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83" w:rsidRPr="00DB6D40" w:rsidRDefault="00F17D8E" w:rsidP="00F17D8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managers’ </w:t>
      </w:r>
      <w:r w:rsidR="00D51583">
        <w:rPr>
          <w:b/>
          <w:caps/>
          <w:sz w:val="32"/>
          <w:szCs w:val="32"/>
        </w:rPr>
        <w:t xml:space="preserve">top 10 Tips </w:t>
      </w:r>
      <w:r>
        <w:rPr>
          <w:b/>
          <w:caps/>
          <w:sz w:val="32"/>
          <w:szCs w:val="32"/>
        </w:rPr>
        <w:t xml:space="preserve">to test </w:t>
      </w:r>
      <w:r w:rsidR="009B5C54">
        <w:rPr>
          <w:b/>
          <w:caps/>
          <w:sz w:val="32"/>
          <w:szCs w:val="32"/>
        </w:rPr>
        <w:t>web</w:t>
      </w:r>
      <w:r>
        <w:rPr>
          <w:b/>
          <w:caps/>
          <w:sz w:val="32"/>
          <w:szCs w:val="32"/>
        </w:rPr>
        <w:t xml:space="preserve">site accessibility </w:t>
      </w:r>
    </w:p>
    <w:p w:rsidR="00D51583" w:rsidRPr="00DB6D40" w:rsidRDefault="00D51583" w:rsidP="00D51583">
      <w:pPr>
        <w:jc w:val="center"/>
        <w:rPr>
          <w:szCs w:val="28"/>
        </w:rPr>
      </w:pPr>
      <w:r w:rsidRPr="00DB6D40">
        <w:rPr>
          <w:szCs w:val="28"/>
        </w:rPr>
        <w:t>California Department of Rehabilitation</w:t>
      </w:r>
    </w:p>
    <w:p w:rsidR="00E47D84" w:rsidRDefault="00BE6A8E" w:rsidP="001B67AD">
      <w:pPr>
        <w:spacing w:before="360"/>
      </w:pPr>
      <w:r>
        <w:t xml:space="preserve">Listed </w:t>
      </w:r>
      <w:r w:rsidR="009C26E7">
        <w:t xml:space="preserve">below </w:t>
      </w:r>
      <w:r>
        <w:t>are 10 Dos and Don’ts to test if your website is accessible.</w:t>
      </w:r>
    </w:p>
    <w:p w:rsidR="001E1370" w:rsidRPr="00E47D84" w:rsidRDefault="007C0508" w:rsidP="001B67AD">
      <w:pPr>
        <w:pStyle w:val="ListParagraph"/>
        <w:numPr>
          <w:ilvl w:val="0"/>
          <w:numId w:val="7"/>
        </w:numPr>
        <w:spacing w:before="240"/>
        <w:ind w:left="446" w:hanging="446"/>
        <w:contextualSpacing w:val="0"/>
        <w:rPr>
          <w:szCs w:val="28"/>
        </w:rPr>
      </w:pPr>
      <w:r>
        <w:rPr>
          <w:b/>
          <w:szCs w:val="28"/>
        </w:rPr>
        <w:t>Do: C</w:t>
      </w:r>
      <w:r w:rsidR="007A019A" w:rsidRPr="00E47D84">
        <w:rPr>
          <w:b/>
          <w:szCs w:val="28"/>
        </w:rPr>
        <w:t>aption videos and multimedia</w:t>
      </w:r>
    </w:p>
    <w:p w:rsidR="007A019A" w:rsidRDefault="007A019A" w:rsidP="001B67AD">
      <w:pPr>
        <w:spacing w:before="240"/>
        <w:ind w:left="446"/>
        <w:rPr>
          <w:szCs w:val="28"/>
        </w:rPr>
      </w:pPr>
      <w:r w:rsidRPr="00E47D84">
        <w:rPr>
          <w:szCs w:val="28"/>
        </w:rPr>
        <w:t>Readable text should be sync</w:t>
      </w:r>
      <w:r w:rsidR="00E47D84">
        <w:rPr>
          <w:szCs w:val="28"/>
        </w:rPr>
        <w:t xml:space="preserve">hronized with the video. </w:t>
      </w:r>
      <w:r w:rsidR="0010220D">
        <w:rPr>
          <w:szCs w:val="28"/>
        </w:rPr>
        <w:t xml:space="preserve">Providing a </w:t>
      </w:r>
      <w:r w:rsidRPr="00E47D84">
        <w:rPr>
          <w:szCs w:val="28"/>
        </w:rPr>
        <w:t>text transcript beside the video link</w:t>
      </w:r>
      <w:r w:rsidR="0010220D">
        <w:rPr>
          <w:szCs w:val="28"/>
        </w:rPr>
        <w:t xml:space="preserve"> i</w:t>
      </w:r>
      <w:bookmarkStart w:id="0" w:name="_GoBack"/>
      <w:bookmarkEnd w:id="0"/>
      <w:r w:rsidR="0010220D">
        <w:rPr>
          <w:szCs w:val="28"/>
        </w:rPr>
        <w:t xml:space="preserve">s good practice, but should </w:t>
      </w:r>
      <w:r w:rsidR="00BE6A8E">
        <w:rPr>
          <w:szCs w:val="28"/>
        </w:rPr>
        <w:t xml:space="preserve">not </w:t>
      </w:r>
      <w:r w:rsidR="0010220D">
        <w:rPr>
          <w:szCs w:val="28"/>
        </w:rPr>
        <w:t>be a substitute for captioning</w:t>
      </w:r>
      <w:r w:rsidR="00E47D84">
        <w:rPr>
          <w:szCs w:val="28"/>
        </w:rPr>
        <w:t>.</w:t>
      </w:r>
    </w:p>
    <w:p w:rsidR="001E1370" w:rsidRPr="00E47D84" w:rsidRDefault="007C0508" w:rsidP="001B67AD">
      <w:pPr>
        <w:pStyle w:val="ListParagraph"/>
        <w:numPr>
          <w:ilvl w:val="0"/>
          <w:numId w:val="7"/>
        </w:numPr>
        <w:spacing w:before="240"/>
        <w:ind w:hanging="450"/>
        <w:contextualSpacing w:val="0"/>
        <w:rPr>
          <w:szCs w:val="28"/>
        </w:rPr>
      </w:pPr>
      <w:r>
        <w:rPr>
          <w:b/>
          <w:szCs w:val="28"/>
        </w:rPr>
        <w:t>Do: P</w:t>
      </w:r>
      <w:r w:rsidR="0010220D">
        <w:rPr>
          <w:b/>
          <w:szCs w:val="28"/>
        </w:rPr>
        <w:t xml:space="preserve">rovide </w:t>
      </w:r>
      <w:r w:rsidR="007A019A" w:rsidRPr="00E47D84">
        <w:rPr>
          <w:b/>
          <w:szCs w:val="28"/>
        </w:rPr>
        <w:t xml:space="preserve">text </w:t>
      </w:r>
      <w:r w:rsidR="0010220D">
        <w:rPr>
          <w:b/>
          <w:szCs w:val="28"/>
        </w:rPr>
        <w:t xml:space="preserve">descriptions </w:t>
      </w:r>
      <w:r w:rsidR="007A019A" w:rsidRPr="00E47D84">
        <w:rPr>
          <w:b/>
          <w:szCs w:val="28"/>
        </w:rPr>
        <w:t>on images</w:t>
      </w:r>
    </w:p>
    <w:p w:rsidR="007A019A" w:rsidRDefault="007A019A" w:rsidP="001B67AD">
      <w:pPr>
        <w:spacing w:before="240"/>
        <w:ind w:left="450"/>
        <w:rPr>
          <w:szCs w:val="28"/>
        </w:rPr>
      </w:pPr>
      <w:r w:rsidRPr="00E47D84">
        <w:rPr>
          <w:szCs w:val="28"/>
        </w:rPr>
        <w:t>When</w:t>
      </w:r>
      <w:r w:rsidR="00BE6A8E">
        <w:rPr>
          <w:szCs w:val="28"/>
        </w:rPr>
        <w:t xml:space="preserve"> the cursor is “hovering”</w:t>
      </w:r>
      <w:r w:rsidRPr="00E47D84">
        <w:rPr>
          <w:szCs w:val="28"/>
        </w:rPr>
        <w:t xml:space="preserve"> over an image, a small box should pop-up with a text description of the image</w:t>
      </w:r>
      <w:r w:rsidR="00E47D84">
        <w:rPr>
          <w:szCs w:val="28"/>
        </w:rPr>
        <w:t>. T</w:t>
      </w:r>
      <w:r w:rsidRPr="00E47D84">
        <w:rPr>
          <w:szCs w:val="28"/>
        </w:rPr>
        <w:t xml:space="preserve">his </w:t>
      </w:r>
      <w:r w:rsidR="0010220D">
        <w:rPr>
          <w:szCs w:val="28"/>
        </w:rPr>
        <w:t xml:space="preserve">"alt text" </w:t>
      </w:r>
      <w:r w:rsidRPr="00E47D84">
        <w:rPr>
          <w:szCs w:val="28"/>
        </w:rPr>
        <w:t xml:space="preserve">feature must be turned on in </w:t>
      </w:r>
      <w:r w:rsidR="00BE6A8E">
        <w:rPr>
          <w:szCs w:val="28"/>
        </w:rPr>
        <w:t>the</w:t>
      </w:r>
      <w:r w:rsidR="0010220D">
        <w:rPr>
          <w:szCs w:val="28"/>
        </w:rPr>
        <w:t xml:space="preserve"> computer's browser settings</w:t>
      </w:r>
      <w:r w:rsidRPr="00E47D84">
        <w:rPr>
          <w:szCs w:val="28"/>
        </w:rPr>
        <w:t xml:space="preserve"> to work.</w:t>
      </w:r>
    </w:p>
    <w:p w:rsidR="001E1370" w:rsidRPr="00E47D84" w:rsidRDefault="007C0508" w:rsidP="001B67AD">
      <w:pPr>
        <w:pStyle w:val="ListParagraph"/>
        <w:numPr>
          <w:ilvl w:val="0"/>
          <w:numId w:val="7"/>
        </w:numPr>
        <w:spacing w:before="240"/>
        <w:ind w:hanging="450"/>
        <w:contextualSpacing w:val="0"/>
        <w:rPr>
          <w:szCs w:val="28"/>
        </w:rPr>
      </w:pPr>
      <w:r>
        <w:rPr>
          <w:b/>
          <w:szCs w:val="28"/>
        </w:rPr>
        <w:t>Do: Use d</w:t>
      </w:r>
      <w:r w:rsidR="007A019A" w:rsidRPr="00E47D84">
        <w:rPr>
          <w:b/>
          <w:szCs w:val="28"/>
        </w:rPr>
        <w:t xml:space="preserve">ata </w:t>
      </w:r>
      <w:r>
        <w:rPr>
          <w:b/>
          <w:szCs w:val="28"/>
        </w:rPr>
        <w:t>t</w:t>
      </w:r>
      <w:r w:rsidR="007A019A" w:rsidRPr="00E47D84">
        <w:rPr>
          <w:b/>
          <w:szCs w:val="28"/>
        </w:rPr>
        <w:t xml:space="preserve">able </w:t>
      </w:r>
      <w:r>
        <w:rPr>
          <w:b/>
          <w:szCs w:val="28"/>
        </w:rPr>
        <w:t>h</w:t>
      </w:r>
      <w:r w:rsidR="007A019A" w:rsidRPr="00E47D84">
        <w:rPr>
          <w:b/>
          <w:szCs w:val="28"/>
        </w:rPr>
        <w:t>eaders</w:t>
      </w:r>
    </w:p>
    <w:p w:rsidR="007A019A" w:rsidRDefault="007A019A" w:rsidP="001B67AD">
      <w:pPr>
        <w:spacing w:before="240"/>
        <w:ind w:left="450"/>
        <w:rPr>
          <w:szCs w:val="28"/>
        </w:rPr>
      </w:pPr>
      <w:r w:rsidRPr="00E47D84">
        <w:rPr>
          <w:szCs w:val="28"/>
        </w:rPr>
        <w:t>Data tables should have headers for the columns and, if possible, the rows.</w:t>
      </w:r>
    </w:p>
    <w:p w:rsidR="001E1370" w:rsidRPr="00E47D84" w:rsidRDefault="007C0508" w:rsidP="001B67AD">
      <w:pPr>
        <w:pStyle w:val="ListParagraph"/>
        <w:numPr>
          <w:ilvl w:val="0"/>
          <w:numId w:val="7"/>
        </w:numPr>
        <w:spacing w:before="240"/>
        <w:ind w:hanging="450"/>
        <w:contextualSpacing w:val="0"/>
        <w:rPr>
          <w:szCs w:val="28"/>
        </w:rPr>
      </w:pPr>
      <w:r>
        <w:rPr>
          <w:b/>
          <w:szCs w:val="28"/>
        </w:rPr>
        <w:t xml:space="preserve">Do: </w:t>
      </w:r>
      <w:r w:rsidR="00370191">
        <w:rPr>
          <w:b/>
          <w:szCs w:val="28"/>
        </w:rPr>
        <w:t>Make all information and links reachable with or without the use of Scripts</w:t>
      </w:r>
      <w:r w:rsidR="007A019A" w:rsidRPr="00E47D84">
        <w:rPr>
          <w:b/>
          <w:szCs w:val="28"/>
        </w:rPr>
        <w:t xml:space="preserve"> </w:t>
      </w:r>
    </w:p>
    <w:p w:rsidR="00DA0ACE" w:rsidRPr="00E47D84" w:rsidRDefault="00BE6A8E" w:rsidP="001B67AD">
      <w:pPr>
        <w:spacing w:before="240"/>
        <w:ind w:left="450"/>
        <w:rPr>
          <w:szCs w:val="28"/>
        </w:rPr>
      </w:pPr>
      <w:r w:rsidRPr="009C26E7">
        <w:rPr>
          <w:szCs w:val="28"/>
        </w:rPr>
        <w:t>When entering a page, one should be able to get to a</w:t>
      </w:r>
      <w:r w:rsidR="00F17D8E" w:rsidRPr="009C26E7">
        <w:rPr>
          <w:szCs w:val="28"/>
        </w:rPr>
        <w:t>ll information and</w:t>
      </w:r>
      <w:r w:rsidR="00D51583" w:rsidRPr="009C26E7">
        <w:rPr>
          <w:szCs w:val="28"/>
        </w:rPr>
        <w:t xml:space="preserve"> links </w:t>
      </w:r>
      <w:r w:rsidRPr="009C26E7">
        <w:rPr>
          <w:szCs w:val="28"/>
        </w:rPr>
        <w:t>without the use of</w:t>
      </w:r>
      <w:r w:rsidR="00E47D84" w:rsidRPr="009C26E7">
        <w:rPr>
          <w:szCs w:val="28"/>
        </w:rPr>
        <w:t xml:space="preserve"> script</w:t>
      </w:r>
      <w:r w:rsidR="00F17D8E" w:rsidRPr="009C26E7">
        <w:rPr>
          <w:szCs w:val="28"/>
        </w:rPr>
        <w:t>s</w:t>
      </w:r>
      <w:r w:rsidR="00E47D84" w:rsidRPr="009C26E7">
        <w:rPr>
          <w:szCs w:val="28"/>
        </w:rPr>
        <w:t xml:space="preserve">.  </w:t>
      </w:r>
      <w:r w:rsidR="007A019A" w:rsidRPr="009C26E7">
        <w:rPr>
          <w:szCs w:val="28"/>
        </w:rPr>
        <w:t>The navigation tabs on the new State template use</w:t>
      </w:r>
      <w:r w:rsidRPr="009C26E7">
        <w:rPr>
          <w:szCs w:val="28"/>
        </w:rPr>
        <w:t>s</w:t>
      </w:r>
      <w:r w:rsidR="007A019A" w:rsidRPr="009C26E7">
        <w:rPr>
          <w:szCs w:val="28"/>
        </w:rPr>
        <w:t xml:space="preserve"> a list that is accessible</w:t>
      </w:r>
      <w:r w:rsidRPr="009C26E7">
        <w:rPr>
          <w:szCs w:val="28"/>
        </w:rPr>
        <w:t xml:space="preserve"> with</w:t>
      </w:r>
      <w:r w:rsidR="007A019A" w:rsidRPr="009C26E7">
        <w:rPr>
          <w:szCs w:val="28"/>
        </w:rPr>
        <w:t xml:space="preserve"> JavaScript. The list i</w:t>
      </w:r>
      <w:r w:rsidR="00F17D8E" w:rsidRPr="009C26E7">
        <w:rPr>
          <w:szCs w:val="28"/>
        </w:rPr>
        <w:t>s still found by screen readers.</w:t>
      </w:r>
    </w:p>
    <w:p w:rsidR="001E1370" w:rsidRPr="00E47D84" w:rsidRDefault="00370191" w:rsidP="001B67AD">
      <w:pPr>
        <w:pStyle w:val="ListParagraph"/>
        <w:numPr>
          <w:ilvl w:val="0"/>
          <w:numId w:val="7"/>
        </w:numPr>
        <w:spacing w:before="240"/>
        <w:ind w:hanging="450"/>
        <w:contextualSpacing w:val="0"/>
        <w:rPr>
          <w:szCs w:val="28"/>
        </w:rPr>
      </w:pPr>
      <w:r>
        <w:rPr>
          <w:b/>
          <w:szCs w:val="28"/>
        </w:rPr>
        <w:t xml:space="preserve">Do: </w:t>
      </w:r>
      <w:r w:rsidR="007C0508">
        <w:rPr>
          <w:b/>
          <w:szCs w:val="28"/>
        </w:rPr>
        <w:t xml:space="preserve">Test </w:t>
      </w:r>
      <w:r w:rsidR="0066546F">
        <w:rPr>
          <w:b/>
          <w:szCs w:val="28"/>
        </w:rPr>
        <w:t>the web</w:t>
      </w:r>
      <w:r w:rsidR="007C0508">
        <w:rPr>
          <w:b/>
          <w:szCs w:val="28"/>
        </w:rPr>
        <w:t>site using only the k</w:t>
      </w:r>
      <w:r w:rsidR="00380FD5">
        <w:rPr>
          <w:b/>
          <w:szCs w:val="28"/>
        </w:rPr>
        <w:t>eyboard, n</w:t>
      </w:r>
      <w:r w:rsidR="007A019A" w:rsidRPr="00E47D84">
        <w:rPr>
          <w:b/>
          <w:szCs w:val="28"/>
        </w:rPr>
        <w:t xml:space="preserve">o </w:t>
      </w:r>
      <w:r w:rsidR="00380FD5">
        <w:rPr>
          <w:b/>
          <w:szCs w:val="28"/>
        </w:rPr>
        <w:t>mo</w:t>
      </w:r>
      <w:r w:rsidR="007A019A" w:rsidRPr="00E47D84">
        <w:rPr>
          <w:b/>
          <w:szCs w:val="28"/>
        </w:rPr>
        <w:t>use</w:t>
      </w:r>
    </w:p>
    <w:p w:rsidR="007A019A" w:rsidRDefault="00F17D8E" w:rsidP="001B67AD">
      <w:pPr>
        <w:spacing w:before="240"/>
        <w:ind w:left="450"/>
        <w:rPr>
          <w:szCs w:val="28"/>
        </w:rPr>
      </w:pPr>
      <w:r>
        <w:rPr>
          <w:szCs w:val="28"/>
        </w:rPr>
        <w:t xml:space="preserve">All features accessible by a mouse should also work without a mouse. </w:t>
      </w:r>
      <w:r w:rsidR="00380FD5">
        <w:rPr>
          <w:szCs w:val="28"/>
        </w:rPr>
        <w:t>T</w:t>
      </w:r>
      <w:r w:rsidR="007A019A" w:rsidRPr="00E47D84">
        <w:rPr>
          <w:szCs w:val="28"/>
        </w:rPr>
        <w:t>he TAB key</w:t>
      </w:r>
      <w:r w:rsidR="00380FD5">
        <w:rPr>
          <w:szCs w:val="28"/>
        </w:rPr>
        <w:t xml:space="preserve"> alone should allow movement</w:t>
      </w:r>
      <w:r w:rsidR="007A019A" w:rsidRPr="00E47D84">
        <w:rPr>
          <w:szCs w:val="28"/>
        </w:rPr>
        <w:t xml:space="preserve"> </w:t>
      </w:r>
      <w:r w:rsidR="00380FD5">
        <w:rPr>
          <w:szCs w:val="28"/>
        </w:rPr>
        <w:t xml:space="preserve">to all </w:t>
      </w:r>
      <w:r w:rsidR="007A019A" w:rsidRPr="00E47D84">
        <w:rPr>
          <w:szCs w:val="28"/>
        </w:rPr>
        <w:t>the links on a page.</w:t>
      </w:r>
    </w:p>
    <w:p w:rsidR="001E1370" w:rsidRPr="00E47D84" w:rsidRDefault="001B67AD" w:rsidP="001B67AD">
      <w:pPr>
        <w:pStyle w:val="ListParagraph"/>
        <w:numPr>
          <w:ilvl w:val="0"/>
          <w:numId w:val="7"/>
        </w:numPr>
        <w:spacing w:before="240"/>
        <w:ind w:hanging="450"/>
        <w:contextualSpacing w:val="0"/>
        <w:rPr>
          <w:szCs w:val="28"/>
        </w:rPr>
      </w:pPr>
      <w:r>
        <w:rPr>
          <w:b/>
          <w:szCs w:val="28"/>
        </w:rPr>
        <w:t>Do:</w:t>
      </w:r>
      <w:r w:rsidR="007C0508">
        <w:rPr>
          <w:b/>
          <w:szCs w:val="28"/>
        </w:rPr>
        <w:t xml:space="preserve"> Offer a "</w:t>
      </w:r>
      <w:r w:rsidR="007A019A" w:rsidRPr="00E47D84">
        <w:rPr>
          <w:b/>
          <w:szCs w:val="28"/>
        </w:rPr>
        <w:t>Skip Navigation</w:t>
      </w:r>
      <w:r w:rsidR="007C0508">
        <w:rPr>
          <w:b/>
          <w:szCs w:val="28"/>
        </w:rPr>
        <w:t>"</w:t>
      </w:r>
      <w:r w:rsidR="007A019A" w:rsidRPr="00E47D84">
        <w:rPr>
          <w:b/>
          <w:szCs w:val="28"/>
        </w:rPr>
        <w:t xml:space="preserve"> Link</w:t>
      </w:r>
      <w:r w:rsidR="0066546F">
        <w:rPr>
          <w:b/>
          <w:szCs w:val="28"/>
        </w:rPr>
        <w:t xml:space="preserve"> </w:t>
      </w:r>
    </w:p>
    <w:p w:rsidR="007A019A" w:rsidRDefault="007A019A" w:rsidP="001B67AD">
      <w:pPr>
        <w:spacing w:before="240"/>
        <w:ind w:left="450"/>
        <w:rPr>
          <w:szCs w:val="28"/>
        </w:rPr>
      </w:pPr>
      <w:r w:rsidRPr="009A33D0">
        <w:rPr>
          <w:szCs w:val="28"/>
        </w:rPr>
        <w:t xml:space="preserve">There should be a link at the very top </w:t>
      </w:r>
      <w:r w:rsidR="009A33D0">
        <w:rPr>
          <w:szCs w:val="28"/>
        </w:rPr>
        <w:t>of the webpage</w:t>
      </w:r>
      <w:r w:rsidRPr="009A33D0">
        <w:rPr>
          <w:szCs w:val="28"/>
        </w:rPr>
        <w:t xml:space="preserve"> that will allow the cursor to move </w:t>
      </w:r>
      <w:r w:rsidR="009A33D0">
        <w:rPr>
          <w:szCs w:val="28"/>
        </w:rPr>
        <w:t xml:space="preserve">directly to the </w:t>
      </w:r>
      <w:r w:rsidR="00E47D84" w:rsidRPr="009A33D0">
        <w:rPr>
          <w:szCs w:val="28"/>
        </w:rPr>
        <w:t>content</w:t>
      </w:r>
      <w:r w:rsidR="009A33D0">
        <w:rPr>
          <w:szCs w:val="28"/>
        </w:rPr>
        <w:t xml:space="preserve"> of the webpage without "reading" each navigation tab</w:t>
      </w:r>
      <w:r w:rsidR="00E47D84" w:rsidRPr="009A33D0">
        <w:rPr>
          <w:szCs w:val="28"/>
        </w:rPr>
        <w:t>.  S</w:t>
      </w:r>
      <w:r w:rsidRPr="009A33D0">
        <w:rPr>
          <w:szCs w:val="28"/>
        </w:rPr>
        <w:t>ometimes t</w:t>
      </w:r>
      <w:r w:rsidR="00E47D84" w:rsidRPr="009A33D0">
        <w:rPr>
          <w:szCs w:val="28"/>
        </w:rPr>
        <w:t xml:space="preserve">his link is </w:t>
      </w:r>
      <w:r w:rsidRPr="009A33D0">
        <w:rPr>
          <w:szCs w:val="28"/>
        </w:rPr>
        <w:t>hidden - using t</w:t>
      </w:r>
      <w:r w:rsidR="00F17D8E" w:rsidRPr="009A33D0">
        <w:rPr>
          <w:szCs w:val="28"/>
        </w:rPr>
        <w:t>he TAB key may help</w:t>
      </w:r>
      <w:r w:rsidR="00E47D84" w:rsidRPr="009A33D0">
        <w:rPr>
          <w:szCs w:val="28"/>
        </w:rPr>
        <w:t xml:space="preserve"> find it.</w:t>
      </w:r>
      <w:r w:rsidR="009A33D0">
        <w:rPr>
          <w:szCs w:val="28"/>
        </w:rPr>
        <w:t xml:space="preserve"> </w:t>
      </w:r>
    </w:p>
    <w:p w:rsidR="001E1370" w:rsidRPr="00E47D84" w:rsidRDefault="001B67AD" w:rsidP="001B67AD">
      <w:pPr>
        <w:pStyle w:val="ListParagraph"/>
        <w:numPr>
          <w:ilvl w:val="0"/>
          <w:numId w:val="7"/>
        </w:numPr>
        <w:spacing w:before="240"/>
        <w:ind w:hanging="450"/>
        <w:contextualSpacing w:val="0"/>
        <w:rPr>
          <w:szCs w:val="28"/>
        </w:rPr>
      </w:pPr>
      <w:r>
        <w:rPr>
          <w:b/>
          <w:szCs w:val="28"/>
        </w:rPr>
        <w:br w:type="page"/>
      </w:r>
      <w:r w:rsidR="007C0508">
        <w:rPr>
          <w:b/>
          <w:szCs w:val="28"/>
        </w:rPr>
        <w:lastRenderedPageBreak/>
        <w:t xml:space="preserve">Do: Offer links for </w:t>
      </w:r>
      <w:r w:rsidR="007A019A" w:rsidRPr="00E47D84">
        <w:rPr>
          <w:b/>
          <w:szCs w:val="28"/>
        </w:rPr>
        <w:t>Applets, Plug-ins, or Other Applications</w:t>
      </w:r>
    </w:p>
    <w:p w:rsidR="007A019A" w:rsidRPr="00E47D84" w:rsidRDefault="007A019A" w:rsidP="001B67AD">
      <w:pPr>
        <w:spacing w:before="240"/>
        <w:ind w:left="450"/>
        <w:rPr>
          <w:szCs w:val="28"/>
        </w:rPr>
      </w:pPr>
      <w:r w:rsidRPr="00E47D84">
        <w:rPr>
          <w:szCs w:val="28"/>
        </w:rPr>
        <w:t>Pages with applets, plug-ins, or other applications, should also include a link on the page to download the application or plug-in.</w:t>
      </w:r>
    </w:p>
    <w:p w:rsidR="001E1370" w:rsidRPr="00E47D84" w:rsidRDefault="007C0508" w:rsidP="001B67AD">
      <w:pPr>
        <w:numPr>
          <w:ilvl w:val="0"/>
          <w:numId w:val="7"/>
        </w:numPr>
        <w:spacing w:before="240"/>
        <w:rPr>
          <w:szCs w:val="28"/>
        </w:rPr>
      </w:pPr>
      <w:r>
        <w:rPr>
          <w:b/>
          <w:szCs w:val="28"/>
        </w:rPr>
        <w:t>Don't: Use Frames</w:t>
      </w:r>
    </w:p>
    <w:p w:rsidR="007A019A" w:rsidRDefault="00380FD5" w:rsidP="001B67AD">
      <w:pPr>
        <w:spacing w:before="240"/>
        <w:ind w:left="446"/>
        <w:rPr>
          <w:szCs w:val="28"/>
        </w:rPr>
      </w:pPr>
      <w:r>
        <w:rPr>
          <w:szCs w:val="28"/>
        </w:rPr>
        <w:t>Frames are pages that are broken up into various areas with each area consisting of an independ</w:t>
      </w:r>
      <w:r w:rsidR="009A33D0">
        <w:rPr>
          <w:szCs w:val="28"/>
        </w:rPr>
        <w:t>ent web page.  Frames allow multiple web pages to appear</w:t>
      </w:r>
      <w:r>
        <w:rPr>
          <w:szCs w:val="28"/>
        </w:rPr>
        <w:t xml:space="preserve"> in the same page.</w:t>
      </w:r>
      <w:r w:rsidR="009A33D0">
        <w:rPr>
          <w:szCs w:val="28"/>
        </w:rPr>
        <w:t xml:space="preserve"> Characteristically,</w:t>
      </w:r>
      <w:r w:rsidR="007A019A" w:rsidRPr="009A33D0">
        <w:rPr>
          <w:szCs w:val="28"/>
        </w:rPr>
        <w:t xml:space="preserve"> one part of the page </w:t>
      </w:r>
      <w:r w:rsidR="009C26E7">
        <w:rPr>
          <w:szCs w:val="28"/>
        </w:rPr>
        <w:t>stays</w:t>
      </w:r>
      <w:r w:rsidR="007A019A" w:rsidRPr="009A33D0">
        <w:rPr>
          <w:szCs w:val="28"/>
        </w:rPr>
        <w:t xml:space="preserve"> in place while the rest of the page moves</w:t>
      </w:r>
      <w:r w:rsidR="009A33D0">
        <w:rPr>
          <w:szCs w:val="28"/>
        </w:rPr>
        <w:t xml:space="preserve"> via the scroll bar</w:t>
      </w:r>
      <w:r w:rsidR="007A019A" w:rsidRPr="009A33D0">
        <w:rPr>
          <w:szCs w:val="28"/>
        </w:rPr>
        <w:t>.</w:t>
      </w:r>
      <w:r w:rsidR="007C0508" w:rsidRPr="009A33D0">
        <w:rPr>
          <w:szCs w:val="28"/>
        </w:rPr>
        <w:t xml:space="preserve"> </w:t>
      </w:r>
      <w:r w:rsidR="008879F6">
        <w:rPr>
          <w:szCs w:val="28"/>
        </w:rPr>
        <w:t xml:space="preserve">The screen reader software may not recognize the other part of the page. </w:t>
      </w:r>
    </w:p>
    <w:p w:rsidR="001E1370" w:rsidRPr="00E47D84" w:rsidRDefault="007C0508" w:rsidP="001B67AD">
      <w:pPr>
        <w:pStyle w:val="ListParagraph"/>
        <w:numPr>
          <w:ilvl w:val="0"/>
          <w:numId w:val="7"/>
        </w:numPr>
        <w:spacing w:before="240"/>
        <w:ind w:left="446" w:hanging="450"/>
        <w:contextualSpacing w:val="0"/>
        <w:rPr>
          <w:szCs w:val="28"/>
        </w:rPr>
      </w:pPr>
      <w:r>
        <w:rPr>
          <w:b/>
          <w:szCs w:val="28"/>
        </w:rPr>
        <w:t xml:space="preserve">Don't: Use </w:t>
      </w:r>
      <w:r w:rsidR="007A019A" w:rsidRPr="00E47D84">
        <w:rPr>
          <w:b/>
          <w:szCs w:val="28"/>
        </w:rPr>
        <w:t>Text as Art</w:t>
      </w:r>
    </w:p>
    <w:p w:rsidR="007C1A10" w:rsidRPr="001B67AD" w:rsidRDefault="007A019A" w:rsidP="001B67AD">
      <w:pPr>
        <w:spacing w:before="240"/>
        <w:ind w:left="446"/>
        <w:rPr>
          <w:b/>
          <w:szCs w:val="28"/>
        </w:rPr>
      </w:pPr>
      <w:r w:rsidRPr="008879F6">
        <w:rPr>
          <w:szCs w:val="28"/>
        </w:rPr>
        <w:t>Commonly called ASCII (</w:t>
      </w:r>
      <w:r w:rsidRPr="008879F6">
        <w:rPr>
          <w:color w:val="000000"/>
          <w:szCs w:val="28"/>
        </w:rPr>
        <w:t>American Standard Code for Information Interchange), s</w:t>
      </w:r>
      <w:r w:rsidRPr="008879F6">
        <w:rPr>
          <w:szCs w:val="28"/>
        </w:rPr>
        <w:t>hould not be used</w:t>
      </w:r>
      <w:r w:rsidR="00EA39F0">
        <w:rPr>
          <w:szCs w:val="28"/>
        </w:rPr>
        <w:t xml:space="preserve"> - for example: a smiley face </w:t>
      </w:r>
      <w:r w:rsidRPr="008879F6">
        <w:rPr>
          <w:b/>
          <w:szCs w:val="28"/>
        </w:rPr>
        <w:t>:</w:t>
      </w:r>
      <w:r w:rsidR="009C26E7">
        <w:rPr>
          <w:b/>
          <w:szCs w:val="28"/>
        </w:rPr>
        <w:t>-</w:t>
      </w:r>
      <w:r w:rsidRPr="008879F6">
        <w:rPr>
          <w:b/>
          <w:szCs w:val="28"/>
        </w:rPr>
        <w:t>)</w:t>
      </w:r>
      <w:r w:rsidR="001B67AD">
        <w:rPr>
          <w:b/>
          <w:szCs w:val="28"/>
        </w:rPr>
        <w:br/>
      </w:r>
      <w:r w:rsidR="008879F6" w:rsidRPr="008879F6">
        <w:rPr>
          <w:szCs w:val="28"/>
        </w:rPr>
        <w:t xml:space="preserve">Screen reader software </w:t>
      </w:r>
      <w:r w:rsidR="007C1A10" w:rsidRPr="008879F6">
        <w:rPr>
          <w:szCs w:val="28"/>
        </w:rPr>
        <w:t>will read "Colon Dash End Parentheses".</w:t>
      </w:r>
    </w:p>
    <w:p w:rsidR="001E1370" w:rsidRPr="00E47D84" w:rsidRDefault="0010220D" w:rsidP="001B67AD">
      <w:pPr>
        <w:pStyle w:val="ListParagraph"/>
        <w:numPr>
          <w:ilvl w:val="0"/>
          <w:numId w:val="7"/>
        </w:numPr>
        <w:spacing w:before="240"/>
        <w:ind w:left="446" w:hanging="450"/>
        <w:contextualSpacing w:val="0"/>
        <w:rPr>
          <w:szCs w:val="28"/>
        </w:rPr>
      </w:pPr>
      <w:r>
        <w:rPr>
          <w:b/>
          <w:szCs w:val="28"/>
        </w:rPr>
        <w:t>Don't: Over-</w:t>
      </w:r>
      <w:r w:rsidR="007A019A" w:rsidRPr="00E47D84">
        <w:rPr>
          <w:b/>
          <w:szCs w:val="28"/>
        </w:rPr>
        <w:t>Animat</w:t>
      </w:r>
      <w:r>
        <w:rPr>
          <w:b/>
          <w:szCs w:val="28"/>
        </w:rPr>
        <w:t xml:space="preserve">e </w:t>
      </w:r>
      <w:r w:rsidR="007A019A" w:rsidRPr="00E47D84">
        <w:rPr>
          <w:b/>
          <w:szCs w:val="28"/>
        </w:rPr>
        <w:t>or Flicker</w:t>
      </w:r>
    </w:p>
    <w:p w:rsidR="007A019A" w:rsidRPr="00E47D84" w:rsidRDefault="007A019A" w:rsidP="001B67AD">
      <w:pPr>
        <w:spacing w:before="240"/>
        <w:ind w:left="446"/>
        <w:rPr>
          <w:szCs w:val="28"/>
        </w:rPr>
      </w:pPr>
      <w:r w:rsidRPr="00E47D84">
        <w:rPr>
          <w:szCs w:val="28"/>
        </w:rPr>
        <w:t>Movement on the page (mo</w:t>
      </w:r>
      <w:r w:rsidR="00380FD5">
        <w:rPr>
          <w:szCs w:val="28"/>
        </w:rPr>
        <w:t>ving banners, animation, Flash</w:t>
      </w:r>
      <w:r w:rsidRPr="00E47D84">
        <w:rPr>
          <w:szCs w:val="28"/>
        </w:rPr>
        <w:t xml:space="preserve">) should be </w:t>
      </w:r>
      <w:r w:rsidR="00380FD5">
        <w:rPr>
          <w:szCs w:val="28"/>
        </w:rPr>
        <w:t>avoided. Moving b</w:t>
      </w:r>
      <w:r w:rsidRPr="00E47D84">
        <w:rPr>
          <w:szCs w:val="28"/>
        </w:rPr>
        <w:t xml:space="preserve">anners </w:t>
      </w:r>
      <w:r w:rsidR="00380FD5">
        <w:rPr>
          <w:szCs w:val="28"/>
        </w:rPr>
        <w:t>tend to freeze</w:t>
      </w:r>
      <w:r w:rsidR="0010220D">
        <w:rPr>
          <w:szCs w:val="28"/>
        </w:rPr>
        <w:t xml:space="preserve"> screen readers. </w:t>
      </w:r>
      <w:r w:rsidR="0010220D" w:rsidRPr="008879F6">
        <w:rPr>
          <w:szCs w:val="28"/>
        </w:rPr>
        <w:t>Animation</w:t>
      </w:r>
      <w:r w:rsidRPr="008879F6">
        <w:rPr>
          <w:szCs w:val="28"/>
        </w:rPr>
        <w:t xml:space="preserve"> or Flash </w:t>
      </w:r>
      <w:r w:rsidR="0010220D" w:rsidRPr="008879F6">
        <w:rPr>
          <w:szCs w:val="28"/>
        </w:rPr>
        <w:t xml:space="preserve">features can work </w:t>
      </w:r>
      <w:r w:rsidR="00380FD5" w:rsidRPr="008879F6">
        <w:rPr>
          <w:szCs w:val="28"/>
        </w:rPr>
        <w:t xml:space="preserve">if </w:t>
      </w:r>
      <w:r w:rsidR="0010220D" w:rsidRPr="008879F6">
        <w:rPr>
          <w:szCs w:val="28"/>
        </w:rPr>
        <w:t xml:space="preserve">they </w:t>
      </w:r>
      <w:r w:rsidR="007C1A10" w:rsidRPr="008879F6">
        <w:rPr>
          <w:szCs w:val="28"/>
        </w:rPr>
        <w:t xml:space="preserve">are built accessibly, and </w:t>
      </w:r>
      <w:r w:rsidR="00380FD5" w:rsidRPr="008879F6">
        <w:rPr>
          <w:szCs w:val="28"/>
        </w:rPr>
        <w:t>do not move fast</w:t>
      </w:r>
      <w:r w:rsidR="007C1A10" w:rsidRPr="008879F6">
        <w:rPr>
          <w:szCs w:val="28"/>
        </w:rPr>
        <w:t xml:space="preserve"> - </w:t>
      </w:r>
      <w:r w:rsidR="00380FD5" w:rsidRPr="008879F6">
        <w:rPr>
          <w:szCs w:val="28"/>
        </w:rPr>
        <w:t>for example</w:t>
      </w:r>
      <w:r w:rsidR="007C1A10" w:rsidRPr="008879F6">
        <w:rPr>
          <w:szCs w:val="28"/>
        </w:rPr>
        <w:t>:</w:t>
      </w:r>
      <w:r w:rsidR="00380FD5" w:rsidRPr="008879F6">
        <w:rPr>
          <w:szCs w:val="28"/>
        </w:rPr>
        <w:t xml:space="preserve"> </w:t>
      </w:r>
      <w:r w:rsidR="0010220D" w:rsidRPr="008879F6">
        <w:rPr>
          <w:szCs w:val="28"/>
        </w:rPr>
        <w:t xml:space="preserve">the pictures on the </w:t>
      </w:r>
      <w:r w:rsidR="00380FD5" w:rsidRPr="008879F6">
        <w:rPr>
          <w:szCs w:val="28"/>
        </w:rPr>
        <w:t>ca.gov</w:t>
      </w:r>
      <w:r w:rsidR="0010220D" w:rsidRPr="008879F6">
        <w:rPr>
          <w:szCs w:val="28"/>
        </w:rPr>
        <w:t xml:space="preserve"> webpage</w:t>
      </w:r>
      <w:r w:rsidRPr="008879F6">
        <w:rPr>
          <w:szCs w:val="28"/>
        </w:rPr>
        <w:t>. If used, be sure there is a way f</w:t>
      </w:r>
      <w:r w:rsidR="001E1370" w:rsidRPr="008879F6">
        <w:rPr>
          <w:szCs w:val="28"/>
        </w:rPr>
        <w:t xml:space="preserve">or the user to </w:t>
      </w:r>
      <w:r w:rsidR="009C26E7">
        <w:rPr>
          <w:szCs w:val="28"/>
        </w:rPr>
        <w:t>stop, pause, or automatically stop</w:t>
      </w:r>
      <w:r w:rsidR="007C1A10" w:rsidRPr="008879F6">
        <w:rPr>
          <w:szCs w:val="28"/>
        </w:rPr>
        <w:t xml:space="preserve"> after the second or third loop</w:t>
      </w:r>
      <w:r w:rsidR="001E1370" w:rsidRPr="008879F6">
        <w:rPr>
          <w:szCs w:val="28"/>
        </w:rPr>
        <w:t>.</w:t>
      </w:r>
    </w:p>
    <w:p w:rsidR="001E1370" w:rsidRPr="00E47D84" w:rsidRDefault="001E1370" w:rsidP="001B67AD">
      <w:pPr>
        <w:pStyle w:val="PlainText"/>
        <w:tabs>
          <w:tab w:val="left" w:pos="3240"/>
          <w:tab w:val="left" w:pos="3330"/>
        </w:tabs>
        <w:spacing w:before="240"/>
        <w:rPr>
          <w:b/>
        </w:rPr>
      </w:pPr>
      <w:r w:rsidRPr="00E47D84">
        <w:rPr>
          <w:b/>
        </w:rPr>
        <w:t>Contact:</w:t>
      </w:r>
    </w:p>
    <w:p w:rsidR="00F57BF9" w:rsidRPr="00DB6D40" w:rsidRDefault="00F57BF9" w:rsidP="001B67AD">
      <w:pPr>
        <w:pStyle w:val="PlainText"/>
        <w:tabs>
          <w:tab w:val="right" w:pos="9360"/>
        </w:tabs>
      </w:pPr>
      <w:r w:rsidRPr="00DB6D40">
        <w:t>Department of Rehabilitation</w:t>
      </w:r>
      <w:r w:rsidR="001B67AD">
        <w:tab/>
        <w:t>Voice: (916) 558-5755</w:t>
      </w:r>
    </w:p>
    <w:p w:rsidR="00F57BF9" w:rsidRPr="00DB6D40" w:rsidRDefault="001B67AD" w:rsidP="001B67AD">
      <w:pPr>
        <w:pStyle w:val="PlainText"/>
        <w:tabs>
          <w:tab w:val="right" w:pos="9360"/>
        </w:tabs>
      </w:pPr>
      <w:r>
        <w:t>Disability Access Services</w:t>
      </w:r>
      <w:r>
        <w:tab/>
      </w:r>
      <w:r w:rsidR="00F57BF9" w:rsidRPr="00DB6D40">
        <w:t>TTY: (916) 558-5758</w:t>
      </w:r>
    </w:p>
    <w:p w:rsidR="00F57BF9" w:rsidRPr="00DB6D40" w:rsidDel="001B67AD" w:rsidRDefault="00F57BF9" w:rsidP="001B67AD">
      <w:pPr>
        <w:pStyle w:val="PlainText"/>
        <w:tabs>
          <w:tab w:val="right" w:pos="9360"/>
        </w:tabs>
        <w:rPr>
          <w:del w:id="1" w:author="Rodriguez, Laura@DOR" w:date="2018-08-29T11:20:00Z"/>
        </w:rPr>
      </w:pPr>
      <w:r w:rsidRPr="00DB6D40">
        <w:t>721 Capitol Mall, Sacramento, CA 95814</w:t>
      </w:r>
      <w:ins w:id="2" w:author="Rodriguez, Laura@DOR" w:date="2018-08-29T11:20:00Z">
        <w:r w:rsidR="001B67AD" w:rsidRPr="00DB6D40" w:rsidDel="001B67AD">
          <w:t xml:space="preserve"> </w:t>
        </w:r>
      </w:ins>
      <w:del w:id="3" w:author="Rodriguez, Laura@DOR" w:date="2018-08-29T11:20:00Z">
        <w:r w:rsidRPr="00DB6D40" w:rsidDel="001B67AD">
          <w:tab/>
          <w:delText>Direct: (916) 558-5760</w:delText>
        </w:r>
      </w:del>
    </w:p>
    <w:p w:rsidR="001E1370" w:rsidRPr="00E47D84" w:rsidRDefault="001B67AD" w:rsidP="001B67AD">
      <w:pPr>
        <w:pStyle w:val="PlainText"/>
        <w:tabs>
          <w:tab w:val="right" w:pos="9360"/>
        </w:tabs>
      </w:pPr>
      <w:del w:id="4" w:author="Rodriguez, Laura@DOR" w:date="2018-08-29T11:20:00Z">
        <w:r w:rsidDel="001B67AD">
          <w:delText>Vienalyn Tankiamco</w:delText>
        </w:r>
        <w:r w:rsidDel="001B67AD">
          <w:tab/>
        </w:r>
        <w:r w:rsidDel="001B67AD">
          <w:fldChar w:fldCharType="begin"/>
        </w:r>
        <w:r w:rsidDel="001B67AD">
          <w:delInstrText xml:space="preserve"> HYPERLINK "mailto:vienalyn.tankiamco@dor.ca.gov" </w:delInstrText>
        </w:r>
        <w:r w:rsidDel="001B67AD">
          <w:fldChar w:fldCharType="separate"/>
        </w:r>
        <w:r w:rsidRPr="001B67AD" w:rsidDel="001B67AD">
          <w:rPr>
            <w:rStyle w:val="Hyperlink"/>
          </w:rPr>
          <w:delText>vienalyn.tankiamco@dor.ca.gov</w:delText>
        </w:r>
        <w:r w:rsidDel="001B67AD">
          <w:fldChar w:fldCharType="end"/>
        </w:r>
      </w:del>
    </w:p>
    <w:sectPr w:rsidR="001E1370" w:rsidRPr="00E47D84" w:rsidSect="001B67AD">
      <w:headerReference w:type="default" r:id="rId8"/>
      <w:footerReference w:type="default" r:id="rId9"/>
      <w:pgSz w:w="12240" w:h="15840" w:code="1"/>
      <w:pgMar w:top="1080" w:right="1080" w:bottom="108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88" w:rsidRDefault="000C4588" w:rsidP="00236E86">
      <w:r>
        <w:separator/>
      </w:r>
    </w:p>
  </w:endnote>
  <w:endnote w:type="continuationSeparator" w:id="0">
    <w:p w:rsidR="000C4588" w:rsidRDefault="000C4588" w:rsidP="0023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F0" w:rsidRPr="00C325D6" w:rsidRDefault="00EA39F0" w:rsidP="009C26E7">
    <w:pPr>
      <w:pStyle w:val="Footer"/>
      <w:jc w:val="right"/>
    </w:pPr>
    <w:del w:id="5" w:author="Rodriguez, Laura@DOR" w:date="2018-08-29T11:22:00Z">
      <w:r w:rsidDel="003046CE">
        <w:delText>November 2011</w:delText>
      </w:r>
    </w:del>
    <w:ins w:id="6" w:author="Rodriguez, Laura@DOR" w:date="2018-08-29T11:22:00Z">
      <w:r w:rsidR="003046CE">
        <w:t>August 2018</w:t>
      </w:r>
    </w:ins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16C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88" w:rsidRDefault="000C4588" w:rsidP="00236E86">
      <w:r>
        <w:separator/>
      </w:r>
    </w:p>
  </w:footnote>
  <w:footnote w:type="continuationSeparator" w:id="0">
    <w:p w:rsidR="000C4588" w:rsidRDefault="000C4588" w:rsidP="0023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AD" w:rsidRPr="00DB6D40" w:rsidRDefault="001B67AD" w:rsidP="001B67AD">
    <w:pPr>
      <w:jc w:val="center"/>
      <w:rPr>
        <w:b/>
        <w:caps/>
        <w:sz w:val="32"/>
        <w:szCs w:val="32"/>
      </w:rPr>
    </w:pPr>
    <w:r>
      <w:rPr>
        <w:b/>
        <w:caps/>
        <w:sz w:val="32"/>
        <w:szCs w:val="32"/>
      </w:rPr>
      <w:t xml:space="preserve">managers’ top 10 Tips to test website accessibility </w:t>
    </w:r>
  </w:p>
  <w:p w:rsidR="00EA39F0" w:rsidRPr="001B67AD" w:rsidRDefault="001B67AD" w:rsidP="001B67AD">
    <w:pPr>
      <w:jc w:val="center"/>
      <w:rPr>
        <w:szCs w:val="28"/>
      </w:rPr>
    </w:pPr>
    <w:r w:rsidRPr="00DB6D40">
      <w:rPr>
        <w:szCs w:val="28"/>
      </w:rPr>
      <w:t>California Department of Rehabili</w:t>
    </w:r>
    <w:r>
      <w:rPr>
        <w:szCs w:val="28"/>
      </w:rPr>
      <w:t>tation</w:t>
    </w:r>
    <w:r w:rsidR="000C4588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201"/>
    <w:multiLevelType w:val="hybridMultilevel"/>
    <w:tmpl w:val="4B6A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34460"/>
    <w:multiLevelType w:val="hybridMultilevel"/>
    <w:tmpl w:val="FC18C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71AA"/>
    <w:multiLevelType w:val="hybridMultilevel"/>
    <w:tmpl w:val="94DC4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8633D"/>
    <w:multiLevelType w:val="hybridMultilevel"/>
    <w:tmpl w:val="CDD283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A0085"/>
    <w:multiLevelType w:val="hybridMultilevel"/>
    <w:tmpl w:val="F058F9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4D05B5F"/>
    <w:multiLevelType w:val="hybridMultilevel"/>
    <w:tmpl w:val="11C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DB6"/>
    <w:multiLevelType w:val="hybridMultilevel"/>
    <w:tmpl w:val="0AA26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A2DFC"/>
    <w:multiLevelType w:val="multilevel"/>
    <w:tmpl w:val="BB1A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uez, Laura@DOR">
    <w15:presenceInfo w15:providerId="AD" w15:userId="S-1-5-21-204434515-1472880162-1318725885-29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4"/>
    <w:rsid w:val="000453E2"/>
    <w:rsid w:val="00096E93"/>
    <w:rsid w:val="000B22B4"/>
    <w:rsid w:val="000C4588"/>
    <w:rsid w:val="0010220D"/>
    <w:rsid w:val="0010612F"/>
    <w:rsid w:val="0019519F"/>
    <w:rsid w:val="00195A82"/>
    <w:rsid w:val="001B67AD"/>
    <w:rsid w:val="001B7E1A"/>
    <w:rsid w:val="001E1370"/>
    <w:rsid w:val="00205432"/>
    <w:rsid w:val="002129A7"/>
    <w:rsid w:val="00216CC1"/>
    <w:rsid w:val="00221869"/>
    <w:rsid w:val="00236E86"/>
    <w:rsid w:val="0026161C"/>
    <w:rsid w:val="00263B1B"/>
    <w:rsid w:val="00281116"/>
    <w:rsid w:val="00284357"/>
    <w:rsid w:val="002B0533"/>
    <w:rsid w:val="002B3AA5"/>
    <w:rsid w:val="00301BD9"/>
    <w:rsid w:val="003046CE"/>
    <w:rsid w:val="00310C2E"/>
    <w:rsid w:val="00311587"/>
    <w:rsid w:val="00313215"/>
    <w:rsid w:val="003269CE"/>
    <w:rsid w:val="003325B0"/>
    <w:rsid w:val="00343599"/>
    <w:rsid w:val="00370191"/>
    <w:rsid w:val="00380FD5"/>
    <w:rsid w:val="003B78EF"/>
    <w:rsid w:val="003E36F5"/>
    <w:rsid w:val="003F242E"/>
    <w:rsid w:val="0041261C"/>
    <w:rsid w:val="00440385"/>
    <w:rsid w:val="00482AF6"/>
    <w:rsid w:val="00483500"/>
    <w:rsid w:val="004B0DCC"/>
    <w:rsid w:val="004B4F01"/>
    <w:rsid w:val="004B70F2"/>
    <w:rsid w:val="004C2C63"/>
    <w:rsid w:val="004C61CF"/>
    <w:rsid w:val="004C7D43"/>
    <w:rsid w:val="004D31B7"/>
    <w:rsid w:val="00543476"/>
    <w:rsid w:val="00551BEE"/>
    <w:rsid w:val="005D2615"/>
    <w:rsid w:val="005E0F2B"/>
    <w:rsid w:val="00620573"/>
    <w:rsid w:val="00623160"/>
    <w:rsid w:val="00651FE0"/>
    <w:rsid w:val="0066546F"/>
    <w:rsid w:val="00681135"/>
    <w:rsid w:val="00687037"/>
    <w:rsid w:val="006900A7"/>
    <w:rsid w:val="006A5B0E"/>
    <w:rsid w:val="006C5188"/>
    <w:rsid w:val="006D19F0"/>
    <w:rsid w:val="006F1813"/>
    <w:rsid w:val="00791FC7"/>
    <w:rsid w:val="007A019A"/>
    <w:rsid w:val="007C0508"/>
    <w:rsid w:val="007C1A10"/>
    <w:rsid w:val="007E516B"/>
    <w:rsid w:val="007F55CE"/>
    <w:rsid w:val="00815438"/>
    <w:rsid w:val="008378C2"/>
    <w:rsid w:val="00843461"/>
    <w:rsid w:val="008455B9"/>
    <w:rsid w:val="008879F6"/>
    <w:rsid w:val="008B1715"/>
    <w:rsid w:val="008C2A63"/>
    <w:rsid w:val="008D58DF"/>
    <w:rsid w:val="0093303B"/>
    <w:rsid w:val="00957327"/>
    <w:rsid w:val="00987BE6"/>
    <w:rsid w:val="009A33D0"/>
    <w:rsid w:val="009A65DA"/>
    <w:rsid w:val="009B4800"/>
    <w:rsid w:val="009B5C54"/>
    <w:rsid w:val="009C26E7"/>
    <w:rsid w:val="00A4740D"/>
    <w:rsid w:val="00A63693"/>
    <w:rsid w:val="00A93DDA"/>
    <w:rsid w:val="00AA6E60"/>
    <w:rsid w:val="00AC2236"/>
    <w:rsid w:val="00AD6093"/>
    <w:rsid w:val="00AD7C05"/>
    <w:rsid w:val="00B24C42"/>
    <w:rsid w:val="00B27988"/>
    <w:rsid w:val="00B52924"/>
    <w:rsid w:val="00BD22D2"/>
    <w:rsid w:val="00BE6A8E"/>
    <w:rsid w:val="00C03F02"/>
    <w:rsid w:val="00C0777F"/>
    <w:rsid w:val="00C211C8"/>
    <w:rsid w:val="00C263EB"/>
    <w:rsid w:val="00C325D6"/>
    <w:rsid w:val="00C57334"/>
    <w:rsid w:val="00CC1031"/>
    <w:rsid w:val="00CD6D50"/>
    <w:rsid w:val="00D1685E"/>
    <w:rsid w:val="00D47B0A"/>
    <w:rsid w:val="00D51583"/>
    <w:rsid w:val="00D57D3C"/>
    <w:rsid w:val="00D648F0"/>
    <w:rsid w:val="00D86914"/>
    <w:rsid w:val="00DA0ACE"/>
    <w:rsid w:val="00DE5D3A"/>
    <w:rsid w:val="00E10BA7"/>
    <w:rsid w:val="00E40384"/>
    <w:rsid w:val="00E47D84"/>
    <w:rsid w:val="00E51FB0"/>
    <w:rsid w:val="00E7571C"/>
    <w:rsid w:val="00E86AEF"/>
    <w:rsid w:val="00EA39F0"/>
    <w:rsid w:val="00EE33D5"/>
    <w:rsid w:val="00F04F0B"/>
    <w:rsid w:val="00F174E2"/>
    <w:rsid w:val="00F17D8E"/>
    <w:rsid w:val="00F413B1"/>
    <w:rsid w:val="00F56675"/>
    <w:rsid w:val="00F57BF9"/>
    <w:rsid w:val="00F83244"/>
    <w:rsid w:val="00FA67DD"/>
    <w:rsid w:val="00FB0273"/>
    <w:rsid w:val="00FB3D8B"/>
    <w:rsid w:val="00FC6634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EA1EE7-9DF0-4478-9EEC-69548BC8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DDA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1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D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3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8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3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86"/>
    <w:rPr>
      <w:rFonts w:ascii="Arial" w:hAnsi="Arial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B52924"/>
    <w:rPr>
      <w:rFonts w:eastAsia="Calibri" w:cs="Arial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52924"/>
    <w:rPr>
      <w:rFonts w:ascii="Arial" w:eastAsia="Calibri" w:hAnsi="Arial" w:cs="Aria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B3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A5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019A"/>
    <w:rPr>
      <w:rFonts w:ascii="Cambria" w:hAnsi="Cambria"/>
      <w:b/>
      <w:bCs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B6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C45E-ABE1-48FB-8E06-408A2F0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706AAB9B</Template>
  <TotalTime>1</TotalTime>
  <Pages>2</Pages>
  <Words>509</Words>
  <Characters>2444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Guide to Developing Accessible Documents and Communications</vt:lpstr>
    </vt:vector>
  </TitlesOfParts>
  <Company>Department of Rehabilitation - State of California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Guide to Developing Accessible Documents and Communications</dc:title>
  <dc:subject/>
  <dc:creator>XenApp Server</dc:creator>
  <cp:keywords/>
  <dc:description/>
  <cp:lastModifiedBy>Arakawa, Akiko@DOR</cp:lastModifiedBy>
  <cp:revision>2</cp:revision>
  <cp:lastPrinted>2011-11-22T18:39:00Z</cp:lastPrinted>
  <dcterms:created xsi:type="dcterms:W3CDTF">2018-10-29T17:38:00Z</dcterms:created>
  <dcterms:modified xsi:type="dcterms:W3CDTF">2018-10-29T17:38:00Z</dcterms:modified>
</cp:coreProperties>
</file>