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FD4E" w14:textId="0205C8B4" w:rsidR="00D03819" w:rsidRPr="0075524D" w:rsidRDefault="00D03819" w:rsidP="0066306F">
      <w:pPr>
        <w:jc w:val="center"/>
        <w:rPr>
          <w:rFonts w:ascii="Times New Roman" w:hAnsi="Times New Roman" w:cs="Times New Roman"/>
          <w:b/>
          <w:bCs/>
        </w:rPr>
      </w:pPr>
      <w:r w:rsidRPr="0075524D">
        <w:rPr>
          <w:rFonts w:ascii="Times New Roman" w:hAnsi="Times New Roman" w:cs="Times New Roman"/>
          <w:b/>
          <w:bCs/>
        </w:rPr>
        <w:t>Traumatic Brain Injury Needs Assessment for California</w:t>
      </w:r>
    </w:p>
    <w:p w14:paraId="387AD01A" w14:textId="1AAE11E3" w:rsidR="00D03819" w:rsidRPr="0075524D" w:rsidRDefault="00D03819" w:rsidP="0066306F">
      <w:pPr>
        <w:jc w:val="center"/>
        <w:rPr>
          <w:rFonts w:ascii="Times New Roman" w:hAnsi="Times New Roman" w:cs="Times New Roman"/>
        </w:rPr>
      </w:pPr>
      <w:r w:rsidRPr="0075524D">
        <w:rPr>
          <w:rFonts w:ascii="Times New Roman" w:hAnsi="Times New Roman" w:cs="Times New Roman"/>
        </w:rPr>
        <w:t>Scope of Work and Cost Proposal</w:t>
      </w:r>
    </w:p>
    <w:p w14:paraId="22F0F773" w14:textId="483DE51C" w:rsidR="00D03819" w:rsidRPr="0075524D" w:rsidRDefault="001364ED" w:rsidP="0066306F">
      <w:pPr>
        <w:jc w:val="center"/>
        <w:rPr>
          <w:rFonts w:ascii="Times New Roman" w:hAnsi="Times New Roman" w:cs="Times New Roman"/>
        </w:rPr>
      </w:pPr>
      <w:r>
        <w:rPr>
          <w:rFonts w:ascii="Times New Roman" w:hAnsi="Times New Roman" w:cs="Times New Roman"/>
        </w:rPr>
        <w:t>January</w:t>
      </w:r>
      <w:r w:rsidR="004D02A7" w:rsidRPr="0075524D">
        <w:rPr>
          <w:rFonts w:ascii="Times New Roman" w:hAnsi="Times New Roman" w:cs="Times New Roman"/>
        </w:rPr>
        <w:t xml:space="preserve"> </w:t>
      </w:r>
      <w:r>
        <w:rPr>
          <w:rFonts w:ascii="Times New Roman" w:hAnsi="Times New Roman" w:cs="Times New Roman"/>
        </w:rPr>
        <w:t>18</w:t>
      </w:r>
      <w:r w:rsidR="004D02A7" w:rsidRPr="0075524D">
        <w:rPr>
          <w:rFonts w:ascii="Times New Roman" w:hAnsi="Times New Roman" w:cs="Times New Roman"/>
          <w:vertAlign w:val="superscript"/>
        </w:rPr>
        <w:t>th</w:t>
      </w:r>
      <w:proofErr w:type="gramStart"/>
      <w:r w:rsidR="004D02A7" w:rsidRPr="0075524D">
        <w:rPr>
          <w:rFonts w:ascii="Times New Roman" w:hAnsi="Times New Roman" w:cs="Times New Roman"/>
        </w:rPr>
        <w:t xml:space="preserve"> 202</w:t>
      </w:r>
      <w:r>
        <w:rPr>
          <w:rFonts w:ascii="Times New Roman" w:hAnsi="Times New Roman" w:cs="Times New Roman"/>
        </w:rPr>
        <w:t>4</w:t>
      </w:r>
      <w:proofErr w:type="gramEnd"/>
    </w:p>
    <w:p w14:paraId="5FB12742" w14:textId="2A3C084A" w:rsidR="00D03819" w:rsidRPr="0075524D" w:rsidRDefault="00D03819" w:rsidP="0066306F">
      <w:pPr>
        <w:rPr>
          <w:rFonts w:ascii="Times New Roman" w:hAnsi="Times New Roman" w:cs="Times New Roman"/>
        </w:rPr>
      </w:pPr>
    </w:p>
    <w:p w14:paraId="5C16B548" w14:textId="6492D205" w:rsidR="00D03819" w:rsidRPr="0075524D" w:rsidRDefault="00D03819" w:rsidP="0066306F">
      <w:pPr>
        <w:pStyle w:val="Heading1"/>
        <w:rPr>
          <w:rFonts w:ascii="Times New Roman" w:hAnsi="Times New Roman" w:cs="Times New Roman"/>
        </w:rPr>
      </w:pPr>
      <w:r w:rsidRPr="0075524D">
        <w:rPr>
          <w:rFonts w:ascii="Times New Roman" w:hAnsi="Times New Roman" w:cs="Times New Roman"/>
        </w:rPr>
        <w:t>Background</w:t>
      </w:r>
    </w:p>
    <w:p w14:paraId="3B7A25A3" w14:textId="473C06BC" w:rsidR="004D02A7" w:rsidRPr="0075524D" w:rsidRDefault="004D02A7" w:rsidP="004D02A7">
      <w:pPr>
        <w:rPr>
          <w:rFonts w:ascii="Times New Roman" w:hAnsi="Times New Roman" w:cs="Times New Roman"/>
        </w:rPr>
      </w:pPr>
      <w:r w:rsidRPr="0075524D">
        <w:rPr>
          <w:rFonts w:ascii="Times New Roman" w:hAnsi="Times New Roman" w:cs="Times New Roman"/>
        </w:rPr>
        <w:t xml:space="preserve">Traumatic brain injury (TBI) is the leading contributor to death and disability rates worldwide across all trauma-related injuries. </w:t>
      </w:r>
      <w:r w:rsidR="00C64ECB">
        <w:rPr>
          <w:rFonts w:ascii="Times New Roman" w:hAnsi="Times New Roman" w:cs="Times New Roman"/>
        </w:rPr>
        <w:t xml:space="preserve">According to the </w:t>
      </w:r>
      <w:proofErr w:type="spellStart"/>
      <w:r w:rsidR="00C64ECB">
        <w:rPr>
          <w:rFonts w:ascii="Times New Roman" w:hAnsi="Times New Roman" w:cs="Times New Roman"/>
        </w:rPr>
        <w:t>Center’s</w:t>
      </w:r>
      <w:proofErr w:type="spellEnd"/>
      <w:r w:rsidR="00C64ECB">
        <w:rPr>
          <w:rFonts w:ascii="Times New Roman" w:hAnsi="Times New Roman" w:cs="Times New Roman"/>
        </w:rPr>
        <w:t xml:space="preserve"> for Disease Control, there were </w:t>
      </w:r>
      <w:r w:rsidR="00C64ECB" w:rsidRPr="00C64ECB">
        <w:rPr>
          <w:rFonts w:ascii="Times New Roman" w:hAnsi="Times New Roman" w:cs="Times New Roman"/>
        </w:rPr>
        <w:t xml:space="preserve">2.5 million TBI-related emergency department visits in the United States, which does not reflect the much higher number of </w:t>
      </w:r>
      <w:r w:rsidR="00C64ECB">
        <w:rPr>
          <w:rFonts w:ascii="Times New Roman" w:hAnsi="Times New Roman" w:cs="Times New Roman"/>
        </w:rPr>
        <w:t>individuals who experienced a head trauma and</w:t>
      </w:r>
      <w:r w:rsidR="00C64ECB" w:rsidRPr="00C64ECB">
        <w:rPr>
          <w:rFonts w:ascii="Times New Roman" w:hAnsi="Times New Roman" w:cs="Times New Roman"/>
        </w:rPr>
        <w:t xml:space="preserve"> brain injury </w:t>
      </w:r>
      <w:r w:rsidR="00C64ECB">
        <w:rPr>
          <w:rFonts w:ascii="Times New Roman" w:hAnsi="Times New Roman" w:cs="Times New Roman"/>
        </w:rPr>
        <w:t xml:space="preserve">that </w:t>
      </w:r>
      <w:r w:rsidR="00C64ECB" w:rsidRPr="00C64ECB">
        <w:rPr>
          <w:rFonts w:ascii="Times New Roman" w:hAnsi="Times New Roman" w:cs="Times New Roman"/>
        </w:rPr>
        <w:t>do not present to medical centers (CDC, 2019).</w:t>
      </w:r>
      <w:r w:rsidR="00CF0DCF">
        <w:rPr>
          <w:rFonts w:ascii="Times New Roman" w:hAnsi="Times New Roman" w:cs="Times New Roman"/>
        </w:rPr>
        <w:t xml:space="preserve"> </w:t>
      </w:r>
      <w:r w:rsidRPr="0075524D">
        <w:rPr>
          <w:rFonts w:ascii="Times New Roman" w:hAnsi="Times New Roman" w:cs="Times New Roman"/>
        </w:rPr>
        <w:t>TBI is an injury to the head, may result in structural or functional disruptions of typical brain integrity. TBI is a type of acquired brain injury (ABI) and is distinct from non-traumatic etiologies of ABI, such as strokes or infections. In 2020, there were approximately 69,000 deaths attributable to TBI in the United States (US), with the highest rates reported among adults aged 75 and older and males (Centers for Disease Control and Prevention, 2023). TBI is accompanied by a range of post-injury symptoms, such as fatigue, forgetfulness, dizziness, and light sensitivity. Some evidence suggests that survivors of TBI recover from post-concussive symptoms within 3 to 12 months. On the contrary, a scoping review reported that over 50% of survivors of just one “mild” TBI go on to experience chronic cognitive impairment (McInnes et al., 2017).</w:t>
      </w:r>
    </w:p>
    <w:p w14:paraId="6F521B77" w14:textId="77777777" w:rsidR="004D02A7" w:rsidRPr="0075524D" w:rsidRDefault="004D02A7" w:rsidP="004D02A7">
      <w:pPr>
        <w:rPr>
          <w:rFonts w:ascii="Times New Roman" w:hAnsi="Times New Roman" w:cs="Times New Roman"/>
        </w:rPr>
      </w:pPr>
    </w:p>
    <w:p w14:paraId="5802ACAA" w14:textId="28AC269D" w:rsidR="004D02A7" w:rsidRPr="0075524D" w:rsidRDefault="004D02A7" w:rsidP="004D02A7">
      <w:pPr>
        <w:rPr>
          <w:rFonts w:ascii="Times New Roman" w:hAnsi="Times New Roman" w:cs="Times New Roman"/>
        </w:rPr>
      </w:pPr>
      <w:r w:rsidRPr="0075524D">
        <w:rPr>
          <w:rFonts w:ascii="Times New Roman" w:hAnsi="Times New Roman" w:cs="Times New Roman"/>
        </w:rPr>
        <w:t>In addition to cognitive impairments, psychiatric disorders post-TBI are also commonly reported, namely post-traumatic stress, depression, and anxiety (Dilley, 2011; Bryant et al., 2010; Riggio, 2011; Scholten et al., 2016). A systematic review found that across 34 studies, the prevalence of mood disorders was as high as 21% post-TBI (Scholten et al., 2016). Scholten and colleagues (2014) also found the prevalence rates of anxiety and mood disorders increased over time and participants with a psychiatric history and without employment had an increased risk of onset. Also, psychological distress post-TBI relates to poorer well-being across 18 months post-baseline (Donnelly &amp; Donnelly, 2021). Furthermore, a case-control study of long-term cognitive and emotional sequelae from TBI found that after approximately six years, participants with TBI had poorer global cognitive performance and this observation was not explained by perceived deficits or depressive symptoms, suggesting that other factors account for sustained long-term impairment (Konrad et al., 2011). Factors may include psychological aspects including stress appraisal, which is correlated with well-being post-TBI and scholars advocate for early psychological intervention to mitigate adverse rehabilitation outcomes (Kendall &amp; Terry, 2009).</w:t>
      </w:r>
    </w:p>
    <w:p w14:paraId="7F409610" w14:textId="77777777" w:rsidR="00175603" w:rsidRPr="0075524D" w:rsidRDefault="00175603" w:rsidP="004D02A7">
      <w:pPr>
        <w:rPr>
          <w:rFonts w:ascii="Times New Roman" w:hAnsi="Times New Roman" w:cs="Times New Roman"/>
        </w:rPr>
      </w:pPr>
    </w:p>
    <w:p w14:paraId="234AA38F" w14:textId="7A280F3C" w:rsidR="004D02A7" w:rsidRPr="0075524D" w:rsidRDefault="004D02A7" w:rsidP="004D02A7">
      <w:pPr>
        <w:rPr>
          <w:rFonts w:ascii="Times New Roman" w:hAnsi="Times New Roman" w:cs="Times New Roman"/>
        </w:rPr>
      </w:pPr>
      <w:r w:rsidRPr="0075524D">
        <w:rPr>
          <w:rFonts w:ascii="Times New Roman" w:hAnsi="Times New Roman" w:cs="Times New Roman"/>
        </w:rPr>
        <w:t>Scholars have conceptualized TBI as a disease process whose outcome is determined by a complex interaction between preinjury factors, injury characteristics, comorbid disorders (e.g., depression, anxiety, stress</w:t>
      </w:r>
      <w:r w:rsidR="00175603" w:rsidRPr="0075524D">
        <w:rPr>
          <w:rFonts w:ascii="Times New Roman" w:hAnsi="Times New Roman" w:cs="Times New Roman"/>
        </w:rPr>
        <w:t xml:space="preserve">; </w:t>
      </w:r>
      <w:r w:rsidRPr="0075524D">
        <w:rPr>
          <w:rFonts w:ascii="Times New Roman" w:hAnsi="Times New Roman" w:cs="Times New Roman"/>
        </w:rPr>
        <w:t>Polinder et al., 2015). Polinder and colleagues advocated for future interventions to examine mechanisms of change in post-concussive symptoms and interactions between social and psychological factors. Indeed, existing interventions for post-injury deficits from ABI often do not include mental health symptoms as an outcome (Hauger et al., 2022). Given the high prevalence of cognitive and emotional sequelae post-TBI, multi-modal interventions that reduce post-concussive symptoms and psychological distress are important to reduce health disparities among this population.</w:t>
      </w:r>
    </w:p>
    <w:p w14:paraId="77FA957F" w14:textId="77777777" w:rsidR="004D02A7" w:rsidRPr="0075524D" w:rsidRDefault="004D02A7" w:rsidP="004D02A7">
      <w:pPr>
        <w:rPr>
          <w:rFonts w:ascii="Times New Roman" w:hAnsi="Times New Roman" w:cs="Times New Roman"/>
        </w:rPr>
      </w:pPr>
    </w:p>
    <w:p w14:paraId="1865D900" w14:textId="017170A2" w:rsidR="006E50BA" w:rsidRPr="0075524D" w:rsidRDefault="004D02A7" w:rsidP="004D02A7">
      <w:pPr>
        <w:rPr>
          <w:rFonts w:ascii="Times New Roman" w:hAnsi="Times New Roman" w:cs="Times New Roman"/>
        </w:rPr>
      </w:pPr>
      <w:r w:rsidRPr="0075524D">
        <w:rPr>
          <w:rFonts w:ascii="Times New Roman" w:hAnsi="Times New Roman" w:cs="Times New Roman"/>
        </w:rPr>
        <w:lastRenderedPageBreak/>
        <w:t>Rates of traumatic brain injury (TBI) have traditionally relied on medical incidences to estimate prevalence. However, issues related to reporting and accessing medical care (e.g., unaware, uninsured, undocumented; Rao et al., 2020), charting medical encounters (e.g., unspecified head injury S09; Peterson et al., 2020), and diagnosis/definition (Patricios et al., 2023; Silverberg et al., 2023), have raised questions regarding the true prevalence of TBI in the community. Moreover, there have been organized efforts to move away from simple tripartite classification of TBI as mild, moderate, or severe to incorporating other severity indicators.</w:t>
      </w:r>
    </w:p>
    <w:p w14:paraId="0CC8539F" w14:textId="77777777" w:rsidR="004D02A7" w:rsidRPr="0075524D" w:rsidRDefault="004D02A7" w:rsidP="0066306F">
      <w:pPr>
        <w:rPr>
          <w:rFonts w:ascii="Times New Roman" w:hAnsi="Times New Roman" w:cs="Times New Roman"/>
        </w:rPr>
      </w:pPr>
    </w:p>
    <w:p w14:paraId="6EFDEEBA" w14:textId="0CE05A61" w:rsidR="00B91F2D" w:rsidRPr="0075524D" w:rsidRDefault="00B2468C" w:rsidP="0066306F">
      <w:pPr>
        <w:rPr>
          <w:rFonts w:ascii="Times New Roman" w:hAnsi="Times New Roman" w:cs="Times New Roman"/>
        </w:rPr>
      </w:pPr>
      <w:r w:rsidRPr="0075524D">
        <w:rPr>
          <w:rFonts w:ascii="Times New Roman" w:hAnsi="Times New Roman" w:cs="Times New Roman"/>
        </w:rPr>
        <w:t xml:space="preserve">The </w:t>
      </w:r>
      <w:r w:rsidR="00D03819" w:rsidRPr="0075524D">
        <w:rPr>
          <w:rFonts w:ascii="Times New Roman" w:hAnsi="Times New Roman" w:cs="Times New Roman"/>
        </w:rPr>
        <w:t xml:space="preserve">California Department of Rehabilitation (DOR) </w:t>
      </w:r>
      <w:r w:rsidR="00914E83" w:rsidRPr="0075524D">
        <w:rPr>
          <w:rFonts w:ascii="Times New Roman" w:hAnsi="Times New Roman" w:cs="Times New Roman"/>
        </w:rPr>
        <w:t>provides many services for people with TBI, including supported living services, vocational supportive services, community reintegration services, and public and professional education services.</w:t>
      </w:r>
      <w:r w:rsidR="006E50BA" w:rsidRPr="0075524D">
        <w:rPr>
          <w:rFonts w:ascii="Times New Roman" w:hAnsi="Times New Roman" w:cs="Times New Roman"/>
        </w:rPr>
        <w:t xml:space="preserve"> </w:t>
      </w:r>
      <w:proofErr w:type="gramStart"/>
      <w:r w:rsidR="006E50BA" w:rsidRPr="0075524D">
        <w:rPr>
          <w:rFonts w:ascii="Times New Roman" w:hAnsi="Times New Roman" w:cs="Times New Roman"/>
        </w:rPr>
        <w:t>In order to</w:t>
      </w:r>
      <w:proofErr w:type="gramEnd"/>
      <w:r w:rsidR="006E50BA" w:rsidRPr="0075524D">
        <w:rPr>
          <w:rFonts w:ascii="Times New Roman" w:hAnsi="Times New Roman" w:cs="Times New Roman"/>
        </w:rPr>
        <w:t xml:space="preserve"> better understand the needs of </w:t>
      </w:r>
      <w:r w:rsidR="00175603" w:rsidRPr="0075524D">
        <w:rPr>
          <w:rFonts w:ascii="Times New Roman" w:hAnsi="Times New Roman" w:cs="Times New Roman"/>
        </w:rPr>
        <w:t>survivors</w:t>
      </w:r>
      <w:r w:rsidR="006E50BA" w:rsidRPr="0075524D">
        <w:rPr>
          <w:rFonts w:ascii="Times New Roman" w:hAnsi="Times New Roman" w:cs="Times New Roman"/>
        </w:rPr>
        <w:t xml:space="preserve"> with </w:t>
      </w:r>
      <w:r w:rsidR="003E1D55" w:rsidRPr="0075524D">
        <w:rPr>
          <w:rFonts w:ascii="Times New Roman" w:hAnsi="Times New Roman" w:cs="Times New Roman"/>
        </w:rPr>
        <w:t>TBI</w:t>
      </w:r>
      <w:r w:rsidR="006E50BA" w:rsidRPr="0075524D">
        <w:rPr>
          <w:rFonts w:ascii="Times New Roman" w:hAnsi="Times New Roman" w:cs="Times New Roman"/>
        </w:rPr>
        <w:t xml:space="preserve"> and how to meet those needs, </w:t>
      </w:r>
      <w:commentRangeStart w:id="0"/>
      <w:commentRangeStart w:id="1"/>
      <w:r w:rsidR="006E50BA" w:rsidRPr="0075524D">
        <w:rPr>
          <w:rFonts w:ascii="Times New Roman" w:hAnsi="Times New Roman" w:cs="Times New Roman"/>
        </w:rPr>
        <w:t xml:space="preserve">DOR </w:t>
      </w:r>
      <w:commentRangeEnd w:id="0"/>
      <w:r w:rsidR="003958A0">
        <w:rPr>
          <w:rStyle w:val="CommentReference"/>
        </w:rPr>
        <w:commentReference w:id="0"/>
      </w:r>
      <w:commentRangeEnd w:id="1"/>
      <w:r w:rsidR="000519E8">
        <w:rPr>
          <w:rStyle w:val="CommentReference"/>
        </w:rPr>
        <w:commentReference w:id="1"/>
      </w:r>
      <w:r w:rsidR="006E50BA" w:rsidRPr="0075524D">
        <w:rPr>
          <w:rFonts w:ascii="Times New Roman" w:hAnsi="Times New Roman" w:cs="Times New Roman"/>
        </w:rPr>
        <w:t xml:space="preserve">wishes to conduct a TBI-specific needs assessment for adults in California. </w:t>
      </w:r>
    </w:p>
    <w:p w14:paraId="2E1E1805" w14:textId="294FA5C8" w:rsidR="00B91F2D" w:rsidRPr="0075524D" w:rsidRDefault="00B91F2D" w:rsidP="0066306F">
      <w:pPr>
        <w:rPr>
          <w:rFonts w:ascii="Times New Roman" w:hAnsi="Times New Roman" w:cs="Times New Roman"/>
        </w:rPr>
      </w:pPr>
    </w:p>
    <w:p w14:paraId="76B2283A" w14:textId="19EA66D0" w:rsidR="0066306F" w:rsidRPr="0075524D" w:rsidRDefault="0066306F" w:rsidP="0066306F">
      <w:pPr>
        <w:pStyle w:val="Heading1"/>
        <w:rPr>
          <w:rFonts w:ascii="Times New Roman" w:hAnsi="Times New Roman" w:cs="Times New Roman"/>
        </w:rPr>
      </w:pPr>
      <w:r w:rsidRPr="0075524D">
        <w:rPr>
          <w:rFonts w:ascii="Times New Roman" w:hAnsi="Times New Roman" w:cs="Times New Roman"/>
        </w:rPr>
        <w:t>Proposed Work</w:t>
      </w:r>
    </w:p>
    <w:p w14:paraId="6152CD82" w14:textId="304A5117" w:rsidR="003D2533" w:rsidRPr="0075524D" w:rsidRDefault="0017767B" w:rsidP="003D2533">
      <w:pPr>
        <w:rPr>
          <w:rFonts w:ascii="Times New Roman" w:hAnsi="Times New Roman" w:cs="Times New Roman"/>
          <w:b/>
          <w:bCs/>
        </w:rPr>
      </w:pPr>
      <w:r w:rsidRPr="0075524D">
        <w:rPr>
          <w:rFonts w:ascii="Times New Roman" w:hAnsi="Times New Roman" w:cs="Times New Roman"/>
        </w:rPr>
        <w:t xml:space="preserve">The Data Analytics Committee (DAC) is proposing to conduct a follow-up needs assessment as informed by the data collection efforts conducted in 2022. </w:t>
      </w:r>
      <w:commentRangeStart w:id="2"/>
      <w:commentRangeStart w:id="3"/>
      <w:r w:rsidR="00175603" w:rsidRPr="0075524D">
        <w:rPr>
          <w:rFonts w:ascii="Times New Roman" w:hAnsi="Times New Roman" w:cs="Times New Roman"/>
        </w:rPr>
        <w:t>DOR</w:t>
      </w:r>
      <w:commentRangeEnd w:id="2"/>
      <w:r w:rsidR="003958A0">
        <w:rPr>
          <w:rStyle w:val="CommentReference"/>
        </w:rPr>
        <w:commentReference w:id="2"/>
      </w:r>
      <w:commentRangeEnd w:id="3"/>
      <w:r w:rsidR="00E66442">
        <w:rPr>
          <w:rStyle w:val="CommentReference"/>
        </w:rPr>
        <w:commentReference w:id="3"/>
      </w:r>
      <w:r w:rsidR="001B4F2E" w:rsidRPr="0075524D">
        <w:rPr>
          <w:rFonts w:ascii="Times New Roman" w:hAnsi="Times New Roman" w:cs="Times New Roman"/>
        </w:rPr>
        <w:t xml:space="preserve"> proposes to collect data for this needs assessment via key informant interviews and </w:t>
      </w:r>
      <w:r w:rsidR="00175603" w:rsidRPr="0075524D">
        <w:rPr>
          <w:rFonts w:ascii="Times New Roman" w:hAnsi="Times New Roman" w:cs="Times New Roman"/>
        </w:rPr>
        <w:t xml:space="preserve">multimodal </w:t>
      </w:r>
      <w:r w:rsidR="001B4F2E" w:rsidRPr="0075524D">
        <w:rPr>
          <w:rFonts w:ascii="Times New Roman" w:hAnsi="Times New Roman" w:cs="Times New Roman"/>
        </w:rPr>
        <w:t>survey</w:t>
      </w:r>
      <w:r w:rsidR="00175603" w:rsidRPr="0075524D">
        <w:rPr>
          <w:rFonts w:ascii="Times New Roman" w:hAnsi="Times New Roman" w:cs="Times New Roman"/>
        </w:rPr>
        <w:t xml:space="preserve"> methodology</w:t>
      </w:r>
      <w:r w:rsidR="001B4F2E" w:rsidRPr="0075524D">
        <w:rPr>
          <w:rFonts w:ascii="Times New Roman" w:hAnsi="Times New Roman" w:cs="Times New Roman"/>
        </w:rPr>
        <w:t xml:space="preserve">, as illustrated in the summary table below. </w:t>
      </w:r>
      <w:r w:rsidR="00175603" w:rsidRPr="0075524D">
        <w:rPr>
          <w:rFonts w:ascii="Times New Roman" w:hAnsi="Times New Roman" w:cs="Times New Roman"/>
          <w:b/>
          <w:bCs/>
        </w:rPr>
        <w:t xml:space="preserve">This process </w:t>
      </w:r>
      <w:r w:rsidR="00FA0C9A" w:rsidRPr="0075524D">
        <w:rPr>
          <w:rFonts w:ascii="Times New Roman" w:hAnsi="Times New Roman" w:cs="Times New Roman"/>
          <w:b/>
          <w:bCs/>
        </w:rPr>
        <w:t xml:space="preserve">is subject to revision and improvement for each cycle, which </w:t>
      </w:r>
      <w:r w:rsidR="00175603" w:rsidRPr="0075524D">
        <w:rPr>
          <w:rFonts w:ascii="Times New Roman" w:hAnsi="Times New Roman" w:cs="Times New Roman"/>
          <w:b/>
          <w:bCs/>
        </w:rPr>
        <w:t>is proposed to occur once every three (3) years.</w:t>
      </w:r>
    </w:p>
    <w:p w14:paraId="7552E09D" w14:textId="77777777" w:rsidR="001B4F2E" w:rsidRPr="0075524D" w:rsidRDefault="001B4F2E" w:rsidP="003D2533">
      <w:pPr>
        <w:rPr>
          <w:rFonts w:ascii="Times New Roman" w:hAnsi="Times New Roman" w:cs="Times New Roman"/>
        </w:rPr>
      </w:pPr>
    </w:p>
    <w:tbl>
      <w:tblPr>
        <w:tblStyle w:val="GridTable4"/>
        <w:tblW w:w="0" w:type="auto"/>
        <w:tblLook w:val="0460" w:firstRow="1" w:lastRow="1" w:firstColumn="0" w:lastColumn="0" w:noHBand="0" w:noVBand="1"/>
      </w:tblPr>
      <w:tblGrid>
        <w:gridCol w:w="4495"/>
        <w:gridCol w:w="3420"/>
        <w:gridCol w:w="1435"/>
      </w:tblGrid>
      <w:tr w:rsidR="003D2533" w:rsidRPr="0075524D" w14:paraId="0689EF77" w14:textId="77777777" w:rsidTr="00FA0C9A">
        <w:trPr>
          <w:cnfStyle w:val="100000000000" w:firstRow="1" w:lastRow="0" w:firstColumn="0" w:lastColumn="0" w:oddVBand="0" w:evenVBand="0" w:oddHBand="0" w:evenHBand="0" w:firstRowFirstColumn="0" w:firstRowLastColumn="0" w:lastRowFirstColumn="0" w:lastRowLastColumn="0"/>
        </w:trPr>
        <w:tc>
          <w:tcPr>
            <w:tcW w:w="4495" w:type="dxa"/>
          </w:tcPr>
          <w:p w14:paraId="6CD976CF" w14:textId="77777777" w:rsidR="003D2533" w:rsidRPr="0075524D" w:rsidRDefault="003D2533" w:rsidP="00131AB3">
            <w:pPr>
              <w:rPr>
                <w:rFonts w:ascii="Times New Roman" w:hAnsi="Times New Roman" w:cs="Times New Roman"/>
              </w:rPr>
            </w:pPr>
            <w:r w:rsidRPr="0075524D">
              <w:rPr>
                <w:rFonts w:ascii="Times New Roman" w:hAnsi="Times New Roman" w:cs="Times New Roman"/>
              </w:rPr>
              <w:t>Phase</w:t>
            </w:r>
          </w:p>
        </w:tc>
        <w:tc>
          <w:tcPr>
            <w:tcW w:w="3420" w:type="dxa"/>
          </w:tcPr>
          <w:p w14:paraId="6DAFE246" w14:textId="77777777" w:rsidR="003D2533" w:rsidRPr="0075524D" w:rsidRDefault="003D2533" w:rsidP="00131AB3">
            <w:pPr>
              <w:rPr>
                <w:rFonts w:ascii="Times New Roman" w:hAnsi="Times New Roman" w:cs="Times New Roman"/>
              </w:rPr>
            </w:pPr>
            <w:r w:rsidRPr="0075524D">
              <w:rPr>
                <w:rFonts w:ascii="Times New Roman" w:hAnsi="Times New Roman" w:cs="Times New Roman"/>
              </w:rPr>
              <w:t>Timing</w:t>
            </w:r>
          </w:p>
        </w:tc>
        <w:tc>
          <w:tcPr>
            <w:tcW w:w="1435" w:type="dxa"/>
          </w:tcPr>
          <w:p w14:paraId="0F889A08" w14:textId="77777777" w:rsidR="003D2533" w:rsidRPr="0075524D" w:rsidRDefault="003D2533" w:rsidP="00131AB3">
            <w:pPr>
              <w:rPr>
                <w:rFonts w:ascii="Times New Roman" w:hAnsi="Times New Roman" w:cs="Times New Roman"/>
              </w:rPr>
            </w:pPr>
            <w:r w:rsidRPr="0075524D">
              <w:rPr>
                <w:rFonts w:ascii="Times New Roman" w:hAnsi="Times New Roman" w:cs="Times New Roman"/>
              </w:rPr>
              <w:t>Cost</w:t>
            </w:r>
          </w:p>
        </w:tc>
      </w:tr>
      <w:tr w:rsidR="003D2533" w:rsidRPr="0075524D" w14:paraId="53B3623A" w14:textId="77777777" w:rsidTr="00FA0C9A">
        <w:trPr>
          <w:cnfStyle w:val="000000100000" w:firstRow="0" w:lastRow="0" w:firstColumn="0" w:lastColumn="0" w:oddVBand="0" w:evenVBand="0" w:oddHBand="1" w:evenHBand="0" w:firstRowFirstColumn="0" w:firstRowLastColumn="0" w:lastRowFirstColumn="0" w:lastRowLastColumn="0"/>
        </w:trPr>
        <w:tc>
          <w:tcPr>
            <w:tcW w:w="4495" w:type="dxa"/>
          </w:tcPr>
          <w:p w14:paraId="74B45170" w14:textId="77777777" w:rsidR="003D2533" w:rsidRPr="0075524D" w:rsidRDefault="003D2533" w:rsidP="00131AB3">
            <w:pPr>
              <w:rPr>
                <w:rFonts w:ascii="Times New Roman" w:hAnsi="Times New Roman" w:cs="Times New Roman"/>
              </w:rPr>
            </w:pPr>
            <w:r w:rsidRPr="0075524D">
              <w:rPr>
                <w:rFonts w:ascii="Times New Roman" w:hAnsi="Times New Roman" w:cs="Times New Roman"/>
              </w:rPr>
              <w:t>Project Management</w:t>
            </w:r>
          </w:p>
        </w:tc>
        <w:tc>
          <w:tcPr>
            <w:tcW w:w="3420" w:type="dxa"/>
          </w:tcPr>
          <w:p w14:paraId="44A53225" w14:textId="4AEA5FA6" w:rsidR="003D2533" w:rsidRPr="0075524D" w:rsidRDefault="003D2533" w:rsidP="00131AB3">
            <w:pPr>
              <w:rPr>
                <w:rFonts w:ascii="Times New Roman" w:hAnsi="Times New Roman" w:cs="Times New Roman"/>
              </w:rPr>
            </w:pPr>
            <w:r w:rsidRPr="0075524D">
              <w:rPr>
                <w:rFonts w:ascii="Times New Roman" w:hAnsi="Times New Roman" w:cs="Times New Roman"/>
              </w:rPr>
              <w:t xml:space="preserve">Ongoing (starts in </w:t>
            </w:r>
            <w:r w:rsidR="00175603" w:rsidRPr="0075524D">
              <w:rPr>
                <w:rFonts w:ascii="Times New Roman" w:hAnsi="Times New Roman" w:cs="Times New Roman"/>
              </w:rPr>
              <w:t>July 2024</w:t>
            </w:r>
            <w:r w:rsidRPr="0075524D">
              <w:rPr>
                <w:rFonts w:ascii="Times New Roman" w:hAnsi="Times New Roman" w:cs="Times New Roman"/>
              </w:rPr>
              <w:t>)</w:t>
            </w:r>
          </w:p>
        </w:tc>
        <w:tc>
          <w:tcPr>
            <w:tcW w:w="1435" w:type="dxa"/>
          </w:tcPr>
          <w:p w14:paraId="1081840B" w14:textId="6CE09D12" w:rsidR="003D2533" w:rsidRPr="0075524D" w:rsidRDefault="00391162" w:rsidP="00131AB3">
            <w:pPr>
              <w:rPr>
                <w:rFonts w:ascii="Times New Roman" w:hAnsi="Times New Roman" w:cs="Times New Roman"/>
              </w:rPr>
            </w:pPr>
            <w:r w:rsidRPr="0075524D">
              <w:rPr>
                <w:rFonts w:ascii="Times New Roman" w:hAnsi="Times New Roman" w:cs="Times New Roman"/>
              </w:rPr>
              <w:t>$1</w:t>
            </w:r>
            <w:r w:rsidR="00175603" w:rsidRPr="0075524D">
              <w:rPr>
                <w:rFonts w:ascii="Times New Roman" w:hAnsi="Times New Roman" w:cs="Times New Roman"/>
              </w:rPr>
              <w:t>8,</w:t>
            </w:r>
            <w:r w:rsidR="00617481">
              <w:rPr>
                <w:rFonts w:ascii="Times New Roman" w:hAnsi="Times New Roman" w:cs="Times New Roman"/>
              </w:rPr>
              <w:t>021</w:t>
            </w:r>
          </w:p>
        </w:tc>
      </w:tr>
      <w:tr w:rsidR="003D2533" w:rsidRPr="0075524D" w14:paraId="098B46B3" w14:textId="77777777" w:rsidTr="00FA0C9A">
        <w:tc>
          <w:tcPr>
            <w:tcW w:w="4495" w:type="dxa"/>
          </w:tcPr>
          <w:p w14:paraId="23CC28CF" w14:textId="77777777" w:rsidR="003D2533" w:rsidRPr="0075524D" w:rsidRDefault="003D2533" w:rsidP="00131AB3">
            <w:pPr>
              <w:rPr>
                <w:rFonts w:ascii="Times New Roman" w:hAnsi="Times New Roman" w:cs="Times New Roman"/>
              </w:rPr>
            </w:pPr>
            <w:r w:rsidRPr="0075524D">
              <w:rPr>
                <w:rFonts w:ascii="Times New Roman" w:hAnsi="Times New Roman" w:cs="Times New Roman"/>
              </w:rPr>
              <w:t>Key Informant Interviews</w:t>
            </w:r>
          </w:p>
        </w:tc>
        <w:tc>
          <w:tcPr>
            <w:tcW w:w="3420" w:type="dxa"/>
          </w:tcPr>
          <w:p w14:paraId="6A464997" w14:textId="768D5BE5" w:rsidR="003D2533" w:rsidRPr="0075524D" w:rsidRDefault="00175603" w:rsidP="00131AB3">
            <w:pPr>
              <w:rPr>
                <w:rFonts w:ascii="Times New Roman" w:hAnsi="Times New Roman" w:cs="Times New Roman"/>
              </w:rPr>
            </w:pPr>
            <w:r w:rsidRPr="0075524D">
              <w:rPr>
                <w:rFonts w:ascii="Times New Roman" w:hAnsi="Times New Roman" w:cs="Times New Roman"/>
              </w:rPr>
              <w:t>July 2024</w:t>
            </w:r>
            <w:r w:rsidR="003D2533" w:rsidRPr="0075524D">
              <w:rPr>
                <w:rFonts w:ascii="Times New Roman" w:hAnsi="Times New Roman" w:cs="Times New Roman"/>
              </w:rPr>
              <w:t xml:space="preserve"> </w:t>
            </w:r>
            <w:r w:rsidRPr="0075524D">
              <w:rPr>
                <w:rFonts w:ascii="Times New Roman" w:hAnsi="Times New Roman" w:cs="Times New Roman"/>
              </w:rPr>
              <w:t>–</w:t>
            </w:r>
            <w:r w:rsidR="003D2533" w:rsidRPr="0075524D">
              <w:rPr>
                <w:rFonts w:ascii="Times New Roman" w:hAnsi="Times New Roman" w:cs="Times New Roman"/>
              </w:rPr>
              <w:t xml:space="preserve"> </w:t>
            </w:r>
            <w:r w:rsidRPr="0075524D">
              <w:rPr>
                <w:rFonts w:ascii="Times New Roman" w:hAnsi="Times New Roman" w:cs="Times New Roman"/>
              </w:rPr>
              <w:t>January 2025</w:t>
            </w:r>
          </w:p>
        </w:tc>
        <w:tc>
          <w:tcPr>
            <w:tcW w:w="1435" w:type="dxa"/>
          </w:tcPr>
          <w:p w14:paraId="25820F22" w14:textId="47638543" w:rsidR="003D2533" w:rsidRPr="0075524D" w:rsidRDefault="00391162" w:rsidP="00131AB3">
            <w:pPr>
              <w:rPr>
                <w:rFonts w:ascii="Times New Roman" w:hAnsi="Times New Roman" w:cs="Times New Roman"/>
              </w:rPr>
            </w:pPr>
            <w:r w:rsidRPr="0075524D">
              <w:rPr>
                <w:rFonts w:ascii="Times New Roman" w:hAnsi="Times New Roman" w:cs="Times New Roman"/>
              </w:rPr>
              <w:t>$</w:t>
            </w:r>
            <w:r w:rsidR="00175603" w:rsidRPr="0075524D">
              <w:rPr>
                <w:rFonts w:ascii="Times New Roman" w:hAnsi="Times New Roman" w:cs="Times New Roman"/>
              </w:rPr>
              <w:t>4</w:t>
            </w:r>
            <w:r w:rsidR="00617481">
              <w:rPr>
                <w:rFonts w:ascii="Times New Roman" w:hAnsi="Times New Roman" w:cs="Times New Roman"/>
              </w:rPr>
              <w:t>0</w:t>
            </w:r>
            <w:r w:rsidR="00175603" w:rsidRPr="0075524D">
              <w:rPr>
                <w:rFonts w:ascii="Times New Roman" w:hAnsi="Times New Roman" w:cs="Times New Roman"/>
              </w:rPr>
              <w:t>,</w:t>
            </w:r>
            <w:r w:rsidR="00617481">
              <w:rPr>
                <w:rFonts w:ascii="Times New Roman" w:hAnsi="Times New Roman" w:cs="Times New Roman"/>
              </w:rPr>
              <w:t>040</w:t>
            </w:r>
          </w:p>
        </w:tc>
      </w:tr>
      <w:tr w:rsidR="003D2533" w:rsidRPr="0075524D" w14:paraId="4DC23B85" w14:textId="77777777" w:rsidTr="00FA0C9A">
        <w:trPr>
          <w:cnfStyle w:val="000000100000" w:firstRow="0" w:lastRow="0" w:firstColumn="0" w:lastColumn="0" w:oddVBand="0" w:evenVBand="0" w:oddHBand="1" w:evenHBand="0" w:firstRowFirstColumn="0" w:firstRowLastColumn="0" w:lastRowFirstColumn="0" w:lastRowLastColumn="0"/>
        </w:trPr>
        <w:tc>
          <w:tcPr>
            <w:tcW w:w="4495" w:type="dxa"/>
          </w:tcPr>
          <w:p w14:paraId="3F23EF1C" w14:textId="475C16B1" w:rsidR="003D2533" w:rsidRPr="0075524D" w:rsidRDefault="00FA0C9A" w:rsidP="00131AB3">
            <w:pPr>
              <w:rPr>
                <w:rFonts w:ascii="Times New Roman" w:hAnsi="Times New Roman" w:cs="Times New Roman"/>
              </w:rPr>
            </w:pPr>
            <w:r w:rsidRPr="0075524D">
              <w:rPr>
                <w:rFonts w:ascii="Times New Roman" w:hAnsi="Times New Roman" w:cs="Times New Roman"/>
              </w:rPr>
              <w:t>Pre-</w:t>
            </w:r>
            <w:r w:rsidR="003D2533" w:rsidRPr="0075524D">
              <w:rPr>
                <w:rFonts w:ascii="Times New Roman" w:hAnsi="Times New Roman" w:cs="Times New Roman"/>
              </w:rPr>
              <w:t>Survey Data Collection</w:t>
            </w:r>
          </w:p>
        </w:tc>
        <w:tc>
          <w:tcPr>
            <w:tcW w:w="3420" w:type="dxa"/>
          </w:tcPr>
          <w:p w14:paraId="6098D3D8" w14:textId="3DAC8D87" w:rsidR="003D2533" w:rsidRPr="0075524D" w:rsidRDefault="00175603" w:rsidP="00131AB3">
            <w:pPr>
              <w:rPr>
                <w:rFonts w:ascii="Times New Roman" w:hAnsi="Times New Roman" w:cs="Times New Roman"/>
              </w:rPr>
            </w:pPr>
            <w:r w:rsidRPr="0075524D">
              <w:rPr>
                <w:rFonts w:ascii="Times New Roman" w:hAnsi="Times New Roman" w:cs="Times New Roman"/>
              </w:rPr>
              <w:t>July 2024</w:t>
            </w:r>
            <w:r w:rsidR="003D2533" w:rsidRPr="0075524D">
              <w:rPr>
                <w:rFonts w:ascii="Times New Roman" w:hAnsi="Times New Roman" w:cs="Times New Roman"/>
              </w:rPr>
              <w:t xml:space="preserve"> </w:t>
            </w:r>
            <w:r w:rsidRPr="0075524D">
              <w:rPr>
                <w:rFonts w:ascii="Times New Roman" w:hAnsi="Times New Roman" w:cs="Times New Roman"/>
              </w:rPr>
              <w:t>–</w:t>
            </w:r>
            <w:r w:rsidR="003D2533" w:rsidRPr="0075524D">
              <w:rPr>
                <w:rFonts w:ascii="Times New Roman" w:hAnsi="Times New Roman" w:cs="Times New Roman"/>
              </w:rPr>
              <w:t xml:space="preserve"> </w:t>
            </w:r>
            <w:r w:rsidR="00FA0C9A" w:rsidRPr="0075524D">
              <w:rPr>
                <w:rFonts w:ascii="Times New Roman" w:hAnsi="Times New Roman" w:cs="Times New Roman"/>
              </w:rPr>
              <w:t>September</w:t>
            </w:r>
            <w:r w:rsidRPr="0075524D">
              <w:rPr>
                <w:rFonts w:ascii="Times New Roman" w:hAnsi="Times New Roman" w:cs="Times New Roman"/>
              </w:rPr>
              <w:t xml:space="preserve"> 202</w:t>
            </w:r>
            <w:r w:rsidR="00FA0C9A" w:rsidRPr="0075524D">
              <w:rPr>
                <w:rFonts w:ascii="Times New Roman" w:hAnsi="Times New Roman" w:cs="Times New Roman"/>
              </w:rPr>
              <w:t>4</w:t>
            </w:r>
          </w:p>
        </w:tc>
        <w:tc>
          <w:tcPr>
            <w:tcW w:w="1435" w:type="dxa"/>
          </w:tcPr>
          <w:p w14:paraId="6203FB08" w14:textId="13F8BF45" w:rsidR="003D2533" w:rsidRPr="0075524D" w:rsidRDefault="00391162" w:rsidP="00131AB3">
            <w:pPr>
              <w:rPr>
                <w:rFonts w:ascii="Times New Roman" w:hAnsi="Times New Roman" w:cs="Times New Roman"/>
              </w:rPr>
            </w:pPr>
            <w:r w:rsidRPr="0075524D">
              <w:rPr>
                <w:rFonts w:ascii="Times New Roman" w:hAnsi="Times New Roman" w:cs="Times New Roman"/>
              </w:rPr>
              <w:t>$</w:t>
            </w:r>
            <w:r w:rsidR="00FA0C9A" w:rsidRPr="0075524D">
              <w:rPr>
                <w:rFonts w:ascii="Times New Roman" w:hAnsi="Times New Roman" w:cs="Times New Roman"/>
              </w:rPr>
              <w:t>8,</w:t>
            </w:r>
            <w:r w:rsidR="00617481">
              <w:rPr>
                <w:rFonts w:ascii="Times New Roman" w:hAnsi="Times New Roman" w:cs="Times New Roman"/>
              </w:rPr>
              <w:t>060</w:t>
            </w:r>
          </w:p>
        </w:tc>
      </w:tr>
      <w:tr w:rsidR="00FA0C9A" w:rsidRPr="0075524D" w14:paraId="170E3837" w14:textId="77777777" w:rsidTr="00FA0C9A">
        <w:tc>
          <w:tcPr>
            <w:tcW w:w="4495" w:type="dxa"/>
          </w:tcPr>
          <w:p w14:paraId="777071AA" w14:textId="4DAADD01" w:rsidR="00FA0C9A" w:rsidRPr="0075524D" w:rsidRDefault="00FA0C9A" w:rsidP="00FA0C9A">
            <w:pPr>
              <w:rPr>
                <w:rFonts w:ascii="Times New Roman" w:hAnsi="Times New Roman" w:cs="Times New Roman"/>
              </w:rPr>
            </w:pPr>
            <w:r w:rsidRPr="0075524D">
              <w:rPr>
                <w:rFonts w:ascii="Times New Roman" w:hAnsi="Times New Roman" w:cs="Times New Roman"/>
              </w:rPr>
              <w:t>Survey Data Collection</w:t>
            </w:r>
          </w:p>
        </w:tc>
        <w:tc>
          <w:tcPr>
            <w:tcW w:w="3420" w:type="dxa"/>
          </w:tcPr>
          <w:p w14:paraId="2FC56E29" w14:textId="2C459FE6" w:rsidR="00FA0C9A" w:rsidRPr="0075524D" w:rsidRDefault="00FA0C9A" w:rsidP="00FA0C9A">
            <w:pPr>
              <w:rPr>
                <w:rFonts w:ascii="Times New Roman" w:hAnsi="Times New Roman" w:cs="Times New Roman"/>
              </w:rPr>
            </w:pPr>
            <w:r w:rsidRPr="0075524D">
              <w:rPr>
                <w:rFonts w:ascii="Times New Roman" w:hAnsi="Times New Roman" w:cs="Times New Roman"/>
              </w:rPr>
              <w:t>October 2024 – April 2025</w:t>
            </w:r>
          </w:p>
        </w:tc>
        <w:tc>
          <w:tcPr>
            <w:tcW w:w="1435" w:type="dxa"/>
          </w:tcPr>
          <w:p w14:paraId="441FE7D9" w14:textId="19A6E257" w:rsidR="00FA0C9A" w:rsidRPr="0075524D" w:rsidRDefault="00FA0C9A" w:rsidP="00FA0C9A">
            <w:pPr>
              <w:rPr>
                <w:rFonts w:ascii="Times New Roman" w:hAnsi="Times New Roman" w:cs="Times New Roman"/>
              </w:rPr>
            </w:pPr>
            <w:r w:rsidRPr="0075524D">
              <w:rPr>
                <w:rFonts w:ascii="Times New Roman" w:hAnsi="Times New Roman" w:cs="Times New Roman"/>
              </w:rPr>
              <w:t>$1</w:t>
            </w:r>
            <w:r w:rsidR="00617481">
              <w:rPr>
                <w:rFonts w:ascii="Times New Roman" w:hAnsi="Times New Roman" w:cs="Times New Roman"/>
              </w:rPr>
              <w:t>5,010</w:t>
            </w:r>
          </w:p>
        </w:tc>
      </w:tr>
      <w:tr w:rsidR="00C143B2" w:rsidRPr="0075524D" w14:paraId="52F52F76" w14:textId="77777777" w:rsidTr="00FA0C9A">
        <w:trPr>
          <w:cnfStyle w:val="000000100000" w:firstRow="0" w:lastRow="0" w:firstColumn="0" w:lastColumn="0" w:oddVBand="0" w:evenVBand="0" w:oddHBand="1" w:evenHBand="0" w:firstRowFirstColumn="0" w:firstRowLastColumn="0" w:lastRowFirstColumn="0" w:lastRowLastColumn="0"/>
        </w:trPr>
        <w:tc>
          <w:tcPr>
            <w:tcW w:w="4495" w:type="dxa"/>
          </w:tcPr>
          <w:p w14:paraId="411A0696" w14:textId="183632F3" w:rsidR="00C143B2" w:rsidRPr="0075524D" w:rsidRDefault="00617481" w:rsidP="00FA0C9A">
            <w:pPr>
              <w:rPr>
                <w:rFonts w:ascii="Times New Roman" w:hAnsi="Times New Roman" w:cs="Times New Roman"/>
              </w:rPr>
            </w:pPr>
            <w:r>
              <w:rPr>
                <w:rFonts w:ascii="Times New Roman" w:hAnsi="Times New Roman" w:cs="Times New Roman"/>
              </w:rPr>
              <w:t>Data Management</w:t>
            </w:r>
          </w:p>
        </w:tc>
        <w:tc>
          <w:tcPr>
            <w:tcW w:w="3420" w:type="dxa"/>
          </w:tcPr>
          <w:p w14:paraId="1E7B72AC" w14:textId="4B0D7B71" w:rsidR="00C143B2" w:rsidRPr="0075524D" w:rsidRDefault="00617481" w:rsidP="00FA0C9A">
            <w:pPr>
              <w:rPr>
                <w:rFonts w:ascii="Times New Roman" w:hAnsi="Times New Roman" w:cs="Times New Roman"/>
              </w:rPr>
            </w:pPr>
            <w:r>
              <w:rPr>
                <w:rFonts w:ascii="Times New Roman" w:hAnsi="Times New Roman" w:cs="Times New Roman"/>
              </w:rPr>
              <w:t>July 2024 – October 2024</w:t>
            </w:r>
          </w:p>
        </w:tc>
        <w:tc>
          <w:tcPr>
            <w:tcW w:w="1435" w:type="dxa"/>
          </w:tcPr>
          <w:p w14:paraId="00EB0396" w14:textId="17E35AD9" w:rsidR="00C143B2" w:rsidRPr="0075524D" w:rsidRDefault="00617481" w:rsidP="00FA0C9A">
            <w:pPr>
              <w:rPr>
                <w:rFonts w:ascii="Times New Roman" w:hAnsi="Times New Roman" w:cs="Times New Roman"/>
              </w:rPr>
            </w:pPr>
            <w:r>
              <w:rPr>
                <w:rFonts w:ascii="Times New Roman" w:hAnsi="Times New Roman" w:cs="Times New Roman"/>
              </w:rPr>
              <w:t>$12,010</w:t>
            </w:r>
          </w:p>
        </w:tc>
      </w:tr>
      <w:tr w:rsidR="00FA0C9A" w:rsidRPr="0075524D" w14:paraId="3BABB78F" w14:textId="77777777" w:rsidTr="00FA0C9A">
        <w:tc>
          <w:tcPr>
            <w:tcW w:w="4495" w:type="dxa"/>
          </w:tcPr>
          <w:p w14:paraId="46AB6BC4" w14:textId="7BD31076" w:rsidR="00FA0C9A" w:rsidRPr="0075524D" w:rsidRDefault="00FA0C9A" w:rsidP="00FA0C9A">
            <w:pPr>
              <w:rPr>
                <w:rFonts w:ascii="Times New Roman" w:hAnsi="Times New Roman" w:cs="Times New Roman"/>
              </w:rPr>
            </w:pPr>
            <w:r w:rsidRPr="0075524D">
              <w:rPr>
                <w:rFonts w:ascii="Times New Roman" w:hAnsi="Times New Roman" w:cs="Times New Roman"/>
              </w:rPr>
              <w:t>Data Analysis and Report Writing</w:t>
            </w:r>
            <w:r w:rsidR="00521C8B">
              <w:rPr>
                <w:rFonts w:ascii="Times New Roman" w:hAnsi="Times New Roman" w:cs="Times New Roman"/>
              </w:rPr>
              <w:t xml:space="preserve"> </w:t>
            </w:r>
          </w:p>
        </w:tc>
        <w:tc>
          <w:tcPr>
            <w:tcW w:w="3420" w:type="dxa"/>
          </w:tcPr>
          <w:p w14:paraId="39521A11" w14:textId="4DA860C3" w:rsidR="00FA0C9A" w:rsidRPr="0075524D" w:rsidRDefault="00FA0C9A" w:rsidP="00FA0C9A">
            <w:pPr>
              <w:rPr>
                <w:rFonts w:ascii="Times New Roman" w:hAnsi="Times New Roman" w:cs="Times New Roman"/>
              </w:rPr>
            </w:pPr>
            <w:r w:rsidRPr="0075524D">
              <w:rPr>
                <w:rFonts w:ascii="Times New Roman" w:hAnsi="Times New Roman" w:cs="Times New Roman"/>
              </w:rPr>
              <w:t>April 2025 – June 2025</w:t>
            </w:r>
          </w:p>
        </w:tc>
        <w:tc>
          <w:tcPr>
            <w:tcW w:w="1435" w:type="dxa"/>
          </w:tcPr>
          <w:p w14:paraId="1DBECC2E" w14:textId="357B50E8" w:rsidR="00FA0C9A" w:rsidRPr="0075524D" w:rsidRDefault="00FA0C9A" w:rsidP="00FA0C9A">
            <w:pPr>
              <w:rPr>
                <w:rFonts w:ascii="Times New Roman" w:hAnsi="Times New Roman" w:cs="Times New Roman"/>
              </w:rPr>
            </w:pPr>
            <w:r w:rsidRPr="0075524D">
              <w:rPr>
                <w:rFonts w:ascii="Times New Roman" w:hAnsi="Times New Roman" w:cs="Times New Roman"/>
              </w:rPr>
              <w:t>$4</w:t>
            </w:r>
            <w:r w:rsidR="00617481">
              <w:rPr>
                <w:rFonts w:ascii="Times New Roman" w:hAnsi="Times New Roman" w:cs="Times New Roman"/>
              </w:rPr>
              <w:t>5</w:t>
            </w:r>
            <w:r w:rsidRPr="0075524D">
              <w:rPr>
                <w:rFonts w:ascii="Times New Roman" w:hAnsi="Times New Roman" w:cs="Times New Roman"/>
              </w:rPr>
              <w:t>,0</w:t>
            </w:r>
            <w:r w:rsidR="00617481">
              <w:rPr>
                <w:rFonts w:ascii="Times New Roman" w:hAnsi="Times New Roman" w:cs="Times New Roman"/>
              </w:rPr>
              <w:t>00</w:t>
            </w:r>
          </w:p>
        </w:tc>
      </w:tr>
      <w:tr w:rsidR="00FA0C9A" w:rsidRPr="0075524D" w14:paraId="2C017939" w14:textId="77777777" w:rsidTr="00FA0C9A">
        <w:trPr>
          <w:cnfStyle w:val="010000000000" w:firstRow="0" w:lastRow="1" w:firstColumn="0" w:lastColumn="0" w:oddVBand="0" w:evenVBand="0" w:oddHBand="0" w:evenHBand="0" w:firstRowFirstColumn="0" w:firstRowLastColumn="0" w:lastRowFirstColumn="0" w:lastRowLastColumn="0"/>
        </w:trPr>
        <w:tc>
          <w:tcPr>
            <w:tcW w:w="4495" w:type="dxa"/>
          </w:tcPr>
          <w:p w14:paraId="69D398D7" w14:textId="1DFD2AC4" w:rsidR="00FA0C9A" w:rsidRPr="0075524D" w:rsidRDefault="00FA0C9A" w:rsidP="00FA0C9A">
            <w:pPr>
              <w:rPr>
                <w:rFonts w:ascii="Times New Roman" w:hAnsi="Times New Roman" w:cs="Times New Roman"/>
              </w:rPr>
            </w:pPr>
            <w:r w:rsidRPr="0075524D">
              <w:rPr>
                <w:rFonts w:ascii="Times New Roman" w:hAnsi="Times New Roman" w:cs="Times New Roman"/>
              </w:rPr>
              <w:t>Total</w:t>
            </w:r>
          </w:p>
        </w:tc>
        <w:tc>
          <w:tcPr>
            <w:tcW w:w="3420" w:type="dxa"/>
          </w:tcPr>
          <w:p w14:paraId="759B4D3D" w14:textId="24EACDF3" w:rsidR="00FA0C9A" w:rsidRPr="0075524D" w:rsidRDefault="00FA0C9A" w:rsidP="00FA0C9A">
            <w:pPr>
              <w:rPr>
                <w:rFonts w:ascii="Times New Roman" w:hAnsi="Times New Roman" w:cs="Times New Roman"/>
              </w:rPr>
            </w:pPr>
            <w:r w:rsidRPr="0075524D">
              <w:rPr>
                <w:rFonts w:ascii="Times New Roman" w:hAnsi="Times New Roman" w:cs="Times New Roman"/>
              </w:rPr>
              <w:t>12 months</w:t>
            </w:r>
          </w:p>
        </w:tc>
        <w:tc>
          <w:tcPr>
            <w:tcW w:w="1435" w:type="dxa"/>
          </w:tcPr>
          <w:p w14:paraId="61EF14E5" w14:textId="4A17FA34" w:rsidR="00FA0C9A" w:rsidRPr="0075524D" w:rsidRDefault="00FA0C9A" w:rsidP="00FA0C9A">
            <w:pPr>
              <w:rPr>
                <w:rFonts w:ascii="Times New Roman" w:hAnsi="Times New Roman" w:cs="Times New Roman"/>
              </w:rPr>
            </w:pPr>
            <w:r w:rsidRPr="0075524D">
              <w:rPr>
                <w:rFonts w:ascii="Times New Roman" w:hAnsi="Times New Roman" w:cs="Times New Roman"/>
              </w:rPr>
              <w:t>$138,141</w:t>
            </w:r>
          </w:p>
        </w:tc>
      </w:tr>
    </w:tbl>
    <w:p w14:paraId="0794A70E" w14:textId="077FE18C" w:rsidR="003D2533" w:rsidRPr="0075524D" w:rsidRDefault="003D2533" w:rsidP="003D2533">
      <w:pPr>
        <w:rPr>
          <w:rFonts w:ascii="Times New Roman" w:hAnsi="Times New Roman" w:cs="Times New Roman"/>
        </w:rPr>
      </w:pPr>
    </w:p>
    <w:p w14:paraId="131C05C4" w14:textId="1CAA7C70" w:rsidR="00ED2E4C" w:rsidRPr="0075524D" w:rsidRDefault="00ED2E4C" w:rsidP="00ED2E4C">
      <w:pPr>
        <w:pStyle w:val="Heading1"/>
        <w:rPr>
          <w:rFonts w:ascii="Times New Roman" w:hAnsi="Times New Roman" w:cs="Times New Roman"/>
        </w:rPr>
      </w:pPr>
      <w:r w:rsidRPr="0075524D">
        <w:rPr>
          <w:rFonts w:ascii="Times New Roman" w:hAnsi="Times New Roman" w:cs="Times New Roman"/>
        </w:rPr>
        <w:t>Detailed Work Description</w:t>
      </w:r>
    </w:p>
    <w:p w14:paraId="6B82F1C6" w14:textId="77777777" w:rsidR="00CD4431" w:rsidRPr="0075524D" w:rsidRDefault="00CD4431" w:rsidP="00935834">
      <w:pPr>
        <w:rPr>
          <w:rFonts w:ascii="Times New Roman" w:hAnsi="Times New Roman" w:cs="Times New Roman"/>
        </w:rPr>
      </w:pPr>
    </w:p>
    <w:p w14:paraId="2F09BC83" w14:textId="2E15A87D" w:rsidR="0017767B" w:rsidRDefault="00FB0D34" w:rsidP="0017767B">
      <w:pPr>
        <w:pStyle w:val="Heading2"/>
        <w:rPr>
          <w:rFonts w:ascii="Times New Roman" w:hAnsi="Times New Roman" w:cs="Times New Roman"/>
          <w:color w:val="auto"/>
        </w:rPr>
      </w:pPr>
      <w:r w:rsidRPr="0075524D">
        <w:rPr>
          <w:rFonts w:ascii="Times New Roman" w:hAnsi="Times New Roman" w:cs="Times New Roman"/>
          <w:color w:val="auto"/>
        </w:rPr>
        <w:t>Project Management</w:t>
      </w:r>
    </w:p>
    <w:p w14:paraId="22FD8C69" w14:textId="77777777" w:rsidR="0075524D" w:rsidRPr="0075524D" w:rsidRDefault="0075524D" w:rsidP="0075524D"/>
    <w:p w14:paraId="7599674C" w14:textId="7CD154D5" w:rsidR="00CD4431" w:rsidRDefault="00391162" w:rsidP="0017767B">
      <w:pPr>
        <w:rPr>
          <w:rFonts w:ascii="Times New Roman" w:hAnsi="Times New Roman" w:cs="Times New Roman"/>
        </w:rPr>
      </w:pPr>
      <w:r w:rsidRPr="0075524D">
        <w:rPr>
          <w:rFonts w:ascii="Times New Roman" w:hAnsi="Times New Roman" w:cs="Times New Roman"/>
        </w:rPr>
        <w:t xml:space="preserve">The project will begin in </w:t>
      </w:r>
      <w:r w:rsidR="00175603" w:rsidRPr="00CC3200">
        <w:rPr>
          <w:rFonts w:ascii="Times New Roman" w:hAnsi="Times New Roman" w:cs="Times New Roman"/>
          <w:highlight w:val="yellow"/>
        </w:rPr>
        <w:t>July 2024</w:t>
      </w:r>
      <w:r w:rsidRPr="0075524D">
        <w:rPr>
          <w:rFonts w:ascii="Times New Roman" w:hAnsi="Times New Roman" w:cs="Times New Roman"/>
        </w:rPr>
        <w:t>, after</w:t>
      </w:r>
      <w:r w:rsidR="00175603" w:rsidRPr="0075524D">
        <w:rPr>
          <w:rFonts w:ascii="Times New Roman" w:hAnsi="Times New Roman" w:cs="Times New Roman"/>
        </w:rPr>
        <w:t xml:space="preserve"> State TBI contracts have been enacted</w:t>
      </w:r>
      <w:r w:rsidRPr="0075524D">
        <w:rPr>
          <w:rFonts w:ascii="Times New Roman" w:hAnsi="Times New Roman" w:cs="Times New Roman"/>
        </w:rPr>
        <w:t xml:space="preserve">, with a kick-off meeting between project staff and DOR staff. </w:t>
      </w:r>
      <w:r w:rsidR="00FA0C9A" w:rsidRPr="0075524D">
        <w:rPr>
          <w:rFonts w:ascii="Times New Roman" w:hAnsi="Times New Roman" w:cs="Times New Roman"/>
        </w:rPr>
        <w:t>R</w:t>
      </w:r>
      <w:r w:rsidR="00CD4431" w:rsidRPr="0075524D">
        <w:rPr>
          <w:rFonts w:ascii="Times New Roman" w:hAnsi="Times New Roman" w:cs="Times New Roman"/>
        </w:rPr>
        <w:t>oles for the duration of the project will be established</w:t>
      </w:r>
      <w:r w:rsidR="00FA0C9A" w:rsidRPr="0075524D">
        <w:rPr>
          <w:rFonts w:ascii="Times New Roman" w:hAnsi="Times New Roman" w:cs="Times New Roman"/>
        </w:rPr>
        <w:t>, including</w:t>
      </w:r>
      <w:r w:rsidR="005C090A" w:rsidRPr="0075524D">
        <w:rPr>
          <w:rFonts w:ascii="Times New Roman" w:hAnsi="Times New Roman" w:cs="Times New Roman"/>
        </w:rPr>
        <w:t xml:space="preserve"> the following</w:t>
      </w:r>
      <w:r w:rsidR="00CD4431" w:rsidRPr="0075524D">
        <w:rPr>
          <w:rFonts w:ascii="Times New Roman" w:hAnsi="Times New Roman" w:cs="Times New Roman"/>
        </w:rPr>
        <w:t xml:space="preserve">: Who should be responsible? Who should be accountable? Who should be consulted? Who should be informed? </w:t>
      </w:r>
      <w:r w:rsidR="00FA0C9A" w:rsidRPr="0075524D">
        <w:rPr>
          <w:rFonts w:ascii="Times New Roman" w:hAnsi="Times New Roman" w:cs="Times New Roman"/>
        </w:rPr>
        <w:t>Accountability</w:t>
      </w:r>
      <w:r w:rsidR="00CD4431" w:rsidRPr="0075524D">
        <w:rPr>
          <w:rFonts w:ascii="Times New Roman" w:hAnsi="Times New Roman" w:cs="Times New Roman"/>
        </w:rPr>
        <w:t xml:space="preserve"> facilitates on-time project completion.</w:t>
      </w:r>
      <w:r w:rsidR="0017767B" w:rsidRPr="0075524D">
        <w:rPr>
          <w:rFonts w:ascii="Times New Roman" w:hAnsi="Times New Roman" w:cs="Times New Roman"/>
        </w:rPr>
        <w:t xml:space="preserve"> </w:t>
      </w:r>
      <w:r w:rsidRPr="0075524D">
        <w:rPr>
          <w:rFonts w:ascii="Times New Roman" w:hAnsi="Times New Roman" w:cs="Times New Roman"/>
        </w:rPr>
        <w:t xml:space="preserve">Each week, </w:t>
      </w:r>
      <w:r w:rsidR="00FA0C9A" w:rsidRPr="0075524D">
        <w:rPr>
          <w:rFonts w:ascii="Times New Roman" w:hAnsi="Times New Roman" w:cs="Times New Roman"/>
        </w:rPr>
        <w:t>project</w:t>
      </w:r>
      <w:r w:rsidRPr="0075524D">
        <w:rPr>
          <w:rFonts w:ascii="Times New Roman" w:hAnsi="Times New Roman" w:cs="Times New Roman"/>
        </w:rPr>
        <w:t xml:space="preserve"> staff </w:t>
      </w:r>
      <w:r w:rsidR="00A944AA" w:rsidRPr="0075524D">
        <w:rPr>
          <w:rFonts w:ascii="Times New Roman" w:hAnsi="Times New Roman" w:cs="Times New Roman"/>
        </w:rPr>
        <w:t xml:space="preserve">assigned will </w:t>
      </w:r>
      <w:r w:rsidR="00CD4431" w:rsidRPr="0075524D">
        <w:rPr>
          <w:rFonts w:ascii="Times New Roman" w:hAnsi="Times New Roman" w:cs="Times New Roman"/>
        </w:rPr>
        <w:t xml:space="preserve">have an internal </w:t>
      </w:r>
      <w:r w:rsidR="00A944AA" w:rsidRPr="0075524D">
        <w:rPr>
          <w:rFonts w:ascii="Times New Roman" w:hAnsi="Times New Roman" w:cs="Times New Roman"/>
        </w:rPr>
        <w:t>meet</w:t>
      </w:r>
      <w:r w:rsidR="00CD4431" w:rsidRPr="0075524D">
        <w:rPr>
          <w:rFonts w:ascii="Times New Roman" w:hAnsi="Times New Roman" w:cs="Times New Roman"/>
        </w:rPr>
        <w:t>ing</w:t>
      </w:r>
      <w:r w:rsidR="00A944AA" w:rsidRPr="0075524D">
        <w:rPr>
          <w:rFonts w:ascii="Times New Roman" w:hAnsi="Times New Roman" w:cs="Times New Roman"/>
        </w:rPr>
        <w:t xml:space="preserve"> to coordinate all the moving parts and ensure that work is </w:t>
      </w:r>
      <w:r w:rsidR="00FA0C9A" w:rsidRPr="0075524D">
        <w:rPr>
          <w:rFonts w:ascii="Times New Roman" w:hAnsi="Times New Roman" w:cs="Times New Roman"/>
        </w:rPr>
        <w:t xml:space="preserve">consistently completed </w:t>
      </w:r>
      <w:r w:rsidR="00A944AA" w:rsidRPr="0075524D">
        <w:rPr>
          <w:rFonts w:ascii="Times New Roman" w:hAnsi="Times New Roman" w:cs="Times New Roman"/>
        </w:rPr>
        <w:t xml:space="preserve">on schedule and any issues are quickly addressed. After each </w:t>
      </w:r>
      <w:r w:rsidR="00CD4431" w:rsidRPr="0075524D">
        <w:rPr>
          <w:rFonts w:ascii="Times New Roman" w:hAnsi="Times New Roman" w:cs="Times New Roman"/>
        </w:rPr>
        <w:t xml:space="preserve">internal </w:t>
      </w:r>
      <w:r w:rsidR="00A944AA" w:rsidRPr="0075524D">
        <w:rPr>
          <w:rFonts w:ascii="Times New Roman" w:hAnsi="Times New Roman" w:cs="Times New Roman"/>
        </w:rPr>
        <w:t xml:space="preserve">meeting, </w:t>
      </w:r>
      <w:r w:rsidR="00FA0C9A" w:rsidRPr="0075524D">
        <w:rPr>
          <w:rFonts w:ascii="Times New Roman" w:hAnsi="Times New Roman" w:cs="Times New Roman"/>
        </w:rPr>
        <w:t>DOR staff</w:t>
      </w:r>
      <w:r w:rsidR="00A944AA" w:rsidRPr="0075524D">
        <w:rPr>
          <w:rFonts w:ascii="Times New Roman" w:hAnsi="Times New Roman" w:cs="Times New Roman"/>
        </w:rPr>
        <w:t xml:space="preserve"> </w:t>
      </w:r>
      <w:r w:rsidRPr="0075524D">
        <w:rPr>
          <w:rFonts w:ascii="Times New Roman" w:hAnsi="Times New Roman" w:cs="Times New Roman"/>
        </w:rPr>
        <w:t xml:space="preserve">will </w:t>
      </w:r>
      <w:r w:rsidR="00FA0C9A" w:rsidRPr="0075524D">
        <w:rPr>
          <w:rFonts w:ascii="Times New Roman" w:hAnsi="Times New Roman" w:cs="Times New Roman"/>
        </w:rPr>
        <w:t xml:space="preserve">be </w:t>
      </w:r>
      <w:r w:rsidRPr="0075524D">
        <w:rPr>
          <w:rFonts w:ascii="Times New Roman" w:hAnsi="Times New Roman" w:cs="Times New Roman"/>
        </w:rPr>
        <w:t>update</w:t>
      </w:r>
      <w:r w:rsidR="00FA0C9A" w:rsidRPr="0075524D">
        <w:rPr>
          <w:rFonts w:ascii="Times New Roman" w:hAnsi="Times New Roman" w:cs="Times New Roman"/>
        </w:rPr>
        <w:t>d</w:t>
      </w:r>
      <w:r w:rsidRPr="0075524D">
        <w:rPr>
          <w:rFonts w:ascii="Times New Roman" w:hAnsi="Times New Roman" w:cs="Times New Roman"/>
        </w:rPr>
        <w:t xml:space="preserve"> via email</w:t>
      </w:r>
      <w:r w:rsidR="00CD4431" w:rsidRPr="0075524D">
        <w:rPr>
          <w:rFonts w:ascii="Times New Roman" w:hAnsi="Times New Roman" w:cs="Times New Roman"/>
        </w:rPr>
        <w:t xml:space="preserve"> on the </w:t>
      </w:r>
      <w:proofErr w:type="gramStart"/>
      <w:r w:rsidR="00CD4431" w:rsidRPr="0075524D">
        <w:rPr>
          <w:rFonts w:ascii="Times New Roman" w:hAnsi="Times New Roman" w:cs="Times New Roman"/>
        </w:rPr>
        <w:t>current status</w:t>
      </w:r>
      <w:proofErr w:type="gramEnd"/>
      <w:r w:rsidR="00CD4431" w:rsidRPr="0075524D">
        <w:rPr>
          <w:rFonts w:ascii="Times New Roman" w:hAnsi="Times New Roman" w:cs="Times New Roman"/>
        </w:rPr>
        <w:t xml:space="preserve"> of the project</w:t>
      </w:r>
      <w:r w:rsidRPr="0075524D">
        <w:rPr>
          <w:rFonts w:ascii="Times New Roman" w:hAnsi="Times New Roman" w:cs="Times New Roman"/>
        </w:rPr>
        <w:t xml:space="preserve">; phone calls or video calls to connect are available within one business day’s request. </w:t>
      </w:r>
      <w:r w:rsidR="00FA0C9A" w:rsidRPr="0075524D">
        <w:rPr>
          <w:rFonts w:ascii="Times New Roman" w:hAnsi="Times New Roman" w:cs="Times New Roman"/>
        </w:rPr>
        <w:t>Project Staff</w:t>
      </w:r>
      <w:r w:rsidRPr="0075524D">
        <w:rPr>
          <w:rFonts w:ascii="Times New Roman" w:hAnsi="Times New Roman" w:cs="Times New Roman"/>
        </w:rPr>
        <w:t xml:space="preserve"> will submit invoices </w:t>
      </w:r>
      <w:proofErr w:type="gramStart"/>
      <w:r w:rsidR="00B91F2D" w:rsidRPr="0075524D">
        <w:rPr>
          <w:rFonts w:ascii="Times New Roman" w:hAnsi="Times New Roman" w:cs="Times New Roman"/>
        </w:rPr>
        <w:t>on a monthly basis</w:t>
      </w:r>
      <w:proofErr w:type="gramEnd"/>
      <w:r w:rsidR="00B91F2D" w:rsidRPr="0075524D">
        <w:rPr>
          <w:rFonts w:ascii="Times New Roman" w:hAnsi="Times New Roman" w:cs="Times New Roman"/>
        </w:rPr>
        <w:t xml:space="preserve"> for the hours worked/costs incurred (e.g., transcription services, translation services, etc.). </w:t>
      </w:r>
    </w:p>
    <w:p w14:paraId="5B11CBC2" w14:textId="77777777" w:rsidR="00617481" w:rsidRPr="0075524D" w:rsidRDefault="00617481" w:rsidP="0017767B">
      <w:pPr>
        <w:rPr>
          <w:rFonts w:ascii="Times New Roman" w:hAnsi="Times New Roman" w:cs="Times New Roman"/>
          <w:b/>
          <w:bCs/>
          <w:color w:val="008DA8" w:themeColor="accent1"/>
        </w:rPr>
      </w:pPr>
    </w:p>
    <w:p w14:paraId="491CC967" w14:textId="39C5D56C" w:rsidR="00930EAC" w:rsidRPr="0075524D" w:rsidRDefault="00930EAC" w:rsidP="0066306F">
      <w:pPr>
        <w:pStyle w:val="Heading2"/>
        <w:rPr>
          <w:rFonts w:ascii="Times New Roman" w:hAnsi="Times New Roman" w:cs="Times New Roman"/>
        </w:rPr>
      </w:pPr>
      <w:r w:rsidRPr="0075524D">
        <w:rPr>
          <w:rFonts w:ascii="Times New Roman" w:hAnsi="Times New Roman" w:cs="Times New Roman"/>
          <w:color w:val="auto"/>
        </w:rPr>
        <w:t>Key Informant Interviews</w:t>
      </w:r>
    </w:p>
    <w:p w14:paraId="3075DE4F" w14:textId="084F229F" w:rsidR="0066306F" w:rsidRPr="0075524D" w:rsidRDefault="0066306F" w:rsidP="0066306F">
      <w:pPr>
        <w:rPr>
          <w:rFonts w:ascii="Times New Roman" w:hAnsi="Times New Roman" w:cs="Times New Roman"/>
        </w:rPr>
      </w:pPr>
      <w:r w:rsidRPr="0075524D">
        <w:rPr>
          <w:rFonts w:ascii="Times New Roman" w:hAnsi="Times New Roman" w:cs="Times New Roman"/>
        </w:rPr>
        <w:lastRenderedPageBreak/>
        <w:t xml:space="preserve">To begin the process of the needs assessment, the </w:t>
      </w:r>
      <w:commentRangeStart w:id="4"/>
      <w:r w:rsidR="0017767B" w:rsidRPr="0075524D">
        <w:rPr>
          <w:rFonts w:ascii="Times New Roman" w:hAnsi="Times New Roman" w:cs="Times New Roman"/>
        </w:rPr>
        <w:t>Project</w:t>
      </w:r>
      <w:r w:rsidRPr="0075524D">
        <w:rPr>
          <w:rFonts w:ascii="Times New Roman" w:hAnsi="Times New Roman" w:cs="Times New Roman"/>
        </w:rPr>
        <w:t xml:space="preserve"> team </w:t>
      </w:r>
      <w:commentRangeEnd w:id="4"/>
      <w:r w:rsidR="00CC3200">
        <w:rPr>
          <w:rStyle w:val="CommentReference"/>
        </w:rPr>
        <w:commentReference w:id="4"/>
      </w:r>
      <w:r w:rsidRPr="0075524D">
        <w:rPr>
          <w:rFonts w:ascii="Times New Roman" w:hAnsi="Times New Roman" w:cs="Times New Roman"/>
        </w:rPr>
        <w:t xml:space="preserve">will begin by conducting background research on the needs of people with TBI, the services available to support people with TBI, best practices for conducting research with people with TBI, </w:t>
      </w:r>
      <w:r w:rsidR="00A152C7" w:rsidRPr="0075524D">
        <w:rPr>
          <w:rFonts w:ascii="Times New Roman" w:hAnsi="Times New Roman" w:cs="Times New Roman"/>
        </w:rPr>
        <w:t>and other topics</w:t>
      </w:r>
      <w:r w:rsidRPr="0075524D">
        <w:rPr>
          <w:rFonts w:ascii="Times New Roman" w:hAnsi="Times New Roman" w:cs="Times New Roman"/>
        </w:rPr>
        <w:t xml:space="preserve">. </w:t>
      </w:r>
    </w:p>
    <w:p w14:paraId="1A03DD18" w14:textId="2145A562" w:rsidR="0066306F" w:rsidRPr="0075524D" w:rsidRDefault="0066306F" w:rsidP="0066306F">
      <w:pPr>
        <w:rPr>
          <w:rFonts w:ascii="Times New Roman" w:hAnsi="Times New Roman" w:cs="Times New Roman"/>
        </w:rPr>
      </w:pPr>
    </w:p>
    <w:p w14:paraId="07E654E8" w14:textId="32C26358" w:rsidR="0066306F" w:rsidRPr="0075524D" w:rsidRDefault="0066306F" w:rsidP="0066306F">
      <w:pPr>
        <w:rPr>
          <w:rFonts w:ascii="Times New Roman" w:hAnsi="Times New Roman" w:cs="Times New Roman"/>
        </w:rPr>
      </w:pPr>
      <w:r w:rsidRPr="0075524D">
        <w:rPr>
          <w:rFonts w:ascii="Times New Roman" w:hAnsi="Times New Roman" w:cs="Times New Roman"/>
        </w:rPr>
        <w:t xml:space="preserve">After this preparation, </w:t>
      </w:r>
      <w:r w:rsidR="0017767B" w:rsidRPr="0075524D">
        <w:rPr>
          <w:rFonts w:ascii="Times New Roman" w:hAnsi="Times New Roman" w:cs="Times New Roman"/>
        </w:rPr>
        <w:t>the Project Team will</w:t>
      </w:r>
      <w:r w:rsidRPr="0075524D">
        <w:rPr>
          <w:rFonts w:ascii="Times New Roman" w:hAnsi="Times New Roman" w:cs="Times New Roman"/>
        </w:rPr>
        <w:t xml:space="preserve"> </w:t>
      </w:r>
      <w:r w:rsidR="0017767B" w:rsidRPr="0075524D">
        <w:rPr>
          <w:rFonts w:ascii="Times New Roman" w:hAnsi="Times New Roman" w:cs="Times New Roman"/>
        </w:rPr>
        <w:t xml:space="preserve">both identify strategies to recruit and sample from a wide range of demographics and geographic locations as well as </w:t>
      </w:r>
      <w:r w:rsidRPr="0075524D">
        <w:rPr>
          <w:rFonts w:ascii="Times New Roman" w:hAnsi="Times New Roman" w:cs="Times New Roman"/>
        </w:rPr>
        <w:t xml:space="preserve">work with </w:t>
      </w:r>
      <w:r w:rsidR="0017767B" w:rsidRPr="0075524D">
        <w:rPr>
          <w:rFonts w:ascii="Times New Roman" w:hAnsi="Times New Roman" w:cs="Times New Roman"/>
        </w:rPr>
        <w:t xml:space="preserve">the </w:t>
      </w:r>
      <w:r w:rsidRPr="0075524D">
        <w:rPr>
          <w:rFonts w:ascii="Times New Roman" w:hAnsi="Times New Roman" w:cs="Times New Roman"/>
        </w:rPr>
        <w:t>DOR to identify key informants who can serve as subject matter experts for the key informant interviews. Specifically, the interviews will target three groups:</w:t>
      </w:r>
    </w:p>
    <w:p w14:paraId="02DBFBB6" w14:textId="3A93CDEA" w:rsidR="0066306F" w:rsidRPr="0075524D" w:rsidRDefault="0066306F" w:rsidP="0066306F">
      <w:pPr>
        <w:pStyle w:val="ListParagraph"/>
        <w:numPr>
          <w:ilvl w:val="0"/>
          <w:numId w:val="4"/>
        </w:numPr>
        <w:rPr>
          <w:rFonts w:ascii="Times New Roman" w:hAnsi="Times New Roman" w:cs="Times New Roman"/>
        </w:rPr>
      </w:pPr>
      <w:r w:rsidRPr="0075524D">
        <w:rPr>
          <w:rFonts w:ascii="Times New Roman" w:hAnsi="Times New Roman" w:cs="Times New Roman"/>
        </w:rPr>
        <w:t>People with TBI</w:t>
      </w:r>
    </w:p>
    <w:p w14:paraId="534F60C6" w14:textId="71723940" w:rsidR="0066306F" w:rsidRPr="0075524D" w:rsidRDefault="0066306F" w:rsidP="0066306F">
      <w:pPr>
        <w:pStyle w:val="ListParagraph"/>
        <w:numPr>
          <w:ilvl w:val="0"/>
          <w:numId w:val="4"/>
        </w:numPr>
        <w:rPr>
          <w:rFonts w:ascii="Times New Roman" w:hAnsi="Times New Roman" w:cs="Times New Roman"/>
        </w:rPr>
      </w:pPr>
      <w:r w:rsidRPr="0075524D">
        <w:rPr>
          <w:rFonts w:ascii="Times New Roman" w:hAnsi="Times New Roman" w:cs="Times New Roman"/>
        </w:rPr>
        <w:t>Caregivers of people with TBI</w:t>
      </w:r>
    </w:p>
    <w:p w14:paraId="460B469C" w14:textId="3901E731" w:rsidR="0066306F" w:rsidRPr="0075524D" w:rsidRDefault="0066306F" w:rsidP="0066306F">
      <w:pPr>
        <w:pStyle w:val="ListParagraph"/>
        <w:numPr>
          <w:ilvl w:val="0"/>
          <w:numId w:val="4"/>
        </w:numPr>
        <w:rPr>
          <w:rFonts w:ascii="Times New Roman" w:hAnsi="Times New Roman" w:cs="Times New Roman"/>
        </w:rPr>
      </w:pPr>
      <w:r w:rsidRPr="0075524D">
        <w:rPr>
          <w:rFonts w:ascii="Times New Roman" w:hAnsi="Times New Roman" w:cs="Times New Roman"/>
        </w:rPr>
        <w:t>Healthcare professionals/service providers for people with TBI</w:t>
      </w:r>
    </w:p>
    <w:p w14:paraId="190F0EB5" w14:textId="0CFEC7BD" w:rsidR="0066306F" w:rsidRPr="0075524D" w:rsidRDefault="0066306F" w:rsidP="0066306F">
      <w:pPr>
        <w:rPr>
          <w:rFonts w:ascii="Times New Roman" w:hAnsi="Times New Roman" w:cs="Times New Roman"/>
        </w:rPr>
      </w:pPr>
    </w:p>
    <w:p w14:paraId="43818FF0" w14:textId="4EFE4551" w:rsidR="00CD4431" w:rsidRPr="0075524D" w:rsidRDefault="0017767B" w:rsidP="0066306F">
      <w:pPr>
        <w:rPr>
          <w:rFonts w:ascii="Times New Roman" w:hAnsi="Times New Roman" w:cs="Times New Roman"/>
        </w:rPr>
      </w:pPr>
      <w:r w:rsidRPr="0075524D">
        <w:rPr>
          <w:rFonts w:ascii="Times New Roman" w:hAnsi="Times New Roman" w:cs="Times New Roman"/>
        </w:rPr>
        <w:t xml:space="preserve">The Project Team </w:t>
      </w:r>
      <w:r w:rsidR="0066306F" w:rsidRPr="0075524D">
        <w:rPr>
          <w:rFonts w:ascii="Times New Roman" w:hAnsi="Times New Roman" w:cs="Times New Roman"/>
        </w:rPr>
        <w:t xml:space="preserve">and DOR will target a finished sample size of </w:t>
      </w:r>
      <w:r w:rsidRPr="0075524D">
        <w:rPr>
          <w:rFonts w:ascii="Times New Roman" w:hAnsi="Times New Roman" w:cs="Times New Roman"/>
        </w:rPr>
        <w:t>4</w:t>
      </w:r>
      <w:r w:rsidR="0066306F" w:rsidRPr="0075524D">
        <w:rPr>
          <w:rFonts w:ascii="Times New Roman" w:hAnsi="Times New Roman" w:cs="Times New Roman"/>
        </w:rPr>
        <w:t xml:space="preserve">0 individuals per group, for a total of </w:t>
      </w:r>
      <w:r w:rsidRPr="0075524D">
        <w:rPr>
          <w:rFonts w:ascii="Times New Roman" w:hAnsi="Times New Roman" w:cs="Times New Roman"/>
        </w:rPr>
        <w:t>12</w:t>
      </w:r>
      <w:r w:rsidR="0066306F" w:rsidRPr="0075524D">
        <w:rPr>
          <w:rFonts w:ascii="Times New Roman" w:hAnsi="Times New Roman" w:cs="Times New Roman"/>
        </w:rPr>
        <w:t xml:space="preserve">0 interviews. </w:t>
      </w:r>
      <w:r w:rsidRPr="0075524D">
        <w:rPr>
          <w:rFonts w:ascii="Times New Roman" w:hAnsi="Times New Roman" w:cs="Times New Roman"/>
        </w:rPr>
        <w:t>The Project Team</w:t>
      </w:r>
      <w:r w:rsidR="0066306F" w:rsidRPr="0075524D">
        <w:rPr>
          <w:rFonts w:ascii="Times New Roman" w:hAnsi="Times New Roman" w:cs="Times New Roman"/>
        </w:rPr>
        <w:t xml:space="preserve"> and DOR will </w:t>
      </w:r>
      <w:r w:rsidR="00935834" w:rsidRPr="0075524D">
        <w:rPr>
          <w:rFonts w:ascii="Times New Roman" w:hAnsi="Times New Roman" w:cs="Times New Roman"/>
        </w:rPr>
        <w:t>strive</w:t>
      </w:r>
      <w:r w:rsidR="0066306F" w:rsidRPr="0075524D">
        <w:rPr>
          <w:rFonts w:ascii="Times New Roman" w:hAnsi="Times New Roman" w:cs="Times New Roman"/>
        </w:rPr>
        <w:t xml:space="preserve"> to ensure that the subject matter experts </w:t>
      </w:r>
      <w:r w:rsidR="00A152C7" w:rsidRPr="0075524D">
        <w:rPr>
          <w:rFonts w:ascii="Times New Roman" w:hAnsi="Times New Roman" w:cs="Times New Roman"/>
        </w:rPr>
        <w:t xml:space="preserve">reflect </w:t>
      </w:r>
      <w:r w:rsidR="0066306F" w:rsidRPr="0075524D">
        <w:rPr>
          <w:rFonts w:ascii="Times New Roman" w:hAnsi="Times New Roman" w:cs="Times New Roman"/>
        </w:rPr>
        <w:t>diverse perspectives (e.g., people from rural and urban areas</w:t>
      </w:r>
      <w:r w:rsidR="0059139C" w:rsidRPr="0075524D">
        <w:rPr>
          <w:rFonts w:ascii="Times New Roman" w:hAnsi="Times New Roman" w:cs="Times New Roman"/>
        </w:rPr>
        <w:t>;</w:t>
      </w:r>
      <w:r w:rsidR="0066306F" w:rsidRPr="0075524D">
        <w:rPr>
          <w:rFonts w:ascii="Times New Roman" w:hAnsi="Times New Roman" w:cs="Times New Roman"/>
        </w:rPr>
        <w:t xml:space="preserve"> people from across California</w:t>
      </w:r>
      <w:r w:rsidR="0059139C" w:rsidRPr="0075524D">
        <w:rPr>
          <w:rFonts w:ascii="Times New Roman" w:hAnsi="Times New Roman" w:cs="Times New Roman"/>
        </w:rPr>
        <w:t>;</w:t>
      </w:r>
      <w:r w:rsidR="0066306F" w:rsidRPr="0075524D">
        <w:rPr>
          <w:rFonts w:ascii="Times New Roman" w:hAnsi="Times New Roman" w:cs="Times New Roman"/>
        </w:rPr>
        <w:t xml:space="preserve"> </w:t>
      </w:r>
      <w:r w:rsidR="0059139C" w:rsidRPr="0075524D">
        <w:rPr>
          <w:rFonts w:ascii="Times New Roman" w:hAnsi="Times New Roman" w:cs="Times New Roman"/>
        </w:rPr>
        <w:t xml:space="preserve">and </w:t>
      </w:r>
      <w:r w:rsidR="0066306F" w:rsidRPr="0075524D">
        <w:rPr>
          <w:rFonts w:ascii="Times New Roman" w:hAnsi="Times New Roman" w:cs="Times New Roman"/>
        </w:rPr>
        <w:t xml:space="preserve">people of different races/ethnicities, genders, ages, </w:t>
      </w:r>
      <w:r w:rsidR="0059139C" w:rsidRPr="0075524D">
        <w:rPr>
          <w:rFonts w:ascii="Times New Roman" w:hAnsi="Times New Roman" w:cs="Times New Roman"/>
        </w:rPr>
        <w:t>socioeconomic class</w:t>
      </w:r>
      <w:r w:rsidR="00935834" w:rsidRPr="0075524D">
        <w:rPr>
          <w:rFonts w:ascii="Times New Roman" w:hAnsi="Times New Roman" w:cs="Times New Roman"/>
        </w:rPr>
        <w:t>es</w:t>
      </w:r>
      <w:r w:rsidR="0059139C" w:rsidRPr="0075524D">
        <w:rPr>
          <w:rFonts w:ascii="Times New Roman" w:hAnsi="Times New Roman" w:cs="Times New Roman"/>
        </w:rPr>
        <w:t xml:space="preserve">, </w:t>
      </w:r>
      <w:r w:rsidR="0066306F" w:rsidRPr="0075524D">
        <w:rPr>
          <w:rFonts w:ascii="Times New Roman" w:hAnsi="Times New Roman" w:cs="Times New Roman"/>
        </w:rPr>
        <w:t>etc.)</w:t>
      </w:r>
      <w:r w:rsidR="00AD5D6F" w:rsidRPr="0075524D">
        <w:rPr>
          <w:rFonts w:ascii="Times New Roman" w:hAnsi="Times New Roman" w:cs="Times New Roman"/>
        </w:rPr>
        <w:t xml:space="preserve">. </w:t>
      </w:r>
    </w:p>
    <w:p w14:paraId="159A3582" w14:textId="77777777" w:rsidR="00CD4431" w:rsidRPr="0075524D" w:rsidRDefault="00CD4431" w:rsidP="0066306F">
      <w:pPr>
        <w:rPr>
          <w:rFonts w:ascii="Times New Roman" w:hAnsi="Times New Roman" w:cs="Times New Roman"/>
        </w:rPr>
      </w:pPr>
    </w:p>
    <w:p w14:paraId="25415688" w14:textId="67DEF3AD" w:rsidR="0066306F" w:rsidRPr="0075524D" w:rsidRDefault="0066306F" w:rsidP="0066306F">
      <w:pPr>
        <w:rPr>
          <w:rFonts w:ascii="Times New Roman" w:hAnsi="Times New Roman" w:cs="Times New Roman"/>
        </w:rPr>
      </w:pPr>
      <w:r w:rsidRPr="0075524D">
        <w:rPr>
          <w:rFonts w:ascii="Times New Roman" w:hAnsi="Times New Roman" w:cs="Times New Roman"/>
        </w:rPr>
        <w:t xml:space="preserve">The group of healthcare professionals/service providers for people with TBI will include not only those </w:t>
      </w:r>
      <w:r w:rsidR="00EC6AB6" w:rsidRPr="0075524D">
        <w:rPr>
          <w:rFonts w:ascii="Times New Roman" w:hAnsi="Times New Roman" w:cs="Times New Roman"/>
        </w:rPr>
        <w:t xml:space="preserve">professionals </w:t>
      </w:r>
      <w:r w:rsidRPr="0075524D">
        <w:rPr>
          <w:rFonts w:ascii="Times New Roman" w:hAnsi="Times New Roman" w:cs="Times New Roman"/>
        </w:rPr>
        <w:t xml:space="preserve">who work directly in TBI-specific programs but also those who serve populations that often experience TBI but are less likely to </w:t>
      </w:r>
      <w:r w:rsidR="00EC6AB6" w:rsidRPr="0075524D">
        <w:rPr>
          <w:rFonts w:ascii="Times New Roman" w:hAnsi="Times New Roman" w:cs="Times New Roman"/>
        </w:rPr>
        <w:t xml:space="preserve">be </w:t>
      </w:r>
      <w:r w:rsidRPr="0075524D">
        <w:rPr>
          <w:rFonts w:ascii="Times New Roman" w:hAnsi="Times New Roman" w:cs="Times New Roman"/>
        </w:rPr>
        <w:t xml:space="preserve">treated </w:t>
      </w:r>
      <w:r w:rsidR="00CD4431" w:rsidRPr="0075524D">
        <w:rPr>
          <w:rFonts w:ascii="Times New Roman" w:hAnsi="Times New Roman" w:cs="Times New Roman"/>
        </w:rPr>
        <w:t>(</w:t>
      </w:r>
      <w:r w:rsidRPr="0075524D">
        <w:rPr>
          <w:rFonts w:ascii="Times New Roman" w:hAnsi="Times New Roman" w:cs="Times New Roman"/>
        </w:rPr>
        <w:t xml:space="preserve">e.g., </w:t>
      </w:r>
      <w:r w:rsidR="00EC6AB6" w:rsidRPr="0075524D">
        <w:rPr>
          <w:rFonts w:ascii="Times New Roman" w:hAnsi="Times New Roman" w:cs="Times New Roman"/>
        </w:rPr>
        <w:t>persons experiencing</w:t>
      </w:r>
      <w:r w:rsidR="00CD4431" w:rsidRPr="0075524D">
        <w:rPr>
          <w:rFonts w:ascii="Times New Roman" w:hAnsi="Times New Roman" w:cs="Times New Roman"/>
        </w:rPr>
        <w:t xml:space="preserve"> </w:t>
      </w:r>
      <w:r w:rsidRPr="0075524D">
        <w:rPr>
          <w:rFonts w:ascii="Times New Roman" w:hAnsi="Times New Roman" w:cs="Times New Roman"/>
        </w:rPr>
        <w:t>homeless</w:t>
      </w:r>
      <w:r w:rsidR="00EC6AB6" w:rsidRPr="0075524D">
        <w:rPr>
          <w:rFonts w:ascii="Times New Roman" w:hAnsi="Times New Roman" w:cs="Times New Roman"/>
        </w:rPr>
        <w:t>ness</w:t>
      </w:r>
      <w:r w:rsidRPr="0075524D">
        <w:rPr>
          <w:rFonts w:ascii="Times New Roman" w:hAnsi="Times New Roman" w:cs="Times New Roman"/>
        </w:rPr>
        <w:t xml:space="preserve">, </w:t>
      </w:r>
      <w:r w:rsidR="00935834" w:rsidRPr="0075524D">
        <w:rPr>
          <w:rFonts w:ascii="Times New Roman" w:hAnsi="Times New Roman" w:cs="Times New Roman"/>
        </w:rPr>
        <w:t xml:space="preserve">survivors of </w:t>
      </w:r>
      <w:r w:rsidR="003F0040" w:rsidRPr="0075524D">
        <w:rPr>
          <w:rFonts w:ascii="Times New Roman" w:hAnsi="Times New Roman" w:cs="Times New Roman"/>
        </w:rPr>
        <w:t xml:space="preserve">domestic violence, </w:t>
      </w:r>
      <w:r w:rsidR="00EC6AB6" w:rsidRPr="0075524D">
        <w:rPr>
          <w:rFonts w:ascii="Times New Roman" w:hAnsi="Times New Roman" w:cs="Times New Roman"/>
        </w:rPr>
        <w:t xml:space="preserve">persons </w:t>
      </w:r>
      <w:r w:rsidR="00A944AA" w:rsidRPr="0075524D">
        <w:rPr>
          <w:rFonts w:ascii="Times New Roman" w:hAnsi="Times New Roman" w:cs="Times New Roman"/>
        </w:rPr>
        <w:t xml:space="preserve">formerly incarcerated, </w:t>
      </w:r>
      <w:r w:rsidR="003F0040" w:rsidRPr="0075524D">
        <w:rPr>
          <w:rFonts w:ascii="Times New Roman" w:hAnsi="Times New Roman" w:cs="Times New Roman"/>
        </w:rPr>
        <w:t>etc.</w:t>
      </w:r>
      <w:r w:rsidR="00CD4431" w:rsidRPr="0075524D">
        <w:rPr>
          <w:rFonts w:ascii="Times New Roman" w:hAnsi="Times New Roman" w:cs="Times New Roman"/>
        </w:rPr>
        <w:t>)</w:t>
      </w:r>
      <w:r w:rsidR="00935834" w:rsidRPr="0075524D">
        <w:rPr>
          <w:rFonts w:ascii="Times New Roman" w:hAnsi="Times New Roman" w:cs="Times New Roman"/>
        </w:rPr>
        <w:t>.</w:t>
      </w:r>
      <w:r w:rsidR="003F0040" w:rsidRPr="0075524D">
        <w:rPr>
          <w:rFonts w:ascii="Times New Roman" w:hAnsi="Times New Roman" w:cs="Times New Roman"/>
        </w:rPr>
        <w:t xml:space="preserve"> </w:t>
      </w:r>
    </w:p>
    <w:p w14:paraId="794DEF0B" w14:textId="3DD86FD5" w:rsidR="003F0040" w:rsidRPr="0075524D" w:rsidRDefault="003F0040" w:rsidP="0066306F">
      <w:pPr>
        <w:rPr>
          <w:rFonts w:ascii="Times New Roman" w:hAnsi="Times New Roman" w:cs="Times New Roman"/>
        </w:rPr>
      </w:pPr>
    </w:p>
    <w:p w14:paraId="33471B84" w14:textId="7B471903" w:rsidR="003F0040" w:rsidRPr="0075524D" w:rsidRDefault="0017767B" w:rsidP="0066306F">
      <w:pPr>
        <w:rPr>
          <w:rFonts w:ascii="Times New Roman" w:hAnsi="Times New Roman" w:cs="Times New Roman"/>
        </w:rPr>
      </w:pPr>
      <w:r w:rsidRPr="0075524D">
        <w:rPr>
          <w:rFonts w:ascii="Times New Roman" w:hAnsi="Times New Roman" w:cs="Times New Roman"/>
        </w:rPr>
        <w:t xml:space="preserve">The Project Team </w:t>
      </w:r>
      <w:r w:rsidR="003F0040" w:rsidRPr="0075524D">
        <w:rPr>
          <w:rFonts w:ascii="Times New Roman" w:hAnsi="Times New Roman" w:cs="Times New Roman"/>
        </w:rPr>
        <w:t xml:space="preserve">will create draft interview guides for each of the three </w:t>
      </w:r>
      <w:r w:rsidR="0029630B" w:rsidRPr="0075524D">
        <w:rPr>
          <w:rFonts w:ascii="Times New Roman" w:hAnsi="Times New Roman" w:cs="Times New Roman"/>
        </w:rPr>
        <w:t>groups</w:t>
      </w:r>
      <w:r w:rsidR="00EC6AB6" w:rsidRPr="0075524D">
        <w:rPr>
          <w:rFonts w:ascii="Times New Roman" w:hAnsi="Times New Roman" w:cs="Times New Roman"/>
        </w:rPr>
        <w:t xml:space="preserve"> of subject matter experts</w:t>
      </w:r>
      <w:r w:rsidR="003F0040" w:rsidRPr="0075524D">
        <w:rPr>
          <w:rFonts w:ascii="Times New Roman" w:hAnsi="Times New Roman" w:cs="Times New Roman"/>
        </w:rPr>
        <w:t>; DOR will have the opportunity to review and request revisions before the interview guides are finalized. The interview guides will be designed to elicit open-ended responses from subject matter experts</w:t>
      </w:r>
      <w:r w:rsidR="00983422" w:rsidRPr="0075524D">
        <w:rPr>
          <w:rFonts w:ascii="Times New Roman" w:hAnsi="Times New Roman" w:cs="Times New Roman"/>
        </w:rPr>
        <w:t>, which</w:t>
      </w:r>
      <w:r w:rsidR="003F0040" w:rsidRPr="0075524D">
        <w:rPr>
          <w:rFonts w:ascii="Times New Roman" w:hAnsi="Times New Roman" w:cs="Times New Roman"/>
        </w:rPr>
        <w:t xml:space="preserve"> will allow them to describe their experiences and their needs in their own words. There will be no more than 10 questions on the interview guide, supplemented by prompts to assist interviewers in guiding the interview. </w:t>
      </w:r>
    </w:p>
    <w:p w14:paraId="18E3664E" w14:textId="66D88C69" w:rsidR="003F0040" w:rsidRPr="0075524D" w:rsidRDefault="003F0040" w:rsidP="0066306F">
      <w:pPr>
        <w:rPr>
          <w:rFonts w:ascii="Times New Roman" w:hAnsi="Times New Roman" w:cs="Times New Roman"/>
        </w:rPr>
      </w:pPr>
    </w:p>
    <w:p w14:paraId="1C8F7C53" w14:textId="547A1B71" w:rsidR="003F0040" w:rsidRPr="0075524D" w:rsidRDefault="003F0040" w:rsidP="0066306F">
      <w:pPr>
        <w:rPr>
          <w:rFonts w:ascii="Times New Roman" w:hAnsi="Times New Roman" w:cs="Times New Roman"/>
        </w:rPr>
      </w:pPr>
      <w:r w:rsidRPr="0075524D">
        <w:rPr>
          <w:rFonts w:ascii="Times New Roman" w:hAnsi="Times New Roman" w:cs="Times New Roman"/>
        </w:rPr>
        <w:t xml:space="preserve">Interviews will be conducted by </w:t>
      </w:r>
      <w:r w:rsidR="0017767B" w:rsidRPr="0075524D">
        <w:rPr>
          <w:rFonts w:ascii="Times New Roman" w:hAnsi="Times New Roman" w:cs="Times New Roman"/>
        </w:rPr>
        <w:t>Project</w:t>
      </w:r>
      <w:r w:rsidRPr="0075524D">
        <w:rPr>
          <w:rFonts w:ascii="Times New Roman" w:hAnsi="Times New Roman" w:cs="Times New Roman"/>
        </w:rPr>
        <w:t xml:space="preserve"> </w:t>
      </w:r>
      <w:r w:rsidR="0017767B" w:rsidRPr="0075524D">
        <w:rPr>
          <w:rFonts w:ascii="Times New Roman" w:hAnsi="Times New Roman" w:cs="Times New Roman"/>
        </w:rPr>
        <w:t>S</w:t>
      </w:r>
      <w:r w:rsidRPr="0075524D">
        <w:rPr>
          <w:rFonts w:ascii="Times New Roman" w:hAnsi="Times New Roman" w:cs="Times New Roman"/>
        </w:rPr>
        <w:t xml:space="preserve">taff in English and Spanish via phone call or video call. Interviews will be audio-recorded and transcribed </w:t>
      </w:r>
      <w:r w:rsidR="00E04B3C" w:rsidRPr="0075524D">
        <w:rPr>
          <w:rFonts w:ascii="Times New Roman" w:hAnsi="Times New Roman" w:cs="Times New Roman"/>
        </w:rPr>
        <w:t>for analysis purposes. F</w:t>
      </w:r>
      <w:r w:rsidRPr="0075524D">
        <w:rPr>
          <w:rFonts w:ascii="Times New Roman" w:hAnsi="Times New Roman" w:cs="Times New Roman"/>
        </w:rPr>
        <w:t>or those conducted in Spanish</w:t>
      </w:r>
      <w:r w:rsidR="00E04B3C" w:rsidRPr="0075524D">
        <w:rPr>
          <w:rFonts w:ascii="Times New Roman" w:hAnsi="Times New Roman" w:cs="Times New Roman"/>
        </w:rPr>
        <w:t xml:space="preserve"> transcripts</w:t>
      </w:r>
      <w:r w:rsidRPr="0075524D">
        <w:rPr>
          <w:rFonts w:ascii="Times New Roman" w:hAnsi="Times New Roman" w:cs="Times New Roman"/>
        </w:rPr>
        <w:t xml:space="preserve"> will be translated into English. </w:t>
      </w:r>
    </w:p>
    <w:p w14:paraId="36B0EE1F" w14:textId="3CABE0F2" w:rsidR="003F0040" w:rsidRPr="0075524D" w:rsidRDefault="003F0040" w:rsidP="0066306F">
      <w:pPr>
        <w:rPr>
          <w:rFonts w:ascii="Times New Roman" w:hAnsi="Times New Roman" w:cs="Times New Roman"/>
        </w:rPr>
      </w:pPr>
    </w:p>
    <w:p w14:paraId="28E17AE8" w14:textId="7D6FC74E" w:rsidR="003F0040" w:rsidRPr="0075524D" w:rsidRDefault="003F0040" w:rsidP="0066306F">
      <w:pPr>
        <w:rPr>
          <w:rFonts w:ascii="Times New Roman" w:hAnsi="Times New Roman" w:cs="Times New Roman"/>
        </w:rPr>
      </w:pPr>
      <w:r w:rsidRPr="0075524D">
        <w:rPr>
          <w:rFonts w:ascii="Times New Roman" w:hAnsi="Times New Roman" w:cs="Times New Roman"/>
        </w:rPr>
        <w:t xml:space="preserve">The interviews will be qualitatively analyzed </w:t>
      </w:r>
      <w:commentRangeStart w:id="5"/>
      <w:r w:rsidRPr="0075524D">
        <w:rPr>
          <w:rFonts w:ascii="Times New Roman" w:hAnsi="Times New Roman" w:cs="Times New Roman"/>
        </w:rPr>
        <w:t xml:space="preserve">using </w:t>
      </w:r>
      <w:proofErr w:type="spellStart"/>
      <w:r w:rsidR="0017767B" w:rsidRPr="0075524D">
        <w:rPr>
          <w:rFonts w:ascii="Times New Roman" w:hAnsi="Times New Roman" w:cs="Times New Roman"/>
        </w:rPr>
        <w:t>Dedoose</w:t>
      </w:r>
      <w:proofErr w:type="spellEnd"/>
      <w:r w:rsidRPr="0075524D">
        <w:rPr>
          <w:rFonts w:ascii="Times New Roman" w:hAnsi="Times New Roman" w:cs="Times New Roman"/>
        </w:rPr>
        <w:t xml:space="preserve"> </w:t>
      </w:r>
      <w:commentRangeEnd w:id="5"/>
      <w:r w:rsidR="00CC3200">
        <w:rPr>
          <w:rStyle w:val="CommentReference"/>
        </w:rPr>
        <w:commentReference w:id="5"/>
      </w:r>
      <w:r w:rsidRPr="0075524D">
        <w:rPr>
          <w:rFonts w:ascii="Times New Roman" w:hAnsi="Times New Roman" w:cs="Times New Roman"/>
        </w:rPr>
        <w:t>software to identify</w:t>
      </w:r>
      <w:r w:rsidR="0029630B" w:rsidRPr="0075524D">
        <w:rPr>
          <w:rFonts w:ascii="Times New Roman" w:hAnsi="Times New Roman" w:cs="Times New Roman"/>
        </w:rPr>
        <w:t xml:space="preserve"> recurring themes among participant responses</w:t>
      </w:r>
      <w:r w:rsidRPr="0075524D">
        <w:rPr>
          <w:rFonts w:ascii="Times New Roman" w:hAnsi="Times New Roman" w:cs="Times New Roman"/>
        </w:rPr>
        <w:t>. This qualitative data will be used</w:t>
      </w:r>
      <w:r w:rsidR="00935834" w:rsidRPr="0075524D">
        <w:rPr>
          <w:rFonts w:ascii="Times New Roman" w:hAnsi="Times New Roman" w:cs="Times New Roman"/>
        </w:rPr>
        <w:t xml:space="preserve"> </w:t>
      </w:r>
      <w:r w:rsidR="00A10613" w:rsidRPr="0075524D">
        <w:rPr>
          <w:rFonts w:ascii="Times New Roman" w:hAnsi="Times New Roman" w:cs="Times New Roman"/>
        </w:rPr>
        <w:t xml:space="preserve">to </w:t>
      </w:r>
      <w:r w:rsidR="0029630B" w:rsidRPr="0075524D">
        <w:rPr>
          <w:rFonts w:ascii="Times New Roman" w:hAnsi="Times New Roman" w:cs="Times New Roman"/>
        </w:rPr>
        <w:t xml:space="preserve">design </w:t>
      </w:r>
      <w:r w:rsidRPr="0075524D">
        <w:rPr>
          <w:rFonts w:ascii="Times New Roman" w:hAnsi="Times New Roman" w:cs="Times New Roman"/>
        </w:rPr>
        <w:t>the survey as well as to provide</w:t>
      </w:r>
      <w:r w:rsidR="00E04B3C" w:rsidRPr="0075524D">
        <w:rPr>
          <w:rFonts w:ascii="Times New Roman" w:hAnsi="Times New Roman" w:cs="Times New Roman"/>
        </w:rPr>
        <w:t xml:space="preserve"> findings</w:t>
      </w:r>
      <w:r w:rsidRPr="0075524D">
        <w:rPr>
          <w:rFonts w:ascii="Times New Roman" w:hAnsi="Times New Roman" w:cs="Times New Roman"/>
        </w:rPr>
        <w:t xml:space="preserve"> in</w:t>
      </w:r>
      <w:r w:rsidR="0029630B" w:rsidRPr="0075524D">
        <w:rPr>
          <w:rFonts w:ascii="Times New Roman" w:hAnsi="Times New Roman" w:cs="Times New Roman"/>
        </w:rPr>
        <w:t xml:space="preserve"> the</w:t>
      </w:r>
      <w:r w:rsidRPr="0075524D">
        <w:rPr>
          <w:rFonts w:ascii="Times New Roman" w:hAnsi="Times New Roman" w:cs="Times New Roman"/>
        </w:rPr>
        <w:t xml:space="preserve"> participants’ own words </w:t>
      </w:r>
      <w:r w:rsidR="0029630B" w:rsidRPr="0075524D">
        <w:rPr>
          <w:rFonts w:ascii="Times New Roman" w:hAnsi="Times New Roman" w:cs="Times New Roman"/>
        </w:rPr>
        <w:t>for</w:t>
      </w:r>
      <w:r w:rsidRPr="0075524D">
        <w:rPr>
          <w:rFonts w:ascii="Times New Roman" w:hAnsi="Times New Roman" w:cs="Times New Roman"/>
        </w:rPr>
        <w:t xml:space="preserve"> the final report</w:t>
      </w:r>
      <w:r w:rsidR="00935834" w:rsidRPr="0075524D">
        <w:rPr>
          <w:rFonts w:ascii="Times New Roman" w:hAnsi="Times New Roman" w:cs="Times New Roman"/>
        </w:rPr>
        <w:t xml:space="preserve">, where the </w:t>
      </w:r>
      <w:r w:rsidR="0029630B" w:rsidRPr="0075524D">
        <w:rPr>
          <w:rFonts w:ascii="Times New Roman" w:hAnsi="Times New Roman" w:cs="Times New Roman"/>
        </w:rPr>
        <w:t>qualitative</w:t>
      </w:r>
      <w:r w:rsidR="00A10613" w:rsidRPr="0075524D">
        <w:rPr>
          <w:rFonts w:ascii="Times New Roman" w:hAnsi="Times New Roman" w:cs="Times New Roman"/>
        </w:rPr>
        <w:t xml:space="preserve"> findings will</w:t>
      </w:r>
      <w:r w:rsidR="0029630B" w:rsidRPr="0075524D">
        <w:rPr>
          <w:rFonts w:ascii="Times New Roman" w:hAnsi="Times New Roman" w:cs="Times New Roman"/>
        </w:rPr>
        <w:t xml:space="preserve"> supplement</w:t>
      </w:r>
      <w:r w:rsidR="00A10613" w:rsidRPr="0075524D">
        <w:rPr>
          <w:rFonts w:ascii="Times New Roman" w:hAnsi="Times New Roman" w:cs="Times New Roman"/>
        </w:rPr>
        <w:t xml:space="preserve"> and help interpret</w:t>
      </w:r>
      <w:r w:rsidR="0029630B" w:rsidRPr="0075524D">
        <w:rPr>
          <w:rFonts w:ascii="Times New Roman" w:hAnsi="Times New Roman" w:cs="Times New Roman"/>
        </w:rPr>
        <w:t xml:space="preserve"> the quantitative </w:t>
      </w:r>
      <w:r w:rsidR="00A10613" w:rsidRPr="0075524D">
        <w:rPr>
          <w:rFonts w:ascii="Times New Roman" w:hAnsi="Times New Roman" w:cs="Times New Roman"/>
        </w:rPr>
        <w:t>survey data</w:t>
      </w:r>
      <w:r w:rsidR="0017767B" w:rsidRPr="0075524D">
        <w:rPr>
          <w:rFonts w:ascii="Times New Roman" w:hAnsi="Times New Roman" w:cs="Times New Roman"/>
        </w:rPr>
        <w:t>.</w:t>
      </w:r>
      <w:r w:rsidR="0075524D">
        <w:rPr>
          <w:rFonts w:ascii="Times New Roman" w:hAnsi="Times New Roman" w:cs="Times New Roman"/>
        </w:rPr>
        <w:t xml:space="preserve"> The research design will be a mixed methods exploratory design that will iteratively inform subsequent efforts.</w:t>
      </w:r>
    </w:p>
    <w:p w14:paraId="1753D0DD" w14:textId="77777777" w:rsidR="0029630B" w:rsidRPr="0075524D" w:rsidRDefault="0029630B">
      <w:pPr>
        <w:spacing w:after="160" w:line="259" w:lineRule="auto"/>
        <w:contextualSpacing w:val="0"/>
        <w:rPr>
          <w:rFonts w:ascii="Times New Roman" w:hAnsi="Times New Roman" w:cs="Times New Roman"/>
          <w:b/>
          <w:bCs/>
          <w:color w:val="008DA8" w:themeColor="accent1"/>
        </w:rPr>
      </w:pPr>
      <w:r w:rsidRPr="0075524D">
        <w:rPr>
          <w:rFonts w:ascii="Times New Roman" w:hAnsi="Times New Roman" w:cs="Times New Roman"/>
        </w:rPr>
        <w:br w:type="page"/>
      </w:r>
    </w:p>
    <w:p w14:paraId="68288FB3" w14:textId="2CA6D55B" w:rsidR="00930EAC" w:rsidRPr="0075524D" w:rsidRDefault="00930EAC" w:rsidP="0066306F">
      <w:pPr>
        <w:pStyle w:val="Heading2"/>
        <w:rPr>
          <w:rFonts w:ascii="Times New Roman" w:hAnsi="Times New Roman" w:cs="Times New Roman"/>
        </w:rPr>
      </w:pPr>
      <w:r w:rsidRPr="0075524D">
        <w:rPr>
          <w:rFonts w:ascii="Times New Roman" w:hAnsi="Times New Roman" w:cs="Times New Roman"/>
          <w:color w:val="auto"/>
        </w:rPr>
        <w:lastRenderedPageBreak/>
        <w:t>Survey</w:t>
      </w:r>
      <w:r w:rsidR="0066306F" w:rsidRPr="0075524D">
        <w:rPr>
          <w:rFonts w:ascii="Times New Roman" w:hAnsi="Times New Roman" w:cs="Times New Roman"/>
          <w:color w:val="auto"/>
        </w:rPr>
        <w:t xml:space="preserve"> Data Collection</w:t>
      </w:r>
    </w:p>
    <w:p w14:paraId="0FB52EA4" w14:textId="0ECD03FD" w:rsidR="003F0040" w:rsidRPr="0075524D" w:rsidRDefault="0075524D" w:rsidP="003F0040">
      <w:pPr>
        <w:rPr>
          <w:rFonts w:ascii="Times New Roman" w:hAnsi="Times New Roman" w:cs="Times New Roman"/>
        </w:rPr>
      </w:pPr>
      <w:r>
        <w:rPr>
          <w:rFonts w:ascii="Times New Roman" w:hAnsi="Times New Roman" w:cs="Times New Roman"/>
        </w:rPr>
        <w:t>The Project Team</w:t>
      </w:r>
      <w:r w:rsidR="003F0040" w:rsidRPr="0075524D">
        <w:rPr>
          <w:rFonts w:ascii="Times New Roman" w:hAnsi="Times New Roman" w:cs="Times New Roman"/>
        </w:rPr>
        <w:t xml:space="preserve"> will utilize the knowledge gained from the background research and the qualitative key informant interviews to guide the development of three surveys for the three target audiences:</w:t>
      </w:r>
    </w:p>
    <w:p w14:paraId="6C230504" w14:textId="77777777" w:rsidR="003F0040" w:rsidRPr="0075524D" w:rsidRDefault="003F0040" w:rsidP="003F0040">
      <w:pPr>
        <w:pStyle w:val="ListParagraph"/>
        <w:numPr>
          <w:ilvl w:val="0"/>
          <w:numId w:val="5"/>
        </w:numPr>
        <w:rPr>
          <w:rFonts w:ascii="Times New Roman" w:hAnsi="Times New Roman" w:cs="Times New Roman"/>
        </w:rPr>
      </w:pPr>
      <w:r w:rsidRPr="0075524D">
        <w:rPr>
          <w:rFonts w:ascii="Times New Roman" w:hAnsi="Times New Roman" w:cs="Times New Roman"/>
        </w:rPr>
        <w:t>People with TBI</w:t>
      </w:r>
    </w:p>
    <w:p w14:paraId="1684595A" w14:textId="77777777" w:rsidR="003F0040" w:rsidRPr="0075524D" w:rsidRDefault="003F0040" w:rsidP="003F0040">
      <w:pPr>
        <w:pStyle w:val="ListParagraph"/>
        <w:numPr>
          <w:ilvl w:val="0"/>
          <w:numId w:val="5"/>
        </w:numPr>
        <w:rPr>
          <w:rFonts w:ascii="Times New Roman" w:hAnsi="Times New Roman" w:cs="Times New Roman"/>
        </w:rPr>
      </w:pPr>
      <w:r w:rsidRPr="0075524D">
        <w:rPr>
          <w:rFonts w:ascii="Times New Roman" w:hAnsi="Times New Roman" w:cs="Times New Roman"/>
        </w:rPr>
        <w:t>Caregivers of people with TBI</w:t>
      </w:r>
    </w:p>
    <w:p w14:paraId="6E647E93" w14:textId="77777777" w:rsidR="003F0040" w:rsidRPr="0075524D" w:rsidRDefault="003F0040" w:rsidP="003F0040">
      <w:pPr>
        <w:pStyle w:val="ListParagraph"/>
        <w:numPr>
          <w:ilvl w:val="0"/>
          <w:numId w:val="5"/>
        </w:numPr>
        <w:rPr>
          <w:rFonts w:ascii="Times New Roman" w:hAnsi="Times New Roman" w:cs="Times New Roman"/>
        </w:rPr>
      </w:pPr>
      <w:r w:rsidRPr="0075524D">
        <w:rPr>
          <w:rFonts w:ascii="Times New Roman" w:hAnsi="Times New Roman" w:cs="Times New Roman"/>
        </w:rPr>
        <w:t>Healthcare professionals/service providers for people with TBI</w:t>
      </w:r>
    </w:p>
    <w:p w14:paraId="62316A84" w14:textId="1C392872" w:rsidR="003F0040" w:rsidRPr="0075524D" w:rsidRDefault="003F0040" w:rsidP="003F0040">
      <w:pPr>
        <w:rPr>
          <w:rFonts w:ascii="Times New Roman" w:hAnsi="Times New Roman" w:cs="Times New Roman"/>
        </w:rPr>
      </w:pPr>
    </w:p>
    <w:p w14:paraId="32D2D1C9" w14:textId="25B78D2F" w:rsidR="003D2533" w:rsidRPr="0075524D" w:rsidRDefault="003D2533" w:rsidP="003F0040">
      <w:pPr>
        <w:rPr>
          <w:rFonts w:ascii="Times New Roman" w:hAnsi="Times New Roman" w:cs="Times New Roman"/>
        </w:rPr>
      </w:pPr>
      <w:r w:rsidRPr="0075524D">
        <w:rPr>
          <w:rFonts w:ascii="Times New Roman" w:hAnsi="Times New Roman" w:cs="Times New Roman"/>
        </w:rPr>
        <w:t>Because the topics of the survey</w:t>
      </w:r>
      <w:r w:rsidR="00391162" w:rsidRPr="0075524D">
        <w:rPr>
          <w:rFonts w:ascii="Times New Roman" w:hAnsi="Times New Roman" w:cs="Times New Roman"/>
        </w:rPr>
        <w:t>s</w:t>
      </w:r>
      <w:r w:rsidRPr="0075524D">
        <w:rPr>
          <w:rFonts w:ascii="Times New Roman" w:hAnsi="Times New Roman" w:cs="Times New Roman"/>
        </w:rPr>
        <w:t xml:space="preserve"> will depend on the themes/knowledge that </w:t>
      </w:r>
      <w:r w:rsidR="00A10613" w:rsidRPr="0075524D">
        <w:rPr>
          <w:rFonts w:ascii="Times New Roman" w:hAnsi="Times New Roman" w:cs="Times New Roman"/>
        </w:rPr>
        <w:t xml:space="preserve">will emerge </w:t>
      </w:r>
      <w:r w:rsidRPr="0075524D">
        <w:rPr>
          <w:rFonts w:ascii="Times New Roman" w:hAnsi="Times New Roman" w:cs="Times New Roman"/>
        </w:rPr>
        <w:t xml:space="preserve">from the earlier steps of the project, the exact content of the survey cannot be </w:t>
      </w:r>
      <w:r w:rsidR="00A10613" w:rsidRPr="0075524D">
        <w:rPr>
          <w:rFonts w:ascii="Times New Roman" w:hAnsi="Times New Roman" w:cs="Times New Roman"/>
        </w:rPr>
        <w:t xml:space="preserve">detailed </w:t>
      </w:r>
      <w:r w:rsidRPr="0075524D">
        <w:rPr>
          <w:rFonts w:ascii="Times New Roman" w:hAnsi="Times New Roman" w:cs="Times New Roman"/>
        </w:rPr>
        <w:t>here</w:t>
      </w:r>
      <w:r w:rsidR="0029630B" w:rsidRPr="0075524D">
        <w:rPr>
          <w:rFonts w:ascii="Times New Roman" w:hAnsi="Times New Roman" w:cs="Times New Roman"/>
        </w:rPr>
        <w:t>. However</w:t>
      </w:r>
      <w:r w:rsidRPr="0075524D">
        <w:rPr>
          <w:rFonts w:ascii="Times New Roman" w:hAnsi="Times New Roman" w:cs="Times New Roman"/>
        </w:rPr>
        <w:t xml:space="preserve">, </w:t>
      </w:r>
      <w:r w:rsidR="0029630B" w:rsidRPr="0075524D">
        <w:rPr>
          <w:rFonts w:ascii="Times New Roman" w:hAnsi="Times New Roman" w:cs="Times New Roman"/>
        </w:rPr>
        <w:t>the survey</w:t>
      </w:r>
      <w:r w:rsidR="00AD5D6F" w:rsidRPr="0075524D">
        <w:rPr>
          <w:rFonts w:ascii="Times New Roman" w:hAnsi="Times New Roman" w:cs="Times New Roman"/>
        </w:rPr>
        <w:t>s</w:t>
      </w:r>
      <w:r w:rsidR="0029630B" w:rsidRPr="0075524D">
        <w:rPr>
          <w:rFonts w:ascii="Times New Roman" w:hAnsi="Times New Roman" w:cs="Times New Roman"/>
        </w:rPr>
        <w:t xml:space="preserve"> will include broad topics </w:t>
      </w:r>
      <w:r w:rsidR="00A10613" w:rsidRPr="0075524D">
        <w:rPr>
          <w:rFonts w:ascii="Times New Roman" w:hAnsi="Times New Roman" w:cs="Times New Roman"/>
        </w:rPr>
        <w:t>from</w:t>
      </w:r>
      <w:r w:rsidR="0029630B" w:rsidRPr="0075524D">
        <w:rPr>
          <w:rFonts w:ascii="Times New Roman" w:hAnsi="Times New Roman" w:cs="Times New Roman"/>
        </w:rPr>
        <w:t xml:space="preserve"> the bulleted list below. Note that these topics will be thoroughly reviewed and discussed at the kick-off meeting </w:t>
      </w:r>
      <w:r w:rsidR="00A10613" w:rsidRPr="0075524D">
        <w:rPr>
          <w:rFonts w:ascii="Times New Roman" w:hAnsi="Times New Roman" w:cs="Times New Roman"/>
        </w:rPr>
        <w:t xml:space="preserve">and subsequent discussions </w:t>
      </w:r>
      <w:r w:rsidR="0029630B" w:rsidRPr="0075524D">
        <w:rPr>
          <w:rFonts w:ascii="Times New Roman" w:hAnsi="Times New Roman" w:cs="Times New Roman"/>
        </w:rPr>
        <w:t>to determine the</w:t>
      </w:r>
      <w:r w:rsidR="00A10613" w:rsidRPr="0075524D">
        <w:rPr>
          <w:rFonts w:ascii="Times New Roman" w:hAnsi="Times New Roman" w:cs="Times New Roman"/>
        </w:rPr>
        <w:t xml:space="preserve"> </w:t>
      </w:r>
      <w:r w:rsidR="0029630B" w:rsidRPr="0075524D">
        <w:rPr>
          <w:rFonts w:ascii="Times New Roman" w:hAnsi="Times New Roman" w:cs="Times New Roman"/>
        </w:rPr>
        <w:t>ideal form of question wording</w:t>
      </w:r>
      <w:r w:rsidR="00C64E3A" w:rsidRPr="0075524D">
        <w:rPr>
          <w:rFonts w:ascii="Times New Roman" w:hAnsi="Times New Roman" w:cs="Times New Roman"/>
        </w:rPr>
        <w:t xml:space="preserve"> for each of the surveys</w:t>
      </w:r>
      <w:r w:rsidR="0029630B" w:rsidRPr="0075524D">
        <w:rPr>
          <w:rFonts w:ascii="Times New Roman" w:hAnsi="Times New Roman" w:cs="Times New Roman"/>
        </w:rPr>
        <w:t xml:space="preserve">. </w:t>
      </w:r>
      <w:r w:rsidR="00156435" w:rsidRPr="0075524D">
        <w:rPr>
          <w:rFonts w:ascii="Times New Roman" w:hAnsi="Times New Roman" w:cs="Times New Roman"/>
        </w:rPr>
        <w:t>Survey t</w:t>
      </w:r>
      <w:r w:rsidR="00A10613" w:rsidRPr="0075524D">
        <w:rPr>
          <w:rFonts w:ascii="Times New Roman" w:hAnsi="Times New Roman" w:cs="Times New Roman"/>
        </w:rPr>
        <w:t xml:space="preserve">opics </w:t>
      </w:r>
      <w:r w:rsidR="0090005B" w:rsidRPr="0075524D">
        <w:rPr>
          <w:rFonts w:ascii="Times New Roman" w:hAnsi="Times New Roman" w:cs="Times New Roman"/>
        </w:rPr>
        <w:t>will likely</w:t>
      </w:r>
      <w:r w:rsidR="00A10613" w:rsidRPr="0075524D">
        <w:rPr>
          <w:rFonts w:ascii="Times New Roman" w:hAnsi="Times New Roman" w:cs="Times New Roman"/>
        </w:rPr>
        <w:t xml:space="preserve"> include the following:</w:t>
      </w:r>
    </w:p>
    <w:p w14:paraId="55878624" w14:textId="19474924" w:rsidR="003D2533" w:rsidRPr="0075524D" w:rsidRDefault="003D2533" w:rsidP="003D2533">
      <w:pPr>
        <w:pStyle w:val="ListParagraph"/>
        <w:numPr>
          <w:ilvl w:val="0"/>
          <w:numId w:val="7"/>
        </w:numPr>
        <w:rPr>
          <w:rFonts w:ascii="Times New Roman" w:hAnsi="Times New Roman" w:cs="Times New Roman"/>
        </w:rPr>
      </w:pPr>
      <w:r w:rsidRPr="0075524D">
        <w:rPr>
          <w:rFonts w:ascii="Times New Roman" w:hAnsi="Times New Roman" w:cs="Times New Roman"/>
        </w:rPr>
        <w:t>Demographics</w:t>
      </w:r>
    </w:p>
    <w:p w14:paraId="5ECDB5AE" w14:textId="7EE466B9" w:rsidR="00935834" w:rsidRPr="0075524D" w:rsidRDefault="00935834" w:rsidP="003D2533">
      <w:pPr>
        <w:pStyle w:val="ListParagraph"/>
        <w:numPr>
          <w:ilvl w:val="0"/>
          <w:numId w:val="7"/>
        </w:numPr>
        <w:rPr>
          <w:rFonts w:ascii="Times New Roman" w:hAnsi="Times New Roman" w:cs="Times New Roman"/>
        </w:rPr>
      </w:pPr>
      <w:r w:rsidRPr="0075524D">
        <w:rPr>
          <w:rFonts w:ascii="Times New Roman" w:hAnsi="Times New Roman" w:cs="Times New Roman"/>
        </w:rPr>
        <w:t>Participation in TBI-related services (e.g., post-acute rehabilitation, skills training, case management, day programs, residential services, etc.)</w:t>
      </w:r>
    </w:p>
    <w:p w14:paraId="1B45B834" w14:textId="457F6D7D" w:rsidR="00935834" w:rsidRPr="0075524D" w:rsidRDefault="00935834" w:rsidP="003D2533">
      <w:pPr>
        <w:pStyle w:val="ListParagraph"/>
        <w:numPr>
          <w:ilvl w:val="0"/>
          <w:numId w:val="7"/>
        </w:numPr>
        <w:rPr>
          <w:rFonts w:ascii="Times New Roman" w:hAnsi="Times New Roman" w:cs="Times New Roman"/>
        </w:rPr>
      </w:pPr>
      <w:r w:rsidRPr="0075524D">
        <w:rPr>
          <w:rFonts w:ascii="Times New Roman" w:hAnsi="Times New Roman" w:cs="Times New Roman"/>
        </w:rPr>
        <w:t>Unmet needs/barriers to the above services (e.g., transportation, distance to services, cost, lack of caregivers, etc.)</w:t>
      </w:r>
    </w:p>
    <w:p w14:paraId="464F5EFF" w14:textId="1340A85D" w:rsidR="00935834" w:rsidRPr="0075524D" w:rsidRDefault="00935834" w:rsidP="003D2533">
      <w:pPr>
        <w:pStyle w:val="ListParagraph"/>
        <w:numPr>
          <w:ilvl w:val="0"/>
          <w:numId w:val="7"/>
        </w:numPr>
        <w:rPr>
          <w:rFonts w:ascii="Times New Roman" w:hAnsi="Times New Roman" w:cs="Times New Roman"/>
        </w:rPr>
      </w:pPr>
      <w:r w:rsidRPr="0075524D">
        <w:rPr>
          <w:rFonts w:ascii="Times New Roman" w:hAnsi="Times New Roman" w:cs="Times New Roman"/>
        </w:rPr>
        <w:t>Needs for caregivers of people with TBI (e.g., respite care)</w:t>
      </w:r>
    </w:p>
    <w:p w14:paraId="3287B933" w14:textId="314AACDE" w:rsidR="00935834" w:rsidRPr="0075524D" w:rsidRDefault="00935834" w:rsidP="003D2533">
      <w:pPr>
        <w:pStyle w:val="ListParagraph"/>
        <w:numPr>
          <w:ilvl w:val="0"/>
          <w:numId w:val="7"/>
        </w:numPr>
        <w:rPr>
          <w:rFonts w:ascii="Times New Roman" w:hAnsi="Times New Roman" w:cs="Times New Roman"/>
        </w:rPr>
      </w:pPr>
      <w:r w:rsidRPr="0075524D">
        <w:rPr>
          <w:rFonts w:ascii="Times New Roman" w:hAnsi="Times New Roman" w:cs="Times New Roman"/>
        </w:rPr>
        <w:t>The impact of TBI on individuals and their support systems</w:t>
      </w:r>
    </w:p>
    <w:p w14:paraId="18D68FB3" w14:textId="3A6AD23A" w:rsidR="00935834" w:rsidRPr="0075524D" w:rsidRDefault="00935834" w:rsidP="003D2533">
      <w:pPr>
        <w:pStyle w:val="ListParagraph"/>
        <w:numPr>
          <w:ilvl w:val="0"/>
          <w:numId w:val="7"/>
        </w:numPr>
        <w:rPr>
          <w:rFonts w:ascii="Times New Roman" w:hAnsi="Times New Roman" w:cs="Times New Roman"/>
        </w:rPr>
      </w:pPr>
      <w:r w:rsidRPr="0075524D">
        <w:rPr>
          <w:rFonts w:ascii="Times New Roman" w:hAnsi="Times New Roman" w:cs="Times New Roman"/>
        </w:rPr>
        <w:t xml:space="preserve">Behavioral health status, including unmet </w:t>
      </w:r>
      <w:proofErr w:type="gramStart"/>
      <w:r w:rsidRPr="0075524D">
        <w:rPr>
          <w:rFonts w:ascii="Times New Roman" w:hAnsi="Times New Roman" w:cs="Times New Roman"/>
        </w:rPr>
        <w:t>needs</w:t>
      </w:r>
      <w:proofErr w:type="gramEnd"/>
    </w:p>
    <w:p w14:paraId="2F0FCE8B" w14:textId="1B348095" w:rsidR="0090005B" w:rsidRPr="0075524D" w:rsidRDefault="0090005B" w:rsidP="003D2533">
      <w:pPr>
        <w:pStyle w:val="ListParagraph"/>
        <w:numPr>
          <w:ilvl w:val="0"/>
          <w:numId w:val="7"/>
        </w:numPr>
        <w:rPr>
          <w:rFonts w:ascii="Times New Roman" w:hAnsi="Times New Roman" w:cs="Times New Roman"/>
        </w:rPr>
      </w:pPr>
      <w:r w:rsidRPr="0075524D">
        <w:rPr>
          <w:rFonts w:ascii="Times New Roman" w:hAnsi="Times New Roman" w:cs="Times New Roman"/>
        </w:rPr>
        <w:t xml:space="preserve">Physical health status, including unmet </w:t>
      </w:r>
      <w:proofErr w:type="gramStart"/>
      <w:r w:rsidRPr="0075524D">
        <w:rPr>
          <w:rFonts w:ascii="Times New Roman" w:hAnsi="Times New Roman" w:cs="Times New Roman"/>
        </w:rPr>
        <w:t>needs</w:t>
      </w:r>
      <w:proofErr w:type="gramEnd"/>
    </w:p>
    <w:p w14:paraId="3A5964D7" w14:textId="4D66D055" w:rsidR="0075524D" w:rsidRDefault="0075524D" w:rsidP="0090005B">
      <w:pPr>
        <w:pStyle w:val="ListParagraph"/>
        <w:numPr>
          <w:ilvl w:val="0"/>
          <w:numId w:val="7"/>
        </w:numPr>
        <w:rPr>
          <w:ins w:id="6" w:author="Acton, Ana@DOR" w:date="2024-04-16T10:14:00Z"/>
          <w:rFonts w:ascii="Times New Roman" w:hAnsi="Times New Roman" w:cs="Times New Roman"/>
        </w:rPr>
      </w:pPr>
      <w:r>
        <w:rPr>
          <w:rFonts w:ascii="Times New Roman" w:hAnsi="Times New Roman" w:cs="Times New Roman"/>
        </w:rPr>
        <w:t xml:space="preserve">Medical concerns, including unmet </w:t>
      </w:r>
      <w:proofErr w:type="gramStart"/>
      <w:r>
        <w:rPr>
          <w:rFonts w:ascii="Times New Roman" w:hAnsi="Times New Roman" w:cs="Times New Roman"/>
        </w:rPr>
        <w:t>needs</w:t>
      </w:r>
      <w:proofErr w:type="gramEnd"/>
    </w:p>
    <w:p w14:paraId="1B6D226F" w14:textId="1742C15E" w:rsidR="00CC3200" w:rsidRDefault="00CC3200" w:rsidP="0090005B">
      <w:pPr>
        <w:pStyle w:val="ListParagraph"/>
        <w:numPr>
          <w:ilvl w:val="0"/>
          <w:numId w:val="7"/>
        </w:numPr>
        <w:rPr>
          <w:ins w:id="7" w:author="Acton, Ana@DOR" w:date="2024-04-16T10:14:00Z"/>
          <w:rFonts w:ascii="Times New Roman" w:hAnsi="Times New Roman" w:cs="Times New Roman"/>
        </w:rPr>
      </w:pPr>
      <w:ins w:id="8" w:author="Acton, Ana@DOR" w:date="2024-04-16T10:14:00Z">
        <w:r>
          <w:rPr>
            <w:rFonts w:ascii="Times New Roman" w:hAnsi="Times New Roman" w:cs="Times New Roman"/>
          </w:rPr>
          <w:t xml:space="preserve">Substance use </w:t>
        </w:r>
        <w:proofErr w:type="gramStart"/>
        <w:r>
          <w:rPr>
            <w:rFonts w:ascii="Times New Roman" w:hAnsi="Times New Roman" w:cs="Times New Roman"/>
          </w:rPr>
          <w:t>disorders</w:t>
        </w:r>
        <w:proofErr w:type="gramEnd"/>
      </w:ins>
    </w:p>
    <w:p w14:paraId="42B3804E" w14:textId="280EEAC6" w:rsidR="00CC3200" w:rsidRDefault="00CC3200" w:rsidP="0090005B">
      <w:pPr>
        <w:pStyle w:val="ListParagraph"/>
        <w:numPr>
          <w:ilvl w:val="0"/>
          <w:numId w:val="7"/>
        </w:numPr>
        <w:rPr>
          <w:ins w:id="9" w:author="Acton, Ana@DOR" w:date="2024-04-16T10:14:00Z"/>
          <w:rFonts w:ascii="Times New Roman" w:hAnsi="Times New Roman" w:cs="Times New Roman"/>
        </w:rPr>
      </w:pPr>
      <w:ins w:id="10" w:author="Acton, Ana@DOR" w:date="2024-04-16T10:14:00Z">
        <w:r>
          <w:rPr>
            <w:rFonts w:ascii="Times New Roman" w:hAnsi="Times New Roman" w:cs="Times New Roman"/>
          </w:rPr>
          <w:t xml:space="preserve">Housing stability </w:t>
        </w:r>
      </w:ins>
    </w:p>
    <w:p w14:paraId="59FF6868" w14:textId="15E75C35" w:rsidR="00CC3200" w:rsidRDefault="00CC3200" w:rsidP="0090005B">
      <w:pPr>
        <w:pStyle w:val="ListParagraph"/>
        <w:numPr>
          <w:ilvl w:val="0"/>
          <w:numId w:val="7"/>
        </w:numPr>
        <w:rPr>
          <w:rFonts w:ascii="Times New Roman" w:hAnsi="Times New Roman" w:cs="Times New Roman"/>
        </w:rPr>
      </w:pPr>
      <w:ins w:id="11" w:author="Acton, Ana@DOR" w:date="2024-04-16T10:14:00Z">
        <w:r>
          <w:rPr>
            <w:rFonts w:ascii="Times New Roman" w:hAnsi="Times New Roman" w:cs="Times New Roman"/>
          </w:rPr>
          <w:t xml:space="preserve">Social engagement </w:t>
        </w:r>
      </w:ins>
    </w:p>
    <w:p w14:paraId="20A802A7" w14:textId="6A1ECADD" w:rsidR="0090005B" w:rsidRPr="0075524D" w:rsidRDefault="0090005B" w:rsidP="0090005B">
      <w:pPr>
        <w:pStyle w:val="ListParagraph"/>
        <w:numPr>
          <w:ilvl w:val="0"/>
          <w:numId w:val="7"/>
        </w:numPr>
        <w:rPr>
          <w:rFonts w:ascii="Times New Roman" w:hAnsi="Times New Roman" w:cs="Times New Roman"/>
        </w:rPr>
      </w:pPr>
      <w:r w:rsidRPr="0075524D">
        <w:rPr>
          <w:rFonts w:ascii="Times New Roman" w:hAnsi="Times New Roman" w:cs="Times New Roman"/>
        </w:rPr>
        <w:t>…among others</w:t>
      </w:r>
    </w:p>
    <w:p w14:paraId="52761CBC" w14:textId="77777777" w:rsidR="003D2533" w:rsidRPr="0075524D" w:rsidRDefault="003D2533" w:rsidP="003F0040">
      <w:pPr>
        <w:rPr>
          <w:rFonts w:ascii="Times New Roman" w:hAnsi="Times New Roman" w:cs="Times New Roman"/>
        </w:rPr>
      </w:pPr>
    </w:p>
    <w:p w14:paraId="57D15370" w14:textId="1CEDDEF7" w:rsidR="003F0040" w:rsidRPr="0075524D" w:rsidRDefault="0083599E" w:rsidP="003F0040">
      <w:pPr>
        <w:rPr>
          <w:rFonts w:ascii="Times New Roman" w:hAnsi="Times New Roman" w:cs="Times New Roman"/>
        </w:rPr>
      </w:pPr>
      <w:r w:rsidRPr="0075524D">
        <w:rPr>
          <w:rFonts w:ascii="Times New Roman" w:hAnsi="Times New Roman" w:cs="Times New Roman"/>
        </w:rPr>
        <w:t xml:space="preserve">Each </w:t>
      </w:r>
      <w:r w:rsidR="00391162" w:rsidRPr="0075524D">
        <w:rPr>
          <w:rFonts w:ascii="Times New Roman" w:hAnsi="Times New Roman" w:cs="Times New Roman"/>
        </w:rPr>
        <w:t xml:space="preserve">of the three </w:t>
      </w:r>
      <w:r w:rsidRPr="0075524D">
        <w:rPr>
          <w:rFonts w:ascii="Times New Roman" w:hAnsi="Times New Roman" w:cs="Times New Roman"/>
        </w:rPr>
        <w:t>survey</w:t>
      </w:r>
      <w:r w:rsidR="00391162" w:rsidRPr="0075524D">
        <w:rPr>
          <w:rFonts w:ascii="Times New Roman" w:hAnsi="Times New Roman" w:cs="Times New Roman"/>
        </w:rPr>
        <w:t>s</w:t>
      </w:r>
      <w:r w:rsidRPr="0075524D">
        <w:rPr>
          <w:rFonts w:ascii="Times New Roman" w:hAnsi="Times New Roman" w:cs="Times New Roman"/>
        </w:rPr>
        <w:t xml:space="preserve"> will be limited to </w:t>
      </w:r>
      <w:r w:rsidR="00935834" w:rsidRPr="0075524D">
        <w:rPr>
          <w:rFonts w:ascii="Times New Roman" w:hAnsi="Times New Roman" w:cs="Times New Roman"/>
        </w:rPr>
        <w:t>4</w:t>
      </w:r>
      <w:r w:rsidRPr="0075524D">
        <w:rPr>
          <w:rFonts w:ascii="Times New Roman" w:hAnsi="Times New Roman" w:cs="Times New Roman"/>
        </w:rPr>
        <w:t xml:space="preserve">0 close-ended questions (e.g., yes/no, rating scales, agree/disagree scales, etc.) and 5 open-ended questions that allow participants to elaborate on the themes in their own words. This </w:t>
      </w:r>
      <w:r w:rsidR="00C85F8B" w:rsidRPr="0075524D">
        <w:rPr>
          <w:rFonts w:ascii="Times New Roman" w:hAnsi="Times New Roman" w:cs="Times New Roman"/>
        </w:rPr>
        <w:t xml:space="preserve">question </w:t>
      </w:r>
      <w:r w:rsidRPr="0075524D">
        <w:rPr>
          <w:rFonts w:ascii="Times New Roman" w:hAnsi="Times New Roman" w:cs="Times New Roman"/>
        </w:rPr>
        <w:t xml:space="preserve">limit is </w:t>
      </w:r>
      <w:r w:rsidR="00C85F8B" w:rsidRPr="0075524D">
        <w:rPr>
          <w:rFonts w:ascii="Times New Roman" w:hAnsi="Times New Roman" w:cs="Times New Roman"/>
        </w:rPr>
        <w:t>meant to minimize</w:t>
      </w:r>
      <w:r w:rsidRPr="0075524D">
        <w:rPr>
          <w:rFonts w:ascii="Times New Roman" w:hAnsi="Times New Roman" w:cs="Times New Roman"/>
        </w:rPr>
        <w:t xml:space="preserve"> the </w:t>
      </w:r>
      <w:r w:rsidR="00C85F8B" w:rsidRPr="0075524D">
        <w:rPr>
          <w:rFonts w:ascii="Times New Roman" w:hAnsi="Times New Roman" w:cs="Times New Roman"/>
        </w:rPr>
        <w:t xml:space="preserve">time </w:t>
      </w:r>
      <w:r w:rsidRPr="0075524D">
        <w:rPr>
          <w:rFonts w:ascii="Times New Roman" w:hAnsi="Times New Roman" w:cs="Times New Roman"/>
        </w:rPr>
        <w:t>burden on participants</w:t>
      </w:r>
      <w:r w:rsidR="00C85F8B" w:rsidRPr="0075524D">
        <w:rPr>
          <w:rFonts w:ascii="Times New Roman" w:hAnsi="Times New Roman" w:cs="Times New Roman"/>
        </w:rPr>
        <w:t xml:space="preserve"> as they complete the survey</w:t>
      </w:r>
      <w:r w:rsidRPr="0075524D">
        <w:rPr>
          <w:rFonts w:ascii="Times New Roman" w:hAnsi="Times New Roman" w:cs="Times New Roman"/>
        </w:rPr>
        <w:t xml:space="preserve"> and to provide focus for the final report. </w:t>
      </w:r>
    </w:p>
    <w:p w14:paraId="5EE7B231" w14:textId="79ABFDA7" w:rsidR="0052658B" w:rsidRPr="0075524D" w:rsidRDefault="0052658B" w:rsidP="003F0040">
      <w:pPr>
        <w:rPr>
          <w:rFonts w:ascii="Times New Roman" w:hAnsi="Times New Roman" w:cs="Times New Roman"/>
        </w:rPr>
      </w:pPr>
    </w:p>
    <w:p w14:paraId="562EF989" w14:textId="62EEE41D" w:rsidR="0052658B" w:rsidRPr="0075524D" w:rsidRDefault="0075524D" w:rsidP="003F0040">
      <w:pPr>
        <w:rPr>
          <w:rFonts w:ascii="Times New Roman" w:hAnsi="Times New Roman" w:cs="Times New Roman"/>
        </w:rPr>
      </w:pPr>
      <w:r>
        <w:rPr>
          <w:rFonts w:ascii="Times New Roman" w:hAnsi="Times New Roman" w:cs="Times New Roman"/>
        </w:rPr>
        <w:t>The Project Team</w:t>
      </w:r>
      <w:r w:rsidR="0052658B" w:rsidRPr="0075524D">
        <w:rPr>
          <w:rFonts w:ascii="Times New Roman" w:hAnsi="Times New Roman" w:cs="Times New Roman"/>
        </w:rPr>
        <w:t xml:space="preserve"> will </w:t>
      </w:r>
      <w:r w:rsidR="00C85F8B" w:rsidRPr="0075524D">
        <w:rPr>
          <w:rFonts w:ascii="Times New Roman" w:hAnsi="Times New Roman" w:cs="Times New Roman"/>
        </w:rPr>
        <w:t xml:space="preserve">design the survey to maintain </w:t>
      </w:r>
      <w:r w:rsidR="0052658B" w:rsidRPr="0075524D">
        <w:rPr>
          <w:rFonts w:ascii="Times New Roman" w:hAnsi="Times New Roman" w:cs="Times New Roman"/>
        </w:rPr>
        <w:t>an 8</w:t>
      </w:r>
      <w:r w:rsidR="0052658B" w:rsidRPr="0075524D">
        <w:rPr>
          <w:rFonts w:ascii="Times New Roman" w:hAnsi="Times New Roman" w:cs="Times New Roman"/>
          <w:vertAlign w:val="superscript"/>
        </w:rPr>
        <w:t>th</w:t>
      </w:r>
      <w:r w:rsidR="008164A9" w:rsidRPr="0075524D">
        <w:rPr>
          <w:rFonts w:ascii="Times New Roman" w:hAnsi="Times New Roman" w:cs="Times New Roman"/>
        </w:rPr>
        <w:t>-</w:t>
      </w:r>
      <w:r w:rsidR="0052658B" w:rsidRPr="0075524D">
        <w:rPr>
          <w:rFonts w:ascii="Times New Roman" w:hAnsi="Times New Roman" w:cs="Times New Roman"/>
        </w:rPr>
        <w:t>grade reading level so that the survey</w:t>
      </w:r>
      <w:r w:rsidR="005F7C84" w:rsidRPr="0075524D">
        <w:rPr>
          <w:rFonts w:ascii="Times New Roman" w:hAnsi="Times New Roman" w:cs="Times New Roman"/>
        </w:rPr>
        <w:t>s</w:t>
      </w:r>
      <w:r w:rsidR="0052658B" w:rsidRPr="0075524D">
        <w:rPr>
          <w:rFonts w:ascii="Times New Roman" w:hAnsi="Times New Roman" w:cs="Times New Roman"/>
        </w:rPr>
        <w:t xml:space="preserve"> </w:t>
      </w:r>
      <w:r w:rsidR="005F7C84" w:rsidRPr="0075524D">
        <w:rPr>
          <w:rFonts w:ascii="Times New Roman" w:hAnsi="Times New Roman" w:cs="Times New Roman"/>
        </w:rPr>
        <w:t>are</w:t>
      </w:r>
      <w:r w:rsidR="0052658B" w:rsidRPr="0075524D">
        <w:rPr>
          <w:rFonts w:ascii="Times New Roman" w:hAnsi="Times New Roman" w:cs="Times New Roman"/>
        </w:rPr>
        <w:t xml:space="preserve"> accessible to those with low literacy. The survey</w:t>
      </w:r>
      <w:r w:rsidR="005F7C84" w:rsidRPr="0075524D">
        <w:rPr>
          <w:rFonts w:ascii="Times New Roman" w:hAnsi="Times New Roman" w:cs="Times New Roman"/>
        </w:rPr>
        <w:t>s</w:t>
      </w:r>
      <w:r w:rsidR="0052658B" w:rsidRPr="0075524D">
        <w:rPr>
          <w:rFonts w:ascii="Times New Roman" w:hAnsi="Times New Roman" w:cs="Times New Roman"/>
        </w:rPr>
        <w:t xml:space="preserve"> will be programmed into an online survey platform, and formatted for maximum mobile capabilities so that </w:t>
      </w:r>
      <w:r w:rsidR="005F7C84" w:rsidRPr="0075524D">
        <w:rPr>
          <w:rFonts w:ascii="Times New Roman" w:hAnsi="Times New Roman" w:cs="Times New Roman"/>
        </w:rPr>
        <w:t>they</w:t>
      </w:r>
      <w:r w:rsidR="0052658B" w:rsidRPr="0075524D">
        <w:rPr>
          <w:rFonts w:ascii="Times New Roman" w:hAnsi="Times New Roman" w:cs="Times New Roman"/>
        </w:rPr>
        <w:t xml:space="preserve"> can be </w:t>
      </w:r>
      <w:r w:rsidR="005F7C84" w:rsidRPr="0075524D">
        <w:rPr>
          <w:rFonts w:ascii="Times New Roman" w:hAnsi="Times New Roman" w:cs="Times New Roman"/>
        </w:rPr>
        <w:t>accessed</w:t>
      </w:r>
      <w:r w:rsidR="0052658B" w:rsidRPr="0075524D">
        <w:rPr>
          <w:rFonts w:ascii="Times New Roman" w:hAnsi="Times New Roman" w:cs="Times New Roman"/>
        </w:rPr>
        <w:t xml:space="preserve"> on a </w:t>
      </w:r>
      <w:r w:rsidR="008164A9" w:rsidRPr="0075524D">
        <w:rPr>
          <w:rFonts w:ascii="Times New Roman" w:hAnsi="Times New Roman" w:cs="Times New Roman"/>
        </w:rPr>
        <w:t>computer</w:t>
      </w:r>
      <w:r w:rsidR="0052658B" w:rsidRPr="0075524D">
        <w:rPr>
          <w:rFonts w:ascii="Times New Roman" w:hAnsi="Times New Roman" w:cs="Times New Roman"/>
        </w:rPr>
        <w:t>, tablet, or</w:t>
      </w:r>
      <w:r w:rsidR="008164A9" w:rsidRPr="0075524D">
        <w:rPr>
          <w:rFonts w:ascii="Times New Roman" w:hAnsi="Times New Roman" w:cs="Times New Roman"/>
        </w:rPr>
        <w:t xml:space="preserve"> smart phone</w:t>
      </w:r>
      <w:r w:rsidR="0052658B" w:rsidRPr="0075524D">
        <w:rPr>
          <w:rFonts w:ascii="Times New Roman" w:hAnsi="Times New Roman" w:cs="Times New Roman"/>
        </w:rPr>
        <w:t xml:space="preserve">. </w:t>
      </w:r>
      <w:r>
        <w:rPr>
          <w:rFonts w:ascii="Times New Roman" w:hAnsi="Times New Roman" w:cs="Times New Roman"/>
        </w:rPr>
        <w:t>The surveys should also be in a format to be mailed in physical hard copy for those who require or prefer this alternate format.</w:t>
      </w:r>
    </w:p>
    <w:p w14:paraId="507931A1" w14:textId="5471C53A" w:rsidR="0083599E" w:rsidRPr="0075524D" w:rsidRDefault="0083599E" w:rsidP="003F0040">
      <w:pPr>
        <w:rPr>
          <w:rFonts w:ascii="Times New Roman" w:hAnsi="Times New Roman" w:cs="Times New Roman"/>
        </w:rPr>
      </w:pPr>
    </w:p>
    <w:p w14:paraId="727FD847" w14:textId="6F610449" w:rsidR="0083599E" w:rsidRPr="0075524D" w:rsidRDefault="0075524D" w:rsidP="003F0040">
      <w:pPr>
        <w:rPr>
          <w:rFonts w:ascii="Times New Roman" w:hAnsi="Times New Roman" w:cs="Times New Roman"/>
        </w:rPr>
      </w:pPr>
      <w:r>
        <w:rPr>
          <w:rFonts w:ascii="Times New Roman" w:hAnsi="Times New Roman" w:cs="Times New Roman"/>
        </w:rPr>
        <w:t>The Project Team</w:t>
      </w:r>
      <w:r w:rsidR="0083599E" w:rsidRPr="0075524D">
        <w:rPr>
          <w:rFonts w:ascii="Times New Roman" w:hAnsi="Times New Roman" w:cs="Times New Roman"/>
        </w:rPr>
        <w:t xml:space="preserve"> will provide the </w:t>
      </w:r>
      <w:r w:rsidR="00391162" w:rsidRPr="0075524D">
        <w:rPr>
          <w:rFonts w:ascii="Times New Roman" w:hAnsi="Times New Roman" w:cs="Times New Roman"/>
        </w:rPr>
        <w:t xml:space="preserve">three </w:t>
      </w:r>
      <w:r w:rsidR="0083599E" w:rsidRPr="0075524D">
        <w:rPr>
          <w:rFonts w:ascii="Times New Roman" w:hAnsi="Times New Roman" w:cs="Times New Roman"/>
        </w:rPr>
        <w:t xml:space="preserve">draft surveys to DOR for review and will then revise accordingly. Once finalized, </w:t>
      </w:r>
      <w:r>
        <w:rPr>
          <w:rFonts w:ascii="Times New Roman" w:hAnsi="Times New Roman" w:cs="Times New Roman"/>
        </w:rPr>
        <w:t>Project Team</w:t>
      </w:r>
      <w:r w:rsidR="0083599E" w:rsidRPr="0075524D">
        <w:rPr>
          <w:rFonts w:ascii="Times New Roman" w:hAnsi="Times New Roman" w:cs="Times New Roman"/>
        </w:rPr>
        <w:t xml:space="preserve"> staff will translate the surveys into Spanish. </w:t>
      </w:r>
      <w:r>
        <w:rPr>
          <w:rFonts w:ascii="Times New Roman" w:hAnsi="Times New Roman" w:cs="Times New Roman"/>
        </w:rPr>
        <w:t>Project Team</w:t>
      </w:r>
      <w:r w:rsidR="0083599E" w:rsidRPr="0075524D">
        <w:rPr>
          <w:rFonts w:ascii="Times New Roman" w:hAnsi="Times New Roman" w:cs="Times New Roman"/>
        </w:rPr>
        <w:t xml:space="preserve"> will also coordinate with outside translators to translate the survey into other languages</w:t>
      </w:r>
      <w:r>
        <w:rPr>
          <w:rFonts w:ascii="Times New Roman" w:hAnsi="Times New Roman" w:cs="Times New Roman"/>
        </w:rPr>
        <w:t>, if necessary</w:t>
      </w:r>
      <w:r w:rsidR="0083599E" w:rsidRPr="0075524D">
        <w:rPr>
          <w:rFonts w:ascii="Times New Roman" w:hAnsi="Times New Roman" w:cs="Times New Roman"/>
        </w:rPr>
        <w:t xml:space="preserve">. Based on data from the U.S. Census Bureau, the top five languages needed to reach </w:t>
      </w:r>
      <w:r w:rsidR="0083599E" w:rsidRPr="0075524D">
        <w:rPr>
          <w:rFonts w:ascii="Times New Roman" w:hAnsi="Times New Roman" w:cs="Times New Roman"/>
        </w:rPr>
        <w:lastRenderedPageBreak/>
        <w:t>Californians are, in order, Spanish, Chinese, Vietnamese, Tagalog, and Korean.</w:t>
      </w:r>
      <w:r w:rsidR="0083599E" w:rsidRPr="0075524D">
        <w:rPr>
          <w:rStyle w:val="FootnoteReference"/>
          <w:rFonts w:ascii="Times New Roman" w:hAnsi="Times New Roman" w:cs="Times New Roman"/>
        </w:rPr>
        <w:footnoteReference w:id="1"/>
      </w:r>
      <w:r w:rsidR="0083599E" w:rsidRPr="0075524D">
        <w:rPr>
          <w:rFonts w:ascii="Times New Roman" w:hAnsi="Times New Roman" w:cs="Times New Roman"/>
        </w:rPr>
        <w:t xml:space="preserve"> Thus, the survey will be provided in </w:t>
      </w:r>
      <w:r w:rsidR="003D2533" w:rsidRPr="0075524D">
        <w:rPr>
          <w:rFonts w:ascii="Times New Roman" w:hAnsi="Times New Roman" w:cs="Times New Roman"/>
        </w:rPr>
        <w:t>five total languages. Review of the survey instruments in these additional four languages</w:t>
      </w:r>
      <w:r w:rsidR="00C85F8B" w:rsidRPr="0075524D">
        <w:rPr>
          <w:rFonts w:ascii="Times New Roman" w:hAnsi="Times New Roman" w:cs="Times New Roman"/>
        </w:rPr>
        <w:t xml:space="preserve"> (Spanish, Chinese, Vietnamese, and Korean)</w:t>
      </w:r>
      <w:r w:rsidR="003D2533" w:rsidRPr="0075524D">
        <w:rPr>
          <w:rFonts w:ascii="Times New Roman" w:hAnsi="Times New Roman" w:cs="Times New Roman"/>
        </w:rPr>
        <w:t xml:space="preserve"> by DOR staff/consultants would be greatly appreciated. </w:t>
      </w:r>
    </w:p>
    <w:p w14:paraId="7916EECC" w14:textId="7FD3F234" w:rsidR="003D2533" w:rsidRPr="0075524D" w:rsidRDefault="003D2533" w:rsidP="003F0040">
      <w:pPr>
        <w:rPr>
          <w:rFonts w:ascii="Times New Roman" w:hAnsi="Times New Roman" w:cs="Times New Roman"/>
        </w:rPr>
      </w:pPr>
    </w:p>
    <w:p w14:paraId="7039D83F" w14:textId="119FF8F6" w:rsidR="003D2533" w:rsidRPr="0075524D" w:rsidRDefault="0075524D" w:rsidP="003D2533">
      <w:pPr>
        <w:rPr>
          <w:rFonts w:ascii="Times New Roman" w:hAnsi="Times New Roman" w:cs="Times New Roman"/>
        </w:rPr>
      </w:pPr>
      <w:r>
        <w:rPr>
          <w:rFonts w:ascii="Times New Roman" w:hAnsi="Times New Roman" w:cs="Times New Roman"/>
        </w:rPr>
        <w:t>Project Team</w:t>
      </w:r>
      <w:r w:rsidR="003D2533" w:rsidRPr="0075524D">
        <w:rPr>
          <w:rFonts w:ascii="Times New Roman" w:hAnsi="Times New Roman" w:cs="Times New Roman"/>
        </w:rPr>
        <w:t xml:space="preserve"> and DOR will pilot test the surveys to ensure any relevant skip logic functions as planned</w:t>
      </w:r>
      <w:r w:rsidR="0060465E" w:rsidRPr="0075524D">
        <w:rPr>
          <w:rFonts w:ascii="Times New Roman" w:hAnsi="Times New Roman" w:cs="Times New Roman"/>
        </w:rPr>
        <w:t>, including the non-English versions of the surveys</w:t>
      </w:r>
      <w:r w:rsidR="003D2533" w:rsidRPr="0075524D">
        <w:rPr>
          <w:rFonts w:ascii="Times New Roman" w:hAnsi="Times New Roman" w:cs="Times New Roman"/>
        </w:rPr>
        <w:t xml:space="preserve">. After approval, the surveys will go live online. </w:t>
      </w:r>
      <w:r>
        <w:rPr>
          <w:rFonts w:ascii="Times New Roman" w:hAnsi="Times New Roman" w:cs="Times New Roman"/>
        </w:rPr>
        <w:t xml:space="preserve">The Project Team will rely heavily on gathered intel and research to </w:t>
      </w:r>
      <w:proofErr w:type="gramStart"/>
      <w:r>
        <w:rPr>
          <w:rFonts w:ascii="Times New Roman" w:hAnsi="Times New Roman" w:cs="Times New Roman"/>
        </w:rPr>
        <w:t>appropriately and effectively access diverse subpopulations</w:t>
      </w:r>
      <w:proofErr w:type="gramEnd"/>
      <w:r>
        <w:rPr>
          <w:rFonts w:ascii="Times New Roman" w:hAnsi="Times New Roman" w:cs="Times New Roman"/>
        </w:rPr>
        <w:t xml:space="preserve">. </w:t>
      </w:r>
      <w:r w:rsidR="003D2533" w:rsidRPr="0075524D">
        <w:rPr>
          <w:rFonts w:ascii="Times New Roman" w:hAnsi="Times New Roman" w:cs="Times New Roman"/>
        </w:rPr>
        <w:t xml:space="preserve">DOR will send the survey invitations to each of the </w:t>
      </w:r>
      <w:ins w:id="12" w:author="Acton, Ana@DOR" w:date="2024-04-16T11:57:00Z">
        <w:r w:rsidR="000D56EB">
          <w:rPr>
            <w:rFonts w:ascii="Times New Roman" w:hAnsi="Times New Roman" w:cs="Times New Roman"/>
          </w:rPr>
          <w:t xml:space="preserve">twelve </w:t>
        </w:r>
      </w:ins>
      <w:del w:id="13" w:author="Acton, Ana@DOR" w:date="2024-04-16T11:57:00Z">
        <w:r w:rsidR="003D2533" w:rsidRPr="0075524D" w:rsidDel="000D56EB">
          <w:rPr>
            <w:rFonts w:ascii="Times New Roman" w:hAnsi="Times New Roman" w:cs="Times New Roman"/>
          </w:rPr>
          <w:delText xml:space="preserve">six </w:delText>
        </w:r>
      </w:del>
      <w:proofErr w:type="gramStart"/>
      <w:r w:rsidR="003D2533" w:rsidRPr="0075524D">
        <w:rPr>
          <w:rFonts w:ascii="Times New Roman" w:hAnsi="Times New Roman" w:cs="Times New Roman"/>
        </w:rPr>
        <w:t>state-funded</w:t>
      </w:r>
      <w:proofErr w:type="gramEnd"/>
      <w:r w:rsidR="003D2533" w:rsidRPr="0075524D">
        <w:rPr>
          <w:rFonts w:ascii="Times New Roman" w:hAnsi="Times New Roman" w:cs="Times New Roman"/>
        </w:rPr>
        <w:t xml:space="preserve"> TBI sites, </w:t>
      </w:r>
      <w:del w:id="14" w:author="Acton, Ana@DOR" w:date="2024-04-18T11:23:00Z">
        <w:r w:rsidR="003D2533" w:rsidRPr="0075524D" w:rsidDel="00A0559E">
          <w:rPr>
            <w:rFonts w:ascii="Times New Roman" w:hAnsi="Times New Roman" w:cs="Times New Roman"/>
          </w:rPr>
          <w:delText>as well as through the</w:delText>
        </w:r>
      </w:del>
      <w:ins w:id="15" w:author="Acton, Ana@DOR" w:date="2024-04-18T11:23:00Z">
        <w:r w:rsidR="00A0559E">
          <w:rPr>
            <w:rFonts w:ascii="Times New Roman" w:hAnsi="Times New Roman" w:cs="Times New Roman"/>
          </w:rPr>
          <w:t>California’s</w:t>
        </w:r>
      </w:ins>
      <w:r w:rsidR="003D2533" w:rsidRPr="0075524D">
        <w:rPr>
          <w:rFonts w:ascii="Times New Roman" w:hAnsi="Times New Roman" w:cs="Times New Roman"/>
        </w:rPr>
        <w:t xml:space="preserve"> 28 Independent Living Centers in California</w:t>
      </w:r>
      <w:ins w:id="16" w:author="Acton, Ana@DOR" w:date="2024-04-18T11:23:00Z">
        <w:r w:rsidR="00A0559E">
          <w:rPr>
            <w:rFonts w:ascii="Times New Roman" w:hAnsi="Times New Roman" w:cs="Times New Roman"/>
          </w:rPr>
          <w:t>, as well as through DOR</w:t>
        </w:r>
      </w:ins>
      <w:ins w:id="17" w:author="Acton, Ana@DOR" w:date="2024-04-18T11:24:00Z">
        <w:r w:rsidR="00A0559E">
          <w:rPr>
            <w:rFonts w:ascii="Times New Roman" w:hAnsi="Times New Roman" w:cs="Times New Roman"/>
          </w:rPr>
          <w:t>’s vocational rehabilitation program</w:t>
        </w:r>
      </w:ins>
      <w:r w:rsidR="003D2533" w:rsidRPr="0075524D">
        <w:rPr>
          <w:rFonts w:ascii="Times New Roman" w:hAnsi="Times New Roman" w:cs="Times New Roman"/>
        </w:rPr>
        <w:t xml:space="preserve">. </w:t>
      </w:r>
      <w:r>
        <w:rPr>
          <w:rFonts w:ascii="Times New Roman" w:hAnsi="Times New Roman" w:cs="Times New Roman"/>
        </w:rPr>
        <w:t>Project Team</w:t>
      </w:r>
      <w:r w:rsidR="00391162" w:rsidRPr="0075524D">
        <w:rPr>
          <w:rFonts w:ascii="Times New Roman" w:hAnsi="Times New Roman" w:cs="Times New Roman"/>
        </w:rPr>
        <w:t xml:space="preserve"> will also partner with outside agencies to </w:t>
      </w:r>
      <w:r>
        <w:rPr>
          <w:rFonts w:ascii="Times New Roman" w:hAnsi="Times New Roman" w:cs="Times New Roman"/>
        </w:rPr>
        <w:t>disseminate</w:t>
      </w:r>
      <w:r w:rsidR="00391162" w:rsidRPr="0075524D">
        <w:rPr>
          <w:rFonts w:ascii="Times New Roman" w:hAnsi="Times New Roman" w:cs="Times New Roman"/>
        </w:rPr>
        <w:t xml:space="preserve"> the survey</w:t>
      </w:r>
      <w:r>
        <w:rPr>
          <w:rFonts w:ascii="Times New Roman" w:hAnsi="Times New Roman" w:cs="Times New Roman"/>
        </w:rPr>
        <w:t xml:space="preserve"> and recruit stakeholders</w:t>
      </w:r>
      <w:r w:rsidR="00391162" w:rsidRPr="0075524D">
        <w:rPr>
          <w:rFonts w:ascii="Times New Roman" w:hAnsi="Times New Roman" w:cs="Times New Roman"/>
        </w:rPr>
        <w:t xml:space="preserve">, such </w:t>
      </w:r>
      <w:r w:rsidR="005F7C84" w:rsidRPr="0075524D">
        <w:rPr>
          <w:rFonts w:ascii="Times New Roman" w:hAnsi="Times New Roman" w:cs="Times New Roman"/>
        </w:rPr>
        <w:t xml:space="preserve">as </w:t>
      </w:r>
      <w:r w:rsidR="008164A9" w:rsidRPr="0075524D">
        <w:rPr>
          <w:rFonts w:ascii="Times New Roman" w:hAnsi="Times New Roman" w:cs="Times New Roman"/>
        </w:rPr>
        <w:t xml:space="preserve">caregiver resource centers; senior centers; and </w:t>
      </w:r>
      <w:r w:rsidR="005F7C84" w:rsidRPr="0075524D">
        <w:rPr>
          <w:rFonts w:ascii="Times New Roman" w:hAnsi="Times New Roman" w:cs="Times New Roman"/>
        </w:rPr>
        <w:t xml:space="preserve">organizations that serve people of color, people who are homeless, </w:t>
      </w:r>
      <w:r w:rsidR="008164A9" w:rsidRPr="0075524D">
        <w:rPr>
          <w:rFonts w:ascii="Times New Roman" w:hAnsi="Times New Roman" w:cs="Times New Roman"/>
        </w:rPr>
        <w:t xml:space="preserve">people who are undocumented, </w:t>
      </w:r>
      <w:r w:rsidR="005F7C84" w:rsidRPr="0075524D">
        <w:rPr>
          <w:rFonts w:ascii="Times New Roman" w:hAnsi="Times New Roman" w:cs="Times New Roman"/>
        </w:rPr>
        <w:t>people who are survivors of domestic violence,</w:t>
      </w:r>
      <w:r w:rsidR="008164A9" w:rsidRPr="0075524D">
        <w:rPr>
          <w:rFonts w:ascii="Times New Roman" w:hAnsi="Times New Roman" w:cs="Times New Roman"/>
        </w:rPr>
        <w:t xml:space="preserve"> </w:t>
      </w:r>
      <w:ins w:id="18" w:author="Acton, Ana@DOR" w:date="2024-04-18T11:26:00Z">
        <w:r w:rsidR="00A0559E">
          <w:rPr>
            <w:rFonts w:ascii="Times New Roman" w:hAnsi="Times New Roman" w:cs="Times New Roman"/>
          </w:rPr>
          <w:t xml:space="preserve">people who are justice involved, </w:t>
        </w:r>
      </w:ins>
      <w:ins w:id="19" w:author="Acton, Ana@DOR" w:date="2024-04-18T11:27:00Z">
        <w:r w:rsidR="00A0559E">
          <w:rPr>
            <w:rFonts w:ascii="Times New Roman" w:hAnsi="Times New Roman" w:cs="Times New Roman"/>
          </w:rPr>
          <w:t xml:space="preserve">Medi-Cal long term services and supports, </w:t>
        </w:r>
      </w:ins>
      <w:r w:rsidR="005F7C84" w:rsidRPr="0075524D">
        <w:rPr>
          <w:rFonts w:ascii="Times New Roman" w:hAnsi="Times New Roman" w:cs="Times New Roman"/>
        </w:rPr>
        <w:t xml:space="preserve">etc. </w:t>
      </w:r>
    </w:p>
    <w:p w14:paraId="41D44D26" w14:textId="08A08459" w:rsidR="005F7C84" w:rsidRPr="0075524D" w:rsidRDefault="005F7C84" w:rsidP="003D2533">
      <w:pPr>
        <w:rPr>
          <w:rFonts w:ascii="Times New Roman" w:hAnsi="Times New Roman" w:cs="Times New Roman"/>
        </w:rPr>
      </w:pPr>
    </w:p>
    <w:p w14:paraId="11DC9BE7" w14:textId="53677FB6" w:rsidR="00900228" w:rsidRDefault="005F7C84" w:rsidP="00900228">
      <w:pPr>
        <w:rPr>
          <w:rFonts w:ascii="Times New Roman" w:hAnsi="Times New Roman" w:cs="Times New Roman"/>
        </w:rPr>
      </w:pPr>
      <w:r w:rsidRPr="0075524D">
        <w:rPr>
          <w:rFonts w:ascii="Times New Roman" w:hAnsi="Times New Roman" w:cs="Times New Roman"/>
        </w:rPr>
        <w:t>Statistical power is the power to detect real differences (</w:t>
      </w:r>
      <w:proofErr w:type="gramStart"/>
      <w:r w:rsidRPr="0075524D">
        <w:rPr>
          <w:rFonts w:ascii="Times New Roman" w:hAnsi="Times New Roman" w:cs="Times New Roman"/>
        </w:rPr>
        <w:t>assuming that</w:t>
      </w:r>
      <w:proofErr w:type="gramEnd"/>
      <w:r w:rsidRPr="0075524D">
        <w:rPr>
          <w:rFonts w:ascii="Times New Roman" w:hAnsi="Times New Roman" w:cs="Times New Roman"/>
        </w:rPr>
        <w:t xml:space="preserve"> real differences exist in the population as a whole). In general, a sample size of approximately 400 is enough statistical power for basic comparisons between groups. As such, </w:t>
      </w:r>
      <w:r w:rsidR="008A460B">
        <w:rPr>
          <w:rFonts w:ascii="Times New Roman" w:hAnsi="Times New Roman" w:cs="Times New Roman"/>
        </w:rPr>
        <w:t>the Project Team</w:t>
      </w:r>
      <w:r w:rsidRPr="0075524D">
        <w:rPr>
          <w:rFonts w:ascii="Times New Roman" w:hAnsi="Times New Roman" w:cs="Times New Roman"/>
        </w:rPr>
        <w:t xml:space="preserve"> will </w:t>
      </w:r>
      <w:r w:rsidR="008A460B">
        <w:rPr>
          <w:rFonts w:ascii="Times New Roman" w:hAnsi="Times New Roman" w:cs="Times New Roman"/>
        </w:rPr>
        <w:t>target</w:t>
      </w:r>
      <w:r w:rsidRPr="0075524D">
        <w:rPr>
          <w:rFonts w:ascii="Times New Roman" w:hAnsi="Times New Roman" w:cs="Times New Roman"/>
        </w:rPr>
        <w:t xml:space="preserve"> a completed sample size of 400 for each of the three target </w:t>
      </w:r>
      <w:r w:rsidR="0060465E" w:rsidRPr="0075524D">
        <w:rPr>
          <w:rFonts w:ascii="Times New Roman" w:hAnsi="Times New Roman" w:cs="Times New Roman"/>
        </w:rPr>
        <w:t>groups</w:t>
      </w:r>
      <w:r w:rsidRPr="0075524D">
        <w:rPr>
          <w:rFonts w:ascii="Times New Roman" w:hAnsi="Times New Roman" w:cs="Times New Roman"/>
        </w:rPr>
        <w:t xml:space="preserve"> (</w:t>
      </w:r>
      <w:r w:rsidR="008164A9" w:rsidRPr="0075524D">
        <w:rPr>
          <w:rFonts w:ascii="Times New Roman" w:hAnsi="Times New Roman" w:cs="Times New Roman"/>
        </w:rPr>
        <w:t xml:space="preserve">thus, </w:t>
      </w:r>
      <w:r w:rsidRPr="0075524D">
        <w:rPr>
          <w:rFonts w:ascii="Times New Roman" w:hAnsi="Times New Roman" w:cs="Times New Roman"/>
        </w:rPr>
        <w:t>1,200 overall). A larger sample size is highly desirable and will hopefully be attained; 400 in each group is the minimum.</w:t>
      </w:r>
      <w:r w:rsidR="00900228">
        <w:rPr>
          <w:rFonts w:ascii="Times New Roman" w:hAnsi="Times New Roman" w:cs="Times New Roman"/>
        </w:rPr>
        <w:t xml:space="preserve"> </w:t>
      </w:r>
      <w:commentRangeStart w:id="20"/>
      <w:r w:rsidR="00900228">
        <w:rPr>
          <w:rFonts w:ascii="Times New Roman" w:hAnsi="Times New Roman" w:cs="Times New Roman"/>
        </w:rPr>
        <w:t xml:space="preserve">To encourage additional participation, there may be additional financial needs to incorporate </w:t>
      </w:r>
      <w:r w:rsidR="00900228" w:rsidRPr="00900228">
        <w:rPr>
          <w:rFonts w:ascii="Times New Roman" w:hAnsi="Times New Roman" w:cs="Times New Roman"/>
        </w:rPr>
        <w:t xml:space="preserve">incentives </w:t>
      </w:r>
      <w:r w:rsidR="00900228">
        <w:rPr>
          <w:rFonts w:ascii="Times New Roman" w:hAnsi="Times New Roman" w:cs="Times New Roman"/>
        </w:rPr>
        <w:t xml:space="preserve">for </w:t>
      </w:r>
      <w:r w:rsidR="00900228" w:rsidRPr="00900228">
        <w:rPr>
          <w:rFonts w:ascii="Times New Roman" w:hAnsi="Times New Roman" w:cs="Times New Roman"/>
        </w:rPr>
        <w:t>participation</w:t>
      </w:r>
      <w:r w:rsidR="00900228">
        <w:rPr>
          <w:rFonts w:ascii="Times New Roman" w:hAnsi="Times New Roman" w:cs="Times New Roman"/>
        </w:rPr>
        <w:t>.</w:t>
      </w:r>
      <w:commentRangeEnd w:id="20"/>
      <w:r w:rsidR="00A0559E">
        <w:rPr>
          <w:rStyle w:val="CommentReference"/>
        </w:rPr>
        <w:commentReference w:id="20"/>
      </w:r>
    </w:p>
    <w:p w14:paraId="710CB60C" w14:textId="77777777" w:rsidR="00900228" w:rsidRDefault="00900228" w:rsidP="00900228">
      <w:pPr>
        <w:rPr>
          <w:rFonts w:ascii="Times New Roman" w:hAnsi="Times New Roman" w:cs="Times New Roman"/>
        </w:rPr>
      </w:pPr>
    </w:p>
    <w:p w14:paraId="575596F4" w14:textId="5F5D8A3A" w:rsidR="00900228" w:rsidRPr="00ED76E3" w:rsidRDefault="00900228" w:rsidP="00900228">
      <w:pPr>
        <w:rPr>
          <w:rFonts w:ascii="Times New Roman" w:hAnsi="Times New Roman" w:cs="Times New Roman"/>
          <w:b/>
          <w:bCs/>
        </w:rPr>
      </w:pPr>
      <w:commentRangeStart w:id="21"/>
      <w:r w:rsidRPr="00ED76E3">
        <w:rPr>
          <w:rFonts w:ascii="Times New Roman" w:hAnsi="Times New Roman" w:cs="Times New Roman"/>
          <w:b/>
          <w:bCs/>
        </w:rPr>
        <w:t>Data Management</w:t>
      </w:r>
    </w:p>
    <w:p w14:paraId="098CE4A9" w14:textId="77777777" w:rsidR="00900228" w:rsidRPr="00ED76E3" w:rsidRDefault="00900228" w:rsidP="00900228">
      <w:pPr>
        <w:rPr>
          <w:rFonts w:ascii="Times New Roman" w:hAnsi="Times New Roman" w:cs="Times New Roman"/>
        </w:rPr>
      </w:pPr>
      <w:r w:rsidRPr="00ED76E3">
        <w:rPr>
          <w:rFonts w:ascii="Times New Roman" w:hAnsi="Times New Roman" w:cs="Times New Roman"/>
        </w:rPr>
        <w:t>A data management system will be created to collect, transfer, code, and store the data. Historically, the data collection system across the CATBI sites has been generally limited in standardization and uniform reporting in a way that facilitates a fundable program. This proposal includes a cohesive system developed to facilitate communication and data transfer. The data management system will include a hub for each TBI site, which will feed into a master data center. This system will automate data collection and scoring survey assessments, storing the data for the project team’s availability. The data management system will automatically code data</w:t>
      </w:r>
      <w:r w:rsidRPr="00617481">
        <w:rPr>
          <w:rFonts w:ascii="Times New Roman" w:hAnsi="Times New Roman" w:cs="Times New Roman"/>
        </w:rPr>
        <w:t xml:space="preserve"> </w:t>
      </w:r>
      <w:r w:rsidRPr="00ED76E3">
        <w:rPr>
          <w:rFonts w:ascii="Times New Roman" w:hAnsi="Times New Roman" w:cs="Times New Roman"/>
        </w:rPr>
        <w:t>collected directly from clients, clean the dataset, and store it securely for</w:t>
      </w:r>
      <w:r>
        <w:rPr>
          <w:rFonts w:ascii="Times New Roman" w:hAnsi="Times New Roman" w:cs="Times New Roman"/>
        </w:rPr>
        <w:t xml:space="preserve"> real-time analysis </w:t>
      </w:r>
      <w:r w:rsidRPr="00ED76E3">
        <w:rPr>
          <w:rFonts w:ascii="Times New Roman" w:hAnsi="Times New Roman" w:cs="Times New Roman"/>
        </w:rPr>
        <w:t>to inform policy recommendations. Therefore</w:t>
      </w:r>
      <w:r>
        <w:rPr>
          <w:rFonts w:ascii="Times New Roman" w:hAnsi="Times New Roman" w:cs="Times New Roman"/>
        </w:rPr>
        <w:t>,</w:t>
      </w:r>
      <w:r w:rsidRPr="00ED76E3">
        <w:rPr>
          <w:rFonts w:ascii="Times New Roman" w:hAnsi="Times New Roman" w:cs="Times New Roman"/>
        </w:rPr>
        <w:t xml:space="preserve"> it is recommended that the governing body of</w:t>
      </w:r>
      <w:r>
        <w:rPr>
          <w:rFonts w:ascii="Times New Roman" w:hAnsi="Times New Roman" w:cs="Times New Roman"/>
        </w:rPr>
        <w:t xml:space="preserve"> this efficient</w:t>
      </w:r>
      <w:r w:rsidRPr="00ED76E3">
        <w:rPr>
          <w:rFonts w:ascii="Times New Roman" w:hAnsi="Times New Roman" w:cs="Times New Roman"/>
        </w:rPr>
        <w:t xml:space="preserve"> transfer system </w:t>
      </w:r>
      <w:r>
        <w:rPr>
          <w:rFonts w:ascii="Times New Roman" w:hAnsi="Times New Roman" w:cs="Times New Roman"/>
        </w:rPr>
        <w:t xml:space="preserve">and </w:t>
      </w:r>
      <w:r w:rsidRPr="00ED76E3">
        <w:rPr>
          <w:rFonts w:ascii="Times New Roman" w:hAnsi="Times New Roman" w:cs="Times New Roman"/>
        </w:rPr>
        <w:t>data analysis</w:t>
      </w:r>
      <w:r>
        <w:rPr>
          <w:rFonts w:ascii="Times New Roman" w:hAnsi="Times New Roman" w:cs="Times New Roman"/>
        </w:rPr>
        <w:t xml:space="preserve"> be</w:t>
      </w:r>
      <w:r w:rsidRPr="00ED76E3">
        <w:rPr>
          <w:rFonts w:ascii="Times New Roman" w:hAnsi="Times New Roman" w:cs="Times New Roman"/>
        </w:rPr>
        <w:t xml:space="preserve"> the TBI Advisory Board, directly</w:t>
      </w:r>
      <w:r>
        <w:rPr>
          <w:rFonts w:ascii="Times New Roman" w:hAnsi="Times New Roman" w:cs="Times New Roman"/>
        </w:rPr>
        <w:t>, at least quarterly</w:t>
      </w:r>
      <w:r w:rsidRPr="00ED76E3">
        <w:rPr>
          <w:rFonts w:ascii="Times New Roman" w:hAnsi="Times New Roman" w:cs="Times New Roman"/>
        </w:rPr>
        <w:t>.</w:t>
      </w:r>
      <w:commentRangeEnd w:id="21"/>
      <w:r w:rsidR="00A0559E">
        <w:rPr>
          <w:rStyle w:val="CommentReference"/>
        </w:rPr>
        <w:commentReference w:id="21"/>
      </w:r>
    </w:p>
    <w:p w14:paraId="63E1A67D" w14:textId="77777777" w:rsidR="00900228" w:rsidRDefault="00900228" w:rsidP="005F7C84">
      <w:pPr>
        <w:pStyle w:val="Heading2"/>
        <w:rPr>
          <w:rFonts w:ascii="Times New Roman" w:hAnsi="Times New Roman" w:cs="Times New Roman"/>
          <w:color w:val="auto"/>
        </w:rPr>
      </w:pPr>
    </w:p>
    <w:p w14:paraId="3959AE1C" w14:textId="0CBDAEA5" w:rsidR="00930EAC" w:rsidRPr="0075524D" w:rsidRDefault="00930EAC" w:rsidP="005F7C84">
      <w:pPr>
        <w:pStyle w:val="Heading2"/>
        <w:rPr>
          <w:rFonts w:ascii="Times New Roman" w:hAnsi="Times New Roman" w:cs="Times New Roman"/>
        </w:rPr>
      </w:pPr>
      <w:r w:rsidRPr="0075524D">
        <w:rPr>
          <w:rFonts w:ascii="Times New Roman" w:hAnsi="Times New Roman" w:cs="Times New Roman"/>
          <w:color w:val="auto"/>
        </w:rPr>
        <w:t>Data Analysis and Report Writing</w:t>
      </w:r>
    </w:p>
    <w:p w14:paraId="6959F44A" w14:textId="633AA3E6" w:rsidR="0052658B" w:rsidRPr="0075524D" w:rsidRDefault="0060465E" w:rsidP="0066306F">
      <w:pPr>
        <w:rPr>
          <w:rFonts w:ascii="Times New Roman" w:hAnsi="Times New Roman" w:cs="Times New Roman"/>
        </w:rPr>
      </w:pPr>
      <w:r w:rsidRPr="0075524D">
        <w:rPr>
          <w:rFonts w:ascii="Times New Roman" w:hAnsi="Times New Roman" w:cs="Times New Roman"/>
        </w:rPr>
        <w:t xml:space="preserve">When the survey closes, </w:t>
      </w:r>
      <w:r w:rsidR="008A460B">
        <w:rPr>
          <w:rFonts w:ascii="Times New Roman" w:hAnsi="Times New Roman" w:cs="Times New Roman"/>
        </w:rPr>
        <w:t>the Project Team</w:t>
      </w:r>
      <w:r w:rsidR="005F7C84" w:rsidRPr="0075524D">
        <w:rPr>
          <w:rFonts w:ascii="Times New Roman" w:hAnsi="Times New Roman" w:cs="Times New Roman"/>
        </w:rPr>
        <w:t xml:space="preserve"> will </w:t>
      </w:r>
      <w:r w:rsidR="008A460B">
        <w:rPr>
          <w:rFonts w:ascii="Times New Roman" w:hAnsi="Times New Roman" w:cs="Times New Roman"/>
        </w:rPr>
        <w:t xml:space="preserve">code hardcopy data, </w:t>
      </w:r>
      <w:r w:rsidR="005F7C84" w:rsidRPr="0075524D">
        <w:rPr>
          <w:rFonts w:ascii="Times New Roman" w:hAnsi="Times New Roman" w:cs="Times New Roman"/>
        </w:rPr>
        <w:t>download the survey data</w:t>
      </w:r>
      <w:r w:rsidR="008A460B">
        <w:rPr>
          <w:rFonts w:ascii="Times New Roman" w:hAnsi="Times New Roman" w:cs="Times New Roman"/>
        </w:rPr>
        <w:t>,</w:t>
      </w:r>
      <w:r w:rsidR="005F7C84" w:rsidRPr="0075524D">
        <w:rPr>
          <w:rFonts w:ascii="Times New Roman" w:hAnsi="Times New Roman" w:cs="Times New Roman"/>
        </w:rPr>
        <w:t xml:space="preserve"> and clean the dataset</w:t>
      </w:r>
      <w:r w:rsidRPr="0075524D">
        <w:rPr>
          <w:rFonts w:ascii="Times New Roman" w:hAnsi="Times New Roman" w:cs="Times New Roman"/>
        </w:rPr>
        <w:t xml:space="preserve"> (</w:t>
      </w:r>
      <w:r w:rsidR="0090005B" w:rsidRPr="0075524D">
        <w:rPr>
          <w:rFonts w:ascii="Times New Roman" w:hAnsi="Times New Roman" w:cs="Times New Roman"/>
        </w:rPr>
        <w:t>e.g.,</w:t>
      </w:r>
      <w:r w:rsidRPr="0075524D">
        <w:rPr>
          <w:rFonts w:ascii="Times New Roman" w:hAnsi="Times New Roman" w:cs="Times New Roman"/>
        </w:rPr>
        <w:t xml:space="preserve"> remove ineligible participants, create variables, etc.)</w:t>
      </w:r>
      <w:r w:rsidR="005F7C84" w:rsidRPr="0075524D">
        <w:rPr>
          <w:rFonts w:ascii="Times New Roman" w:hAnsi="Times New Roman" w:cs="Times New Roman"/>
        </w:rPr>
        <w:t xml:space="preserve">. </w:t>
      </w:r>
      <w:r w:rsidRPr="0075524D">
        <w:rPr>
          <w:rFonts w:ascii="Times New Roman" w:hAnsi="Times New Roman" w:cs="Times New Roman"/>
        </w:rPr>
        <w:t>All qualitative data from the open-ended questions on</w:t>
      </w:r>
      <w:r w:rsidR="005F7C84" w:rsidRPr="0075524D">
        <w:rPr>
          <w:rFonts w:ascii="Times New Roman" w:hAnsi="Times New Roman" w:cs="Times New Roman"/>
        </w:rPr>
        <w:t xml:space="preserve"> the surveys will be translated into English for analys</w:t>
      </w:r>
      <w:r w:rsidR="008A4AC7" w:rsidRPr="0075524D">
        <w:rPr>
          <w:rFonts w:ascii="Times New Roman" w:hAnsi="Times New Roman" w:cs="Times New Roman"/>
        </w:rPr>
        <w:t>i</w:t>
      </w:r>
      <w:r w:rsidR="005F7C84" w:rsidRPr="0075524D">
        <w:rPr>
          <w:rFonts w:ascii="Times New Roman" w:hAnsi="Times New Roman" w:cs="Times New Roman"/>
        </w:rPr>
        <w:t xml:space="preserve">s. The data will be analyzed using SPSS (Statistical Package for the Social Sciences) to examine not only descriptive statistics on each of the </w:t>
      </w:r>
      <w:r w:rsidR="0090005B" w:rsidRPr="0075524D">
        <w:rPr>
          <w:rFonts w:ascii="Times New Roman" w:hAnsi="Times New Roman" w:cs="Times New Roman"/>
        </w:rPr>
        <w:t>variables,</w:t>
      </w:r>
      <w:r w:rsidR="005F7C84" w:rsidRPr="0075524D">
        <w:rPr>
          <w:rFonts w:ascii="Times New Roman" w:hAnsi="Times New Roman" w:cs="Times New Roman"/>
        </w:rPr>
        <w:t xml:space="preserve"> but also potential disparities based on </w:t>
      </w:r>
      <w:r w:rsidR="005F7C84" w:rsidRPr="0075524D">
        <w:rPr>
          <w:rFonts w:ascii="Times New Roman" w:hAnsi="Times New Roman" w:cs="Times New Roman"/>
        </w:rPr>
        <w:lastRenderedPageBreak/>
        <w:t xml:space="preserve">demographics (e.g., </w:t>
      </w:r>
      <w:r w:rsidRPr="0075524D">
        <w:rPr>
          <w:rFonts w:ascii="Times New Roman" w:hAnsi="Times New Roman" w:cs="Times New Roman"/>
        </w:rPr>
        <w:t xml:space="preserve">age, gender, immigration status, socioeconomic status, </w:t>
      </w:r>
      <w:r w:rsidR="005F7C84" w:rsidRPr="0075524D">
        <w:rPr>
          <w:rFonts w:ascii="Times New Roman" w:hAnsi="Times New Roman" w:cs="Times New Roman"/>
        </w:rPr>
        <w:t>race, ethnicity</w:t>
      </w:r>
      <w:r w:rsidRPr="0075524D">
        <w:rPr>
          <w:rFonts w:ascii="Times New Roman" w:hAnsi="Times New Roman" w:cs="Times New Roman"/>
        </w:rPr>
        <w:t>)</w:t>
      </w:r>
      <w:r w:rsidR="0090005B" w:rsidRPr="0075524D">
        <w:rPr>
          <w:rFonts w:ascii="Times New Roman" w:hAnsi="Times New Roman" w:cs="Times New Roman"/>
        </w:rPr>
        <w:t xml:space="preserve"> </w:t>
      </w:r>
      <w:r w:rsidR="005F7C84" w:rsidRPr="0075524D">
        <w:rPr>
          <w:rFonts w:ascii="Times New Roman" w:hAnsi="Times New Roman" w:cs="Times New Roman"/>
        </w:rPr>
        <w:t xml:space="preserve">to </w:t>
      </w:r>
      <w:proofErr w:type="gramStart"/>
      <w:r w:rsidR="005F7C84" w:rsidRPr="0075524D">
        <w:rPr>
          <w:rFonts w:ascii="Times New Roman" w:hAnsi="Times New Roman" w:cs="Times New Roman"/>
        </w:rPr>
        <w:t>lift up</w:t>
      </w:r>
      <w:proofErr w:type="gramEnd"/>
      <w:r w:rsidR="005F7C84" w:rsidRPr="0075524D">
        <w:rPr>
          <w:rFonts w:ascii="Times New Roman" w:hAnsi="Times New Roman" w:cs="Times New Roman"/>
        </w:rPr>
        <w:t xml:space="preserve"> any issues of </w:t>
      </w:r>
      <w:r w:rsidR="0090005B" w:rsidRPr="0075524D">
        <w:rPr>
          <w:rFonts w:ascii="Times New Roman" w:hAnsi="Times New Roman" w:cs="Times New Roman"/>
        </w:rPr>
        <w:t>in</w:t>
      </w:r>
      <w:r w:rsidR="005F7C84" w:rsidRPr="0075524D">
        <w:rPr>
          <w:rFonts w:ascii="Times New Roman" w:hAnsi="Times New Roman" w:cs="Times New Roman"/>
        </w:rPr>
        <w:t xml:space="preserve">equity that emerge. </w:t>
      </w:r>
      <w:r w:rsidR="00900228">
        <w:rPr>
          <w:rFonts w:ascii="Times New Roman" w:hAnsi="Times New Roman" w:cs="Times New Roman"/>
        </w:rPr>
        <w:t xml:space="preserve">Quantitative data acquired from surveys and </w:t>
      </w:r>
      <w:del w:id="22" w:author="Acton, Ana@DOR" w:date="2024-04-18T11:33:00Z">
        <w:r w:rsidR="00900228" w:rsidDel="00A0559E">
          <w:rPr>
            <w:rFonts w:ascii="Times New Roman" w:hAnsi="Times New Roman" w:cs="Times New Roman"/>
          </w:rPr>
          <w:delText xml:space="preserve">client </w:delText>
        </w:r>
      </w:del>
      <w:ins w:id="23" w:author="Acton, Ana@DOR" w:date="2024-04-18T11:33:00Z">
        <w:r w:rsidR="00A0559E">
          <w:rPr>
            <w:rFonts w:ascii="Times New Roman" w:hAnsi="Times New Roman" w:cs="Times New Roman"/>
          </w:rPr>
          <w:t xml:space="preserve">consumer </w:t>
        </w:r>
      </w:ins>
      <w:r w:rsidR="00900228">
        <w:rPr>
          <w:rFonts w:ascii="Times New Roman" w:hAnsi="Times New Roman" w:cs="Times New Roman"/>
        </w:rPr>
        <w:t>packets as well as past available data (e.g., past reporting years for CATBI) will be integrated.</w:t>
      </w:r>
    </w:p>
    <w:p w14:paraId="523DCDF7" w14:textId="28135E4A" w:rsidR="005F7C84" w:rsidRPr="0075524D" w:rsidRDefault="005F7C84" w:rsidP="0066306F">
      <w:pPr>
        <w:rPr>
          <w:rFonts w:ascii="Times New Roman" w:hAnsi="Times New Roman" w:cs="Times New Roman"/>
        </w:rPr>
      </w:pPr>
    </w:p>
    <w:p w14:paraId="0A150365" w14:textId="38C699DF" w:rsidR="005F7C84" w:rsidRPr="0075524D" w:rsidRDefault="005F7C84" w:rsidP="0066306F">
      <w:pPr>
        <w:rPr>
          <w:rFonts w:ascii="Times New Roman" w:hAnsi="Times New Roman" w:cs="Times New Roman"/>
        </w:rPr>
      </w:pPr>
      <w:r w:rsidRPr="0075524D">
        <w:rPr>
          <w:rFonts w:ascii="Times New Roman" w:hAnsi="Times New Roman" w:cs="Times New Roman"/>
        </w:rPr>
        <w:t xml:space="preserve">The report will be written with the DOR staff as the target audience; as such, the language will be more elevated than it would be for a lay person but will not require technical or statistical knowledge to understand results. The narrative will be supplemented by tables, charts, maps, and/or other visual aids to enhance understanding. The quantitative data from the survey will be supplemented with anonymized quotes from the key informant interviews to illustrate the themes in participants’ own words. </w:t>
      </w:r>
    </w:p>
    <w:p w14:paraId="6BC8F7FD" w14:textId="77777777" w:rsidR="005F7C84" w:rsidRPr="0075524D" w:rsidRDefault="005F7C84" w:rsidP="0066306F">
      <w:pPr>
        <w:rPr>
          <w:rFonts w:ascii="Times New Roman" w:hAnsi="Times New Roman" w:cs="Times New Roman"/>
        </w:rPr>
      </w:pPr>
    </w:p>
    <w:p w14:paraId="321ED6C1" w14:textId="3FAA8D78" w:rsidR="0052658B" w:rsidRPr="0075524D" w:rsidRDefault="0052658B" w:rsidP="0066306F">
      <w:pPr>
        <w:rPr>
          <w:rFonts w:ascii="Times New Roman" w:hAnsi="Times New Roman" w:cs="Times New Roman"/>
        </w:rPr>
      </w:pPr>
      <w:r w:rsidRPr="0075524D">
        <w:rPr>
          <w:rFonts w:ascii="Times New Roman" w:hAnsi="Times New Roman" w:cs="Times New Roman"/>
        </w:rPr>
        <w:t>The report will have the following sections:</w:t>
      </w:r>
    </w:p>
    <w:p w14:paraId="0D02164E" w14:textId="4F7708A1" w:rsidR="0052658B" w:rsidRPr="0075524D" w:rsidRDefault="0052658B" w:rsidP="0052658B">
      <w:pPr>
        <w:pStyle w:val="ListParagraph"/>
        <w:numPr>
          <w:ilvl w:val="0"/>
          <w:numId w:val="9"/>
        </w:numPr>
        <w:rPr>
          <w:rFonts w:ascii="Times New Roman" w:hAnsi="Times New Roman" w:cs="Times New Roman"/>
        </w:rPr>
      </w:pPr>
      <w:r w:rsidRPr="0075524D">
        <w:rPr>
          <w:rFonts w:ascii="Times New Roman" w:hAnsi="Times New Roman" w:cs="Times New Roman"/>
          <w:b/>
          <w:bCs/>
          <w:i/>
          <w:iCs/>
        </w:rPr>
        <w:t>Executive Summary:</w:t>
      </w:r>
      <w:r w:rsidRPr="0075524D">
        <w:rPr>
          <w:rFonts w:ascii="Times New Roman" w:hAnsi="Times New Roman" w:cs="Times New Roman"/>
        </w:rPr>
        <w:t xml:space="preserve"> A succinct summary of the entire needs assessment, designed for those who do</w:t>
      </w:r>
      <w:r w:rsidR="008A4AC7" w:rsidRPr="0075524D">
        <w:rPr>
          <w:rFonts w:ascii="Times New Roman" w:hAnsi="Times New Roman" w:cs="Times New Roman"/>
        </w:rPr>
        <w:t xml:space="preserve"> not</w:t>
      </w:r>
      <w:r w:rsidRPr="0075524D">
        <w:rPr>
          <w:rFonts w:ascii="Times New Roman" w:hAnsi="Times New Roman" w:cs="Times New Roman"/>
        </w:rPr>
        <w:t xml:space="preserve"> have the time to read the entire report. </w:t>
      </w:r>
    </w:p>
    <w:p w14:paraId="4E6C33E1" w14:textId="27473D79" w:rsidR="0052658B" w:rsidRPr="0075524D" w:rsidRDefault="0052658B" w:rsidP="0052658B">
      <w:pPr>
        <w:pStyle w:val="ListParagraph"/>
        <w:numPr>
          <w:ilvl w:val="0"/>
          <w:numId w:val="9"/>
        </w:numPr>
        <w:rPr>
          <w:rFonts w:ascii="Times New Roman" w:hAnsi="Times New Roman" w:cs="Times New Roman"/>
        </w:rPr>
      </w:pPr>
      <w:r w:rsidRPr="0075524D">
        <w:rPr>
          <w:rFonts w:ascii="Times New Roman" w:hAnsi="Times New Roman" w:cs="Times New Roman"/>
          <w:b/>
          <w:bCs/>
          <w:i/>
          <w:iCs/>
        </w:rPr>
        <w:t>Introduction:</w:t>
      </w:r>
      <w:r w:rsidRPr="0075524D">
        <w:rPr>
          <w:rFonts w:ascii="Times New Roman" w:hAnsi="Times New Roman" w:cs="Times New Roman"/>
        </w:rPr>
        <w:t xml:space="preserve"> This section will provide context for the reader, such that the report can stand on its own and be understood by readers who were not a part of the process. </w:t>
      </w:r>
    </w:p>
    <w:p w14:paraId="2BCC8A50" w14:textId="2492E46D" w:rsidR="0052658B" w:rsidRPr="0075524D" w:rsidRDefault="0052658B" w:rsidP="0052658B">
      <w:pPr>
        <w:pStyle w:val="ListParagraph"/>
        <w:numPr>
          <w:ilvl w:val="0"/>
          <w:numId w:val="9"/>
        </w:numPr>
        <w:rPr>
          <w:rFonts w:ascii="Times New Roman" w:hAnsi="Times New Roman" w:cs="Times New Roman"/>
        </w:rPr>
      </w:pPr>
      <w:r w:rsidRPr="0075524D">
        <w:rPr>
          <w:rFonts w:ascii="Times New Roman" w:hAnsi="Times New Roman" w:cs="Times New Roman"/>
          <w:b/>
          <w:bCs/>
          <w:i/>
          <w:iCs/>
        </w:rPr>
        <w:t>Methods:</w:t>
      </w:r>
      <w:r w:rsidRPr="0075524D">
        <w:rPr>
          <w:rFonts w:ascii="Times New Roman" w:hAnsi="Times New Roman" w:cs="Times New Roman"/>
        </w:rPr>
        <w:t xml:space="preserve"> This section will include a description of how data </w:t>
      </w:r>
      <w:r w:rsidR="008A4AC7" w:rsidRPr="0075524D">
        <w:rPr>
          <w:rFonts w:ascii="Times New Roman" w:hAnsi="Times New Roman" w:cs="Times New Roman"/>
        </w:rPr>
        <w:t xml:space="preserve">were </w:t>
      </w:r>
      <w:r w:rsidRPr="0075524D">
        <w:rPr>
          <w:rFonts w:ascii="Times New Roman" w:hAnsi="Times New Roman" w:cs="Times New Roman"/>
        </w:rPr>
        <w:t xml:space="preserve">collected and analyzed for complete transparency and potential future replication. </w:t>
      </w:r>
    </w:p>
    <w:p w14:paraId="35223274" w14:textId="18979717" w:rsidR="0052658B" w:rsidRPr="0075524D" w:rsidRDefault="0052658B" w:rsidP="0052658B">
      <w:pPr>
        <w:pStyle w:val="ListParagraph"/>
        <w:numPr>
          <w:ilvl w:val="0"/>
          <w:numId w:val="9"/>
        </w:numPr>
        <w:rPr>
          <w:rFonts w:ascii="Times New Roman" w:hAnsi="Times New Roman" w:cs="Times New Roman"/>
        </w:rPr>
      </w:pPr>
      <w:r w:rsidRPr="0075524D">
        <w:rPr>
          <w:rFonts w:ascii="Times New Roman" w:hAnsi="Times New Roman" w:cs="Times New Roman"/>
          <w:b/>
          <w:bCs/>
          <w:i/>
          <w:iCs/>
        </w:rPr>
        <w:t>Results:</w:t>
      </w:r>
      <w:r w:rsidRPr="0075524D">
        <w:rPr>
          <w:rFonts w:ascii="Times New Roman" w:hAnsi="Times New Roman" w:cs="Times New Roman"/>
        </w:rPr>
        <w:t xml:space="preserve"> Results of both the qualitative key informant interviews and the survey will be presented </w:t>
      </w:r>
      <w:r w:rsidR="005F7C84" w:rsidRPr="0075524D">
        <w:rPr>
          <w:rFonts w:ascii="Times New Roman" w:hAnsi="Times New Roman" w:cs="Times New Roman"/>
        </w:rPr>
        <w:t>in</w:t>
      </w:r>
      <w:r w:rsidRPr="0075524D">
        <w:rPr>
          <w:rFonts w:ascii="Times New Roman" w:hAnsi="Times New Roman" w:cs="Times New Roman"/>
        </w:rPr>
        <w:t xml:space="preserve"> </w:t>
      </w:r>
      <w:r w:rsidR="008A460B">
        <w:rPr>
          <w:rFonts w:ascii="Times New Roman" w:hAnsi="Times New Roman" w:cs="Times New Roman"/>
        </w:rPr>
        <w:t>four (4)</w:t>
      </w:r>
      <w:r w:rsidRPr="0075524D">
        <w:rPr>
          <w:rFonts w:ascii="Times New Roman" w:hAnsi="Times New Roman" w:cs="Times New Roman"/>
        </w:rPr>
        <w:t xml:space="preserve"> chapters:</w:t>
      </w:r>
    </w:p>
    <w:p w14:paraId="38294AB4" w14:textId="744C621E" w:rsidR="0052658B" w:rsidRPr="0075524D" w:rsidRDefault="0052658B" w:rsidP="0052658B">
      <w:pPr>
        <w:pStyle w:val="ListParagraph"/>
        <w:numPr>
          <w:ilvl w:val="1"/>
          <w:numId w:val="9"/>
        </w:numPr>
        <w:rPr>
          <w:rFonts w:ascii="Times New Roman" w:hAnsi="Times New Roman" w:cs="Times New Roman"/>
        </w:rPr>
      </w:pPr>
      <w:r w:rsidRPr="0075524D">
        <w:rPr>
          <w:rFonts w:ascii="Times New Roman" w:hAnsi="Times New Roman" w:cs="Times New Roman"/>
        </w:rPr>
        <w:t>People with TBI</w:t>
      </w:r>
    </w:p>
    <w:p w14:paraId="315D0938" w14:textId="6E6B26B3" w:rsidR="0052658B" w:rsidRPr="0075524D" w:rsidRDefault="0052658B" w:rsidP="0052658B">
      <w:pPr>
        <w:pStyle w:val="ListParagraph"/>
        <w:numPr>
          <w:ilvl w:val="1"/>
          <w:numId w:val="9"/>
        </w:numPr>
        <w:rPr>
          <w:rFonts w:ascii="Times New Roman" w:hAnsi="Times New Roman" w:cs="Times New Roman"/>
        </w:rPr>
      </w:pPr>
      <w:r w:rsidRPr="0075524D">
        <w:rPr>
          <w:rFonts w:ascii="Times New Roman" w:hAnsi="Times New Roman" w:cs="Times New Roman"/>
        </w:rPr>
        <w:t>Caregivers of people with TBI</w:t>
      </w:r>
    </w:p>
    <w:p w14:paraId="1FB88549" w14:textId="1FA24EBC" w:rsidR="0052658B" w:rsidRDefault="0052658B" w:rsidP="0052658B">
      <w:pPr>
        <w:pStyle w:val="ListParagraph"/>
        <w:numPr>
          <w:ilvl w:val="1"/>
          <w:numId w:val="9"/>
        </w:numPr>
        <w:rPr>
          <w:rFonts w:ascii="Times New Roman" w:hAnsi="Times New Roman" w:cs="Times New Roman"/>
        </w:rPr>
      </w:pPr>
      <w:r w:rsidRPr="0075524D">
        <w:rPr>
          <w:rFonts w:ascii="Times New Roman" w:hAnsi="Times New Roman" w:cs="Times New Roman"/>
        </w:rPr>
        <w:t>Healthcare professionals/service providers for people with TBI</w:t>
      </w:r>
    </w:p>
    <w:p w14:paraId="7D53AB98" w14:textId="5FAD5ACA" w:rsidR="008A460B" w:rsidRPr="0075524D" w:rsidRDefault="008A460B" w:rsidP="0052658B">
      <w:pPr>
        <w:pStyle w:val="ListParagraph"/>
        <w:numPr>
          <w:ilvl w:val="1"/>
          <w:numId w:val="9"/>
        </w:numPr>
        <w:rPr>
          <w:rFonts w:ascii="Times New Roman" w:hAnsi="Times New Roman" w:cs="Times New Roman"/>
        </w:rPr>
      </w:pPr>
      <w:r>
        <w:rPr>
          <w:rFonts w:ascii="Times New Roman" w:hAnsi="Times New Roman" w:cs="Times New Roman"/>
        </w:rPr>
        <w:t>Integration of Current and Past Data Collection Efforts (see appendix)</w:t>
      </w:r>
    </w:p>
    <w:p w14:paraId="30B33A6B" w14:textId="114F5B76" w:rsidR="0052658B" w:rsidRPr="0075524D" w:rsidRDefault="0052658B" w:rsidP="0052658B">
      <w:pPr>
        <w:pStyle w:val="ListParagraph"/>
        <w:numPr>
          <w:ilvl w:val="0"/>
          <w:numId w:val="9"/>
        </w:numPr>
        <w:rPr>
          <w:rFonts w:ascii="Times New Roman" w:hAnsi="Times New Roman" w:cs="Times New Roman"/>
        </w:rPr>
      </w:pPr>
      <w:r w:rsidRPr="0075524D">
        <w:rPr>
          <w:rFonts w:ascii="Times New Roman" w:hAnsi="Times New Roman" w:cs="Times New Roman"/>
          <w:b/>
          <w:bCs/>
          <w:i/>
          <w:iCs/>
        </w:rPr>
        <w:t>Conclusion:</w:t>
      </w:r>
      <w:r w:rsidRPr="0075524D">
        <w:rPr>
          <w:rFonts w:ascii="Times New Roman" w:hAnsi="Times New Roman" w:cs="Times New Roman"/>
        </w:rPr>
        <w:t xml:space="preserve"> This </w:t>
      </w:r>
      <w:r w:rsidR="008A4AC7" w:rsidRPr="0075524D">
        <w:rPr>
          <w:rFonts w:ascii="Times New Roman" w:hAnsi="Times New Roman" w:cs="Times New Roman"/>
        </w:rPr>
        <w:t xml:space="preserve">section </w:t>
      </w:r>
      <w:r w:rsidRPr="0075524D">
        <w:rPr>
          <w:rFonts w:ascii="Times New Roman" w:hAnsi="Times New Roman" w:cs="Times New Roman"/>
        </w:rPr>
        <w:t xml:space="preserve">will </w:t>
      </w:r>
      <w:r w:rsidR="008A460B">
        <w:rPr>
          <w:rFonts w:ascii="Times New Roman" w:hAnsi="Times New Roman" w:cs="Times New Roman"/>
        </w:rPr>
        <w:t>identify and emphasize</w:t>
      </w:r>
      <w:r w:rsidRPr="0075524D">
        <w:rPr>
          <w:rFonts w:ascii="Times New Roman" w:hAnsi="Times New Roman" w:cs="Times New Roman"/>
        </w:rPr>
        <w:t xml:space="preserve"> the greatest needs, any disparities identified, and</w:t>
      </w:r>
      <w:r w:rsidR="000A3F21" w:rsidRPr="0075524D">
        <w:rPr>
          <w:rFonts w:ascii="Times New Roman" w:hAnsi="Times New Roman" w:cs="Times New Roman"/>
        </w:rPr>
        <w:t xml:space="preserve"> recommendations for improving support systems for people with TBI (and their caregivers) in California. </w:t>
      </w:r>
    </w:p>
    <w:p w14:paraId="28F8B0E8" w14:textId="3822C121" w:rsidR="000A3F21" w:rsidRPr="0075524D" w:rsidRDefault="000A3F21" w:rsidP="000A3F21">
      <w:pPr>
        <w:rPr>
          <w:rFonts w:ascii="Times New Roman" w:hAnsi="Times New Roman" w:cs="Times New Roman"/>
        </w:rPr>
      </w:pPr>
    </w:p>
    <w:p w14:paraId="2857DB7E" w14:textId="1F54D5D1" w:rsidR="008A460B" w:rsidRDefault="008A460B" w:rsidP="000A3F21">
      <w:pPr>
        <w:rPr>
          <w:rFonts w:ascii="Times New Roman" w:hAnsi="Times New Roman" w:cs="Times New Roman"/>
        </w:rPr>
      </w:pPr>
      <w:r w:rsidRPr="18D5DD75">
        <w:rPr>
          <w:rFonts w:ascii="Times New Roman" w:hAnsi="Times New Roman" w:cs="Times New Roman"/>
        </w:rPr>
        <w:t>The Project Team</w:t>
      </w:r>
      <w:r w:rsidR="000A3F21" w:rsidRPr="18D5DD75">
        <w:rPr>
          <w:rFonts w:ascii="Times New Roman" w:hAnsi="Times New Roman" w:cs="Times New Roman"/>
        </w:rPr>
        <w:t xml:space="preserve"> will provide the report draft to DOR for review. At this point, DOR can request additional analyses, revisions, etc. After making these revisions, the survey will be considered finalized and will be delivered as both a PDF and a Word document. DOR will maintain the intellectual property rights </w:t>
      </w:r>
      <w:r w:rsidR="0064390B" w:rsidRPr="18D5DD75">
        <w:rPr>
          <w:rFonts w:ascii="Times New Roman" w:hAnsi="Times New Roman" w:cs="Times New Roman"/>
        </w:rPr>
        <w:t xml:space="preserve">of </w:t>
      </w:r>
      <w:r w:rsidR="000A3F21" w:rsidRPr="18D5DD75">
        <w:rPr>
          <w:rFonts w:ascii="Times New Roman" w:hAnsi="Times New Roman" w:cs="Times New Roman"/>
        </w:rPr>
        <w:t xml:space="preserve">all products created during this process, including raw data, interview guides, surveys, and the finished report. </w:t>
      </w:r>
    </w:p>
    <w:p w14:paraId="53E3F32E" w14:textId="069F09C7" w:rsidR="18D5DD75" w:rsidRDefault="18D5DD75" w:rsidP="18D5DD75">
      <w:pPr>
        <w:rPr>
          <w:rFonts w:ascii="Times New Roman" w:hAnsi="Times New Roman" w:cs="Times New Roman"/>
        </w:rPr>
      </w:pPr>
    </w:p>
    <w:p w14:paraId="6118B2A1" w14:textId="632405E8" w:rsidR="18D5DD75" w:rsidRDefault="18D5DD75" w:rsidP="18D5DD75">
      <w:pPr>
        <w:rPr>
          <w:rFonts w:ascii="Times New Roman" w:hAnsi="Times New Roman" w:cs="Times New Roman"/>
        </w:rPr>
      </w:pPr>
    </w:p>
    <w:p w14:paraId="68A0BEB0" w14:textId="7CE4A3FB" w:rsidR="18D5DD75" w:rsidRDefault="18D5DD75" w:rsidP="18D5DD75">
      <w:pPr>
        <w:rPr>
          <w:rFonts w:ascii="Times New Roman" w:hAnsi="Times New Roman" w:cs="Times New Roman"/>
        </w:rPr>
      </w:pPr>
    </w:p>
    <w:p w14:paraId="256F0B12" w14:textId="5ADAB2C1" w:rsidR="18D5DD75" w:rsidRDefault="18D5DD75" w:rsidP="18D5DD75">
      <w:pPr>
        <w:rPr>
          <w:rFonts w:ascii="Times New Roman" w:hAnsi="Times New Roman" w:cs="Times New Roman"/>
        </w:rPr>
      </w:pPr>
    </w:p>
    <w:p w14:paraId="4A892046" w14:textId="5AB0E8ED" w:rsidR="18D5DD75" w:rsidRDefault="18D5DD75" w:rsidP="18D5DD75">
      <w:pPr>
        <w:rPr>
          <w:rFonts w:ascii="Times New Roman" w:hAnsi="Times New Roman" w:cs="Times New Roman"/>
        </w:rPr>
      </w:pPr>
    </w:p>
    <w:p w14:paraId="2E626788" w14:textId="7B7098E2" w:rsidR="18D5DD75" w:rsidRDefault="18D5DD75" w:rsidP="18D5DD75">
      <w:pPr>
        <w:rPr>
          <w:rFonts w:ascii="Times New Roman" w:hAnsi="Times New Roman" w:cs="Times New Roman"/>
        </w:rPr>
      </w:pPr>
    </w:p>
    <w:p w14:paraId="7A3B1133" w14:textId="47BED333" w:rsidR="18D5DD75" w:rsidRDefault="18D5DD75" w:rsidP="18D5DD75">
      <w:pPr>
        <w:rPr>
          <w:rFonts w:ascii="Times New Roman" w:hAnsi="Times New Roman" w:cs="Times New Roman"/>
        </w:rPr>
      </w:pPr>
    </w:p>
    <w:p w14:paraId="234BABA4" w14:textId="5F59146F" w:rsidR="18D5DD75" w:rsidRDefault="18D5DD75" w:rsidP="18D5DD75">
      <w:pPr>
        <w:rPr>
          <w:rFonts w:ascii="Times New Roman" w:hAnsi="Times New Roman" w:cs="Times New Roman"/>
        </w:rPr>
      </w:pPr>
    </w:p>
    <w:p w14:paraId="146F7F12" w14:textId="12F9DE6F" w:rsidR="18D5DD75" w:rsidRDefault="18D5DD75" w:rsidP="18D5DD75">
      <w:pPr>
        <w:rPr>
          <w:rFonts w:ascii="Times New Roman" w:hAnsi="Times New Roman" w:cs="Times New Roman"/>
        </w:rPr>
      </w:pPr>
    </w:p>
    <w:p w14:paraId="2D3D3CD6" w14:textId="091E339B" w:rsidR="18D5DD75" w:rsidRPr="00ED76E3" w:rsidRDefault="18D5DD75" w:rsidP="18D5DD75">
      <w:pPr>
        <w:rPr>
          <w:rFonts w:ascii="Times New Roman" w:hAnsi="Times New Roman" w:cs="Times New Roman"/>
        </w:rPr>
      </w:pPr>
    </w:p>
    <w:p w14:paraId="6D3C0DAF" w14:textId="709C4731" w:rsidR="18D5DD75" w:rsidRDefault="18D5DD75" w:rsidP="18D5DD75">
      <w:pPr>
        <w:rPr>
          <w:rFonts w:ascii="Times New Roman" w:hAnsi="Times New Roman" w:cs="Times New Roman"/>
        </w:rPr>
      </w:pPr>
    </w:p>
    <w:p w14:paraId="11FF611E" w14:textId="3CD6B977" w:rsidR="18D5DD75" w:rsidRDefault="18D5DD75" w:rsidP="18D5DD75">
      <w:pPr>
        <w:rPr>
          <w:rFonts w:ascii="Times New Roman" w:hAnsi="Times New Roman" w:cs="Times New Roman"/>
        </w:rPr>
      </w:pPr>
    </w:p>
    <w:p w14:paraId="3CD7ED6D" w14:textId="5800169C" w:rsidR="18D5DD75" w:rsidRDefault="18D5DD75" w:rsidP="18D5DD75">
      <w:pPr>
        <w:rPr>
          <w:rFonts w:ascii="Times New Roman" w:hAnsi="Times New Roman" w:cs="Times New Roman"/>
        </w:rPr>
      </w:pPr>
    </w:p>
    <w:p w14:paraId="6188C243" w14:textId="216E7EFA" w:rsidR="18D5DD75" w:rsidRDefault="18D5DD75" w:rsidP="18D5DD75">
      <w:pPr>
        <w:rPr>
          <w:rFonts w:ascii="Times New Roman" w:hAnsi="Times New Roman" w:cs="Times New Roman"/>
        </w:rPr>
      </w:pPr>
    </w:p>
    <w:p w14:paraId="2F170344" w14:textId="22F77755" w:rsidR="18D5DD75" w:rsidRDefault="18D5DD75" w:rsidP="18D5DD75">
      <w:pPr>
        <w:rPr>
          <w:rFonts w:ascii="Times New Roman" w:hAnsi="Times New Roman" w:cs="Times New Roman"/>
        </w:rPr>
      </w:pPr>
    </w:p>
    <w:p w14:paraId="01AB2623" w14:textId="75FDF6A9" w:rsidR="18D5DD75" w:rsidRDefault="18D5DD75" w:rsidP="18D5DD75">
      <w:pPr>
        <w:rPr>
          <w:rFonts w:ascii="Times New Roman" w:hAnsi="Times New Roman" w:cs="Times New Roman"/>
        </w:rPr>
      </w:pPr>
    </w:p>
    <w:p w14:paraId="79F5682A" w14:textId="7700C2F6" w:rsidR="18D5DD75" w:rsidRDefault="18D5DD75" w:rsidP="18D5DD75">
      <w:pPr>
        <w:rPr>
          <w:rFonts w:ascii="Times New Roman" w:hAnsi="Times New Roman" w:cs="Times New Roman"/>
        </w:rPr>
      </w:pPr>
    </w:p>
    <w:p w14:paraId="22BF0FD1" w14:textId="12359784" w:rsidR="18D5DD75" w:rsidRDefault="18D5DD75" w:rsidP="18D5DD75">
      <w:pPr>
        <w:rPr>
          <w:rFonts w:ascii="Times New Roman" w:hAnsi="Times New Roman" w:cs="Times New Roman"/>
        </w:rPr>
      </w:pPr>
    </w:p>
    <w:p w14:paraId="1F1C6670" w14:textId="56CF92D6" w:rsidR="18D5DD75" w:rsidRDefault="18D5DD75" w:rsidP="18D5DD75">
      <w:pPr>
        <w:rPr>
          <w:rFonts w:ascii="Times New Roman" w:hAnsi="Times New Roman" w:cs="Times New Roman"/>
        </w:rPr>
      </w:pPr>
    </w:p>
    <w:p w14:paraId="533B2705" w14:textId="3C1C0394" w:rsidR="000A3F21" w:rsidRDefault="008A460B" w:rsidP="008A460B">
      <w:pPr>
        <w:jc w:val="center"/>
        <w:rPr>
          <w:rFonts w:ascii="Times New Roman" w:hAnsi="Times New Roman" w:cs="Times New Roman"/>
        </w:rPr>
      </w:pPr>
      <w:r>
        <w:rPr>
          <w:rFonts w:ascii="Times New Roman" w:hAnsi="Times New Roman" w:cs="Times New Roman"/>
        </w:rPr>
        <w:t>APPENDIX</w:t>
      </w:r>
    </w:p>
    <w:p w14:paraId="440C3549" w14:textId="77777777" w:rsidR="008A460B" w:rsidRPr="0075524D" w:rsidRDefault="008A460B" w:rsidP="008A460B">
      <w:pPr>
        <w:rPr>
          <w:rFonts w:ascii="Times New Roman" w:hAnsi="Times New Roman" w:cs="Times New Roman"/>
        </w:rPr>
      </w:pPr>
    </w:p>
    <w:p w14:paraId="1274FD8D" w14:textId="77777777" w:rsidR="008A460B" w:rsidRPr="002A1A45" w:rsidRDefault="008A460B" w:rsidP="008A460B">
      <w:pPr>
        <w:spacing w:line="480" w:lineRule="auto"/>
        <w:jc w:val="center"/>
        <w:rPr>
          <w:rFonts w:ascii="Times New Roman" w:hAnsi="Times New Roman"/>
          <w:b/>
          <w:bCs/>
        </w:rPr>
      </w:pPr>
      <w:r w:rsidRPr="002A1A45">
        <w:rPr>
          <w:rFonts w:ascii="Times New Roman" w:hAnsi="Times New Roman"/>
          <w:b/>
          <w:bCs/>
        </w:rPr>
        <w:t xml:space="preserve">What’s been </w:t>
      </w:r>
      <w:proofErr w:type="gramStart"/>
      <w:r w:rsidRPr="002A1A45">
        <w:rPr>
          <w:rFonts w:ascii="Times New Roman" w:hAnsi="Times New Roman"/>
          <w:b/>
          <w:bCs/>
        </w:rPr>
        <w:t>collected</w:t>
      </w:r>
      <w:proofErr w:type="gramEnd"/>
    </w:p>
    <w:p w14:paraId="37F53401" w14:textId="4C3BA00A" w:rsidR="000B6BB6" w:rsidRPr="008A460B" w:rsidRDefault="008A460B" w:rsidP="008A460B">
      <w:pPr>
        <w:spacing w:after="160" w:line="259" w:lineRule="auto"/>
        <w:contextualSpacing w:val="0"/>
        <w:rPr>
          <w:rFonts w:ascii="Times New Roman" w:hAnsi="Times New Roman" w:cs="Times New Roman"/>
        </w:rPr>
      </w:pPr>
      <w:r w:rsidRPr="008A460B">
        <w:rPr>
          <w:rFonts w:ascii="Times New Roman" w:hAnsi="Times New Roman" w:cs="Times New Roman"/>
        </w:rPr>
        <w:t xml:space="preserve">I. Using survey-based methodology and semi-structured individual interviews, a convenient sampling method was used to generate the first needs assessment. Initial efforts identified TBI resources, mental health services, and peer support were universal needs across three stakeholders (i.e., professionals, caregivers, survivors). </w:t>
      </w:r>
    </w:p>
    <w:p w14:paraId="1BD61952" w14:textId="7F542318" w:rsidR="008A460B" w:rsidRPr="008A460B" w:rsidRDefault="008A460B" w:rsidP="008A460B">
      <w:pPr>
        <w:spacing w:after="160" w:line="259" w:lineRule="auto"/>
        <w:contextualSpacing w:val="0"/>
        <w:rPr>
          <w:rFonts w:ascii="Times New Roman" w:hAnsi="Times New Roman" w:cs="Times New Roman"/>
          <w:szCs w:val="23"/>
        </w:rPr>
      </w:pPr>
      <w:r w:rsidRPr="008A460B">
        <w:rPr>
          <w:rFonts w:ascii="Times New Roman" w:hAnsi="Times New Roman" w:cs="Times New Roman"/>
        </w:rPr>
        <w:t xml:space="preserve">II. In collaboration with the California Department of Rehabilitation’s TBI Advisory Board and the California State Survey Panel, </w:t>
      </w:r>
      <w:r>
        <w:rPr>
          <w:rFonts w:ascii="Times New Roman" w:hAnsi="Times New Roman" w:cs="Times New Roman"/>
        </w:rPr>
        <w:t xml:space="preserve">a </w:t>
      </w:r>
      <w:r w:rsidRPr="008A460B">
        <w:rPr>
          <w:rFonts w:ascii="Times New Roman" w:hAnsi="Times New Roman" w:cs="Times New Roman"/>
          <w:szCs w:val="23"/>
        </w:rPr>
        <w:t xml:space="preserve">retrospective cohort study </w:t>
      </w:r>
      <w:r>
        <w:rPr>
          <w:rFonts w:ascii="Times New Roman" w:hAnsi="Times New Roman" w:cs="Times New Roman"/>
          <w:szCs w:val="23"/>
        </w:rPr>
        <w:t>as</w:t>
      </w:r>
      <w:r w:rsidRPr="008A460B">
        <w:rPr>
          <w:rFonts w:ascii="Times New Roman" w:hAnsi="Times New Roman" w:cs="Times New Roman"/>
          <w:szCs w:val="23"/>
        </w:rPr>
        <w:t xml:space="preserve"> an initial community-based surveillance study </w:t>
      </w:r>
      <w:r>
        <w:rPr>
          <w:rFonts w:ascii="Times New Roman" w:hAnsi="Times New Roman" w:cs="Times New Roman"/>
          <w:szCs w:val="23"/>
        </w:rPr>
        <w:t xml:space="preserve">was conducted </w:t>
      </w:r>
      <w:r w:rsidRPr="008A460B">
        <w:rPr>
          <w:rFonts w:ascii="Times New Roman" w:hAnsi="Times New Roman" w:cs="Times New Roman"/>
          <w:szCs w:val="23"/>
        </w:rPr>
        <w:t>that utilized three probability-based sampling methods for recruitment.</w:t>
      </w:r>
      <w:r>
        <w:rPr>
          <w:rFonts w:ascii="Times New Roman" w:hAnsi="Times New Roman" w:cs="Times New Roman"/>
          <w:szCs w:val="23"/>
        </w:rPr>
        <w:t xml:space="preserve"> D</w:t>
      </w:r>
      <w:r w:rsidRPr="008A460B">
        <w:rPr>
          <w:rFonts w:ascii="Times New Roman" w:hAnsi="Times New Roman" w:cs="Times New Roman"/>
        </w:rPr>
        <w:t>ata was weighted to compensate for practical limitations of sample surveys (e.g., under coverage, differential nonresponse) relative to estimated population parameters.</w:t>
      </w:r>
    </w:p>
    <w:p w14:paraId="78159DBC" w14:textId="77777777" w:rsidR="008A460B" w:rsidRPr="008A460B" w:rsidRDefault="008A460B" w:rsidP="008A460B">
      <w:pPr>
        <w:spacing w:after="160" w:line="259" w:lineRule="auto"/>
        <w:contextualSpacing w:val="0"/>
        <w:rPr>
          <w:rFonts w:ascii="Times New Roman" w:hAnsi="Times New Roman" w:cs="Times New Roman"/>
        </w:rPr>
      </w:pPr>
      <w:r w:rsidRPr="008A460B">
        <w:rPr>
          <w:rFonts w:ascii="Times New Roman" w:hAnsi="Times New Roman" w:cs="Times New Roman"/>
        </w:rPr>
        <w:t xml:space="preserve">In the total sample (N = 1,052), who were all residents of California, 42% (n = 437) self-endorsed a history of at least one event of any head/neck injury </w:t>
      </w:r>
      <w:del w:id="24" w:author="Acton, Ana@DOR" w:date="2024-04-18T11:34:00Z">
        <w:r w:rsidRPr="008A460B" w:rsidDel="009D4BD7">
          <w:rPr>
            <w:rFonts w:ascii="Times New Roman" w:hAnsi="Times New Roman" w:cs="Times New Roman"/>
          </w:rPr>
          <w:delText xml:space="preserve"> </w:delText>
        </w:r>
      </w:del>
      <w:r w:rsidRPr="008A460B">
        <w:rPr>
          <w:rFonts w:ascii="Times New Roman" w:hAnsi="Times New Roman" w:cs="Times New Roman"/>
        </w:rPr>
        <w:t xml:space="preserve">(M = 3.89, SD = 10.07). Twenty-five percent of responding Californian residents who reported at least one incident of head/neck injury also endorsed experiencing an associated period of lost consciousness (n = 154), thereby fitting a strict definition of a positive TBI screen (15% of sample). In this representative and randomized sample, the potential prevalence of TBI was a wide range from 15 to 42%. The TBI sample represented varying levels of urbanicity (48.1% city; 31.6% suburbs; 20.2% rural) with an average California residence of 10+ years. Moreover, an average of three decades (M = 30.4, SD = 16.2) had elapsed since initial head trauma for the present sample, which were then compared on self-endorsements of cognitive, physical, and social dysfunction to the general California subgroup without head injury. </w:t>
      </w:r>
    </w:p>
    <w:p w14:paraId="157F5712" w14:textId="70512D7B" w:rsidR="008A460B" w:rsidRPr="0075524D" w:rsidRDefault="008A460B" w:rsidP="008A460B">
      <w:pPr>
        <w:spacing w:after="160" w:line="259" w:lineRule="auto"/>
        <w:contextualSpacing w:val="0"/>
        <w:rPr>
          <w:rFonts w:ascii="Times New Roman" w:hAnsi="Times New Roman" w:cs="Times New Roman"/>
        </w:rPr>
      </w:pPr>
      <w:r w:rsidRPr="008A460B">
        <w:rPr>
          <w:rFonts w:ascii="Times New Roman" w:hAnsi="Times New Roman" w:cs="Times New Roman"/>
        </w:rPr>
        <w:t xml:space="preserve">Ordinary least squared models were used to regress endorsements of employment difficulties, justice system involvements, and experiences with marginalized housing on endorsements of persistent depressive symptoms, generalized anxiety symptoms, neurocognitive disturbances, frequency of intoxication, presence of psychosis, and physical difficulties (e.g., ADLs) after controlling for age, gender, years of education, and income. Each model utilized weighted data in a hierarchical fashion and was conducted twice for both head trauma estimates: one with the highest prevalence rate (any head/neck injury; 42%) as a predictor and another with the lowest TBI prevalence rate (associated loss of consciousness; 15%). All models significantly predicted the psychosocial outcome of interest with the head trauma estimates consistently ranking as a top predictor right next to frequency of intoxication for experiences with marginalized housing, presence of psychosis for justice system involvements, and difficulties with independently </w:t>
      </w:r>
      <w:r w:rsidRPr="008A460B">
        <w:rPr>
          <w:rFonts w:ascii="Times New Roman" w:hAnsi="Times New Roman" w:cs="Times New Roman"/>
        </w:rPr>
        <w:lastRenderedPageBreak/>
        <w:t>completing ADLs for employment difficulties; results were maintained only when used as a dummy coded discrete variable but not as a continuous variable. These findings provide initial evidence from a representative and randomized sample that suggests that complications associated with TBI manifest, over decades, as psychosocial dysfunction in a disease-like fashion.  This may have a number of direct and indirect explanations, such as a microstructural abnormality in white matter tracts that impact efficient communication across brain hemispheres, lack of needed environmental supports (e.g., HCBS Medicaid) to manage cognitive and affective symptoms that may be ancillary to a brain injury, unfortunate community messaging (e.g., media), or inaccurate education about appropriate expectations and health-risk behaviors to enhance successful community reintegration following TBI.</w:t>
      </w:r>
    </w:p>
    <w:sectPr w:rsidR="008A460B" w:rsidRPr="0075524D" w:rsidSect="004D6AE1">
      <w:footerReference w:type="default" r:id="rId1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demarti, Regina@DOR" w:date="2024-03-21T06:08:00Z" w:initials="RC">
    <w:p w14:paraId="5B07D775" w14:textId="77777777" w:rsidR="003958A0" w:rsidRDefault="003958A0" w:rsidP="003958A0">
      <w:pPr>
        <w:pStyle w:val="CommentText"/>
      </w:pPr>
      <w:r>
        <w:rPr>
          <w:rStyle w:val="CommentReference"/>
        </w:rPr>
        <w:annotationRef/>
      </w:r>
      <w:r>
        <w:t>Should this be DOR or the TBI Advisory Board?</w:t>
      </w:r>
    </w:p>
  </w:comment>
  <w:comment w:id="1" w:author="Acton, Ana@DOR" w:date="2024-04-30T15:52:00Z" w:initials="AA">
    <w:p w14:paraId="5BB806C9" w14:textId="77777777" w:rsidR="000519E8" w:rsidRDefault="000519E8" w:rsidP="000519E8">
      <w:pPr>
        <w:pStyle w:val="CommentText"/>
      </w:pPr>
      <w:r>
        <w:rPr>
          <w:rStyle w:val="CommentReference"/>
        </w:rPr>
        <w:annotationRef/>
      </w:r>
      <w:r>
        <w:t>DOR</w:t>
      </w:r>
    </w:p>
  </w:comment>
  <w:comment w:id="2" w:author="Cademarti, Regina@DOR" w:date="2024-03-21T06:08:00Z" w:initials="RC">
    <w:p w14:paraId="3AC9A88C" w14:textId="5E497ADE" w:rsidR="003958A0" w:rsidRDefault="003958A0" w:rsidP="003958A0">
      <w:pPr>
        <w:pStyle w:val="CommentText"/>
      </w:pPr>
      <w:r>
        <w:rPr>
          <w:rStyle w:val="CommentReference"/>
        </w:rPr>
        <w:annotationRef/>
      </w:r>
      <w:r>
        <w:t>Should this be DOR or the TBI Advisory Board?</w:t>
      </w:r>
    </w:p>
  </w:comment>
  <w:comment w:id="3" w:author="Acton, Ana@DOR" w:date="2024-04-30T15:53:00Z" w:initials="AA">
    <w:p w14:paraId="78D9817C" w14:textId="77777777" w:rsidR="00E66442" w:rsidRDefault="00E66442" w:rsidP="00E66442">
      <w:pPr>
        <w:pStyle w:val="CommentText"/>
      </w:pPr>
      <w:r>
        <w:rPr>
          <w:rStyle w:val="CommentReference"/>
        </w:rPr>
        <w:annotationRef/>
      </w:r>
      <w:r>
        <w:t>DOR</w:t>
      </w:r>
    </w:p>
  </w:comment>
  <w:comment w:id="4" w:author="Acton, Ana@DOR" w:date="2024-04-16T10:06:00Z" w:initials="AA">
    <w:p w14:paraId="39066B34" w14:textId="4E5AB40A" w:rsidR="00CC3200" w:rsidRDefault="00CC3200" w:rsidP="00CC3200">
      <w:pPr>
        <w:pStyle w:val="CommentText"/>
      </w:pPr>
      <w:r>
        <w:rPr>
          <w:rStyle w:val="CommentReference"/>
        </w:rPr>
        <w:annotationRef/>
      </w:r>
      <w:r>
        <w:t>Who is the project team? The contractor, right?</w:t>
      </w:r>
    </w:p>
  </w:comment>
  <w:comment w:id="5" w:author="Acton, Ana@DOR" w:date="2024-04-16T10:11:00Z" w:initials="AA">
    <w:p w14:paraId="56AC957D" w14:textId="77777777" w:rsidR="00CC3200" w:rsidRDefault="00CC3200" w:rsidP="00CC3200">
      <w:pPr>
        <w:pStyle w:val="CommentText"/>
      </w:pPr>
      <w:r>
        <w:rPr>
          <w:rStyle w:val="CommentReference"/>
        </w:rPr>
        <w:annotationRef/>
      </w:r>
      <w:r>
        <w:t>Is this exact software required to be used if the contractor uses something different but similar?</w:t>
      </w:r>
    </w:p>
  </w:comment>
  <w:comment w:id="20" w:author="Acton, Ana@DOR" w:date="2024-04-18T11:28:00Z" w:initials="AA">
    <w:p w14:paraId="7BB3B3FB" w14:textId="77777777" w:rsidR="00A0559E" w:rsidRDefault="00A0559E" w:rsidP="00A0559E">
      <w:pPr>
        <w:pStyle w:val="CommentText"/>
      </w:pPr>
      <w:r>
        <w:rPr>
          <w:rStyle w:val="CommentReference"/>
        </w:rPr>
        <w:annotationRef/>
      </w:r>
      <w:r>
        <w:t xml:space="preserve">What funding source? </w:t>
      </w:r>
    </w:p>
  </w:comment>
  <w:comment w:id="21" w:author="Acton, Ana@DOR" w:date="2024-04-18T11:30:00Z" w:initials="AA">
    <w:p w14:paraId="4A3851E9" w14:textId="77777777" w:rsidR="00A0559E" w:rsidRDefault="00A0559E" w:rsidP="00A0559E">
      <w:pPr>
        <w:pStyle w:val="CommentText"/>
      </w:pPr>
      <w:r>
        <w:rPr>
          <w:rStyle w:val="CommentReference"/>
        </w:rPr>
        <w:annotationRef/>
      </w:r>
      <w:r>
        <w:t>Is this what we are working with St. Jude on or are we asking them to create a data management system? We need to discuss who setups and manages this and I need more info on the last sentence. Also, how does this fit into the scope of this proposal for the TBI needs assessment? Do we want the consulting entity to review the data as part of the needs assessment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07D775" w15:done="0"/>
  <w15:commentEx w15:paraId="5BB806C9" w15:paraIdParent="5B07D775" w15:done="0"/>
  <w15:commentEx w15:paraId="3AC9A88C" w15:done="0"/>
  <w15:commentEx w15:paraId="78D9817C" w15:paraIdParent="3AC9A88C" w15:done="0"/>
  <w15:commentEx w15:paraId="39066B34" w15:done="0"/>
  <w15:commentEx w15:paraId="56AC957D" w15:done="0"/>
  <w15:commentEx w15:paraId="7BB3B3FB" w15:done="0"/>
  <w15:commentEx w15:paraId="4A3851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F0C003" w16cex:dateUtc="2024-03-21T13:08:00Z"/>
  <w16cex:commentExtensible w16cex:durableId="2FD437CF" w16cex:dateUtc="2024-04-30T22:52:00Z"/>
  <w16cex:commentExtensible w16cex:durableId="4D7BDADA" w16cex:dateUtc="2024-03-21T13:08:00Z"/>
  <w16cex:commentExtensible w16cex:durableId="1E61D6B2" w16cex:dateUtc="2024-04-30T22:53:00Z"/>
  <w16cex:commentExtensible w16cex:durableId="5F3270BA" w16cex:dateUtc="2024-04-16T17:06:00Z"/>
  <w16cex:commentExtensible w16cex:durableId="65F77760" w16cex:dateUtc="2024-04-16T17:11:00Z"/>
  <w16cex:commentExtensible w16cex:durableId="65CBF94E" w16cex:dateUtc="2024-04-18T18:28:00Z"/>
  <w16cex:commentExtensible w16cex:durableId="114F2F46" w16cex:dateUtc="2024-04-18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07D775" w16cid:durableId="17F0C003"/>
  <w16cid:commentId w16cid:paraId="5BB806C9" w16cid:durableId="2FD437CF"/>
  <w16cid:commentId w16cid:paraId="3AC9A88C" w16cid:durableId="4D7BDADA"/>
  <w16cid:commentId w16cid:paraId="78D9817C" w16cid:durableId="1E61D6B2"/>
  <w16cid:commentId w16cid:paraId="39066B34" w16cid:durableId="5F3270BA"/>
  <w16cid:commentId w16cid:paraId="56AC957D" w16cid:durableId="65F77760"/>
  <w16cid:commentId w16cid:paraId="7BB3B3FB" w16cid:durableId="65CBF94E"/>
  <w16cid:commentId w16cid:paraId="4A3851E9" w16cid:durableId="114F2F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E820" w14:textId="77777777" w:rsidR="004D6AE1" w:rsidRDefault="004D6AE1" w:rsidP="0083599E">
      <w:r>
        <w:separator/>
      </w:r>
    </w:p>
  </w:endnote>
  <w:endnote w:type="continuationSeparator" w:id="0">
    <w:p w14:paraId="2D527DCA" w14:textId="77777777" w:rsidR="004D6AE1" w:rsidRDefault="004D6AE1" w:rsidP="0083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14548"/>
      <w:docPartObj>
        <w:docPartGallery w:val="Page Numbers (Bottom of Page)"/>
        <w:docPartUnique/>
      </w:docPartObj>
    </w:sdtPr>
    <w:sdtContent>
      <w:sdt>
        <w:sdtPr>
          <w:id w:val="1728636285"/>
          <w:docPartObj>
            <w:docPartGallery w:val="Page Numbers (Top of Page)"/>
            <w:docPartUnique/>
          </w:docPartObj>
        </w:sdtPr>
        <w:sdtContent>
          <w:p w14:paraId="5040A42E" w14:textId="76BE63BF" w:rsidR="000A3F21" w:rsidRDefault="000A3F2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D2B4B7F" w14:textId="77777777" w:rsidR="000A3F21" w:rsidRDefault="000A3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663D" w14:textId="77777777" w:rsidR="004D6AE1" w:rsidRDefault="004D6AE1" w:rsidP="0083599E">
      <w:r>
        <w:separator/>
      </w:r>
    </w:p>
  </w:footnote>
  <w:footnote w:type="continuationSeparator" w:id="0">
    <w:p w14:paraId="1BFAD7E0" w14:textId="77777777" w:rsidR="004D6AE1" w:rsidRDefault="004D6AE1" w:rsidP="0083599E">
      <w:r>
        <w:continuationSeparator/>
      </w:r>
    </w:p>
  </w:footnote>
  <w:footnote w:id="1">
    <w:p w14:paraId="1741EED1" w14:textId="15348AC4" w:rsidR="0083599E" w:rsidRDefault="0083599E">
      <w:pPr>
        <w:pStyle w:val="FootnoteText"/>
      </w:pPr>
      <w:r>
        <w:rPr>
          <w:rStyle w:val="FootnoteReference"/>
        </w:rPr>
        <w:footnoteRef/>
      </w:r>
      <w:r>
        <w:t xml:space="preserve"> According to the U.S. Census Bureau, there are 4,038,453 Californians over the age of 5 who speak Spanish at home and speak English less than “very well” and thus, are unlikely to be able to take the survey in English. </w:t>
      </w:r>
      <w:r w:rsidR="00C85F8B">
        <w:t xml:space="preserve">Likewise, for </w:t>
      </w:r>
      <w:r>
        <w:t xml:space="preserve">Chinese: 670,510; Vietnamese: 336,865; Tagalog: 249,455; </w:t>
      </w:r>
      <w:r w:rsidR="003D2533">
        <w:t xml:space="preserve">Korean: 195,113.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3BCB"/>
    <w:multiLevelType w:val="hybridMultilevel"/>
    <w:tmpl w:val="4C8E7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B22BC"/>
    <w:multiLevelType w:val="hybridMultilevel"/>
    <w:tmpl w:val="FFCE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76F47"/>
    <w:multiLevelType w:val="hybridMultilevel"/>
    <w:tmpl w:val="A75264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CB83151"/>
    <w:multiLevelType w:val="hybridMultilevel"/>
    <w:tmpl w:val="7744C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535397"/>
    <w:multiLevelType w:val="hybridMultilevel"/>
    <w:tmpl w:val="FFCE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B3412"/>
    <w:multiLevelType w:val="hybridMultilevel"/>
    <w:tmpl w:val="8A7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C621D"/>
    <w:multiLevelType w:val="hybridMultilevel"/>
    <w:tmpl w:val="9338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42D31"/>
    <w:multiLevelType w:val="hybridMultilevel"/>
    <w:tmpl w:val="EAE8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977594">
    <w:abstractNumId w:val="7"/>
  </w:num>
  <w:num w:numId="2" w16cid:durableId="2028487119">
    <w:abstractNumId w:val="3"/>
  </w:num>
  <w:num w:numId="3" w16cid:durableId="2071347345">
    <w:abstractNumId w:val="3"/>
  </w:num>
  <w:num w:numId="4" w16cid:durableId="81072845">
    <w:abstractNumId w:val="4"/>
  </w:num>
  <w:num w:numId="5" w16cid:durableId="1590961362">
    <w:abstractNumId w:val="1"/>
  </w:num>
  <w:num w:numId="6" w16cid:durableId="445543515">
    <w:abstractNumId w:val="2"/>
  </w:num>
  <w:num w:numId="7" w16cid:durableId="2068413816">
    <w:abstractNumId w:val="6"/>
  </w:num>
  <w:num w:numId="8" w16cid:durableId="2141024757">
    <w:abstractNumId w:val="5"/>
  </w:num>
  <w:num w:numId="9" w16cid:durableId="510607499">
    <w:abstractNumId w:val="0"/>
  </w:num>
  <w:num w:numId="10" w16cid:durableId="5277778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demarti, Regina@DOR">
    <w15:presenceInfo w15:providerId="AD" w15:userId="S::Regina.Cademarti@DOR.CA.GOV::1f0cfd05-bdb6-4606-8a94-210f6f26cfd9"/>
  </w15:person>
  <w15:person w15:author="Acton, Ana@DOR">
    <w15:presenceInfo w15:providerId="AD" w15:userId="S::Ana.Acton@DOR.CA.GOV::0d2b5b74-b72b-40a7-ada1-d5bb418c98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tTQ2NDU0MbQ0M7JU0lEKTi0uzszPAykwrwUAHAPTViwAAAA="/>
  </w:docVars>
  <w:rsids>
    <w:rsidRoot w:val="00731E95"/>
    <w:rsid w:val="000519E8"/>
    <w:rsid w:val="000524DF"/>
    <w:rsid w:val="000A3F21"/>
    <w:rsid w:val="000B6BB6"/>
    <w:rsid w:val="000D56EB"/>
    <w:rsid w:val="001364ED"/>
    <w:rsid w:val="0015209F"/>
    <w:rsid w:val="00156435"/>
    <w:rsid w:val="00175603"/>
    <w:rsid w:val="0017767B"/>
    <w:rsid w:val="001935C6"/>
    <w:rsid w:val="001A3D99"/>
    <w:rsid w:val="001B4F2E"/>
    <w:rsid w:val="0029630B"/>
    <w:rsid w:val="002E317B"/>
    <w:rsid w:val="00301B03"/>
    <w:rsid w:val="00354622"/>
    <w:rsid w:val="00391162"/>
    <w:rsid w:val="003958A0"/>
    <w:rsid w:val="003D097B"/>
    <w:rsid w:val="003D2533"/>
    <w:rsid w:val="003E1D55"/>
    <w:rsid w:val="003F0040"/>
    <w:rsid w:val="004A76BF"/>
    <w:rsid w:val="004D02A7"/>
    <w:rsid w:val="004D6AE1"/>
    <w:rsid w:val="00521C8B"/>
    <w:rsid w:val="0052658B"/>
    <w:rsid w:val="0059139C"/>
    <w:rsid w:val="005C090A"/>
    <w:rsid w:val="005F7C84"/>
    <w:rsid w:val="0060465E"/>
    <w:rsid w:val="00617481"/>
    <w:rsid w:val="0064390B"/>
    <w:rsid w:val="0065655A"/>
    <w:rsid w:val="0066306F"/>
    <w:rsid w:val="006B142E"/>
    <w:rsid w:val="006E50BA"/>
    <w:rsid w:val="00731E95"/>
    <w:rsid w:val="0075524D"/>
    <w:rsid w:val="008164A9"/>
    <w:rsid w:val="0083599E"/>
    <w:rsid w:val="008A460B"/>
    <w:rsid w:val="008A4AC7"/>
    <w:rsid w:val="008A5A9E"/>
    <w:rsid w:val="008F5D76"/>
    <w:rsid w:val="0090005B"/>
    <w:rsid w:val="00900228"/>
    <w:rsid w:val="009035AA"/>
    <w:rsid w:val="00914E83"/>
    <w:rsid w:val="00930EAC"/>
    <w:rsid w:val="00935834"/>
    <w:rsid w:val="00947868"/>
    <w:rsid w:val="00983422"/>
    <w:rsid w:val="009D4BD7"/>
    <w:rsid w:val="00A0559E"/>
    <w:rsid w:val="00A10613"/>
    <w:rsid w:val="00A152C7"/>
    <w:rsid w:val="00A16BB8"/>
    <w:rsid w:val="00A25F77"/>
    <w:rsid w:val="00A63984"/>
    <w:rsid w:val="00A944AA"/>
    <w:rsid w:val="00AB1B61"/>
    <w:rsid w:val="00AD5D6F"/>
    <w:rsid w:val="00B2468C"/>
    <w:rsid w:val="00B54335"/>
    <w:rsid w:val="00B83298"/>
    <w:rsid w:val="00B91F2D"/>
    <w:rsid w:val="00C143B2"/>
    <w:rsid w:val="00C22714"/>
    <w:rsid w:val="00C64E3A"/>
    <w:rsid w:val="00C64ECB"/>
    <w:rsid w:val="00C85F8B"/>
    <w:rsid w:val="00CC3200"/>
    <w:rsid w:val="00CD4431"/>
    <w:rsid w:val="00CF0DCF"/>
    <w:rsid w:val="00D03819"/>
    <w:rsid w:val="00DA550A"/>
    <w:rsid w:val="00DF3431"/>
    <w:rsid w:val="00E04B3C"/>
    <w:rsid w:val="00E07032"/>
    <w:rsid w:val="00E66442"/>
    <w:rsid w:val="00EC1140"/>
    <w:rsid w:val="00EC6AB6"/>
    <w:rsid w:val="00ED2E4C"/>
    <w:rsid w:val="00ED76E3"/>
    <w:rsid w:val="00F827A9"/>
    <w:rsid w:val="00FA0C9A"/>
    <w:rsid w:val="00FB0D34"/>
    <w:rsid w:val="00FE636F"/>
    <w:rsid w:val="125DE51D"/>
    <w:rsid w:val="18D5DD75"/>
    <w:rsid w:val="19B0DCB2"/>
    <w:rsid w:val="1BFA129E"/>
    <w:rsid w:val="202AFC0E"/>
    <w:rsid w:val="2D4B9A63"/>
    <w:rsid w:val="313A11D5"/>
    <w:rsid w:val="3B33FEB3"/>
    <w:rsid w:val="4260E932"/>
    <w:rsid w:val="462026C0"/>
    <w:rsid w:val="4E1CB387"/>
    <w:rsid w:val="503006F6"/>
    <w:rsid w:val="5772C92A"/>
    <w:rsid w:val="5942B9CA"/>
    <w:rsid w:val="69711BCE"/>
    <w:rsid w:val="6A603170"/>
    <w:rsid w:val="79DBF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6F79"/>
  <w15:chartTrackingRefBased/>
  <w15:docId w15:val="{E59BD1F1-ECE4-496B-84B5-D6C972D5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06F"/>
    <w:pPr>
      <w:spacing w:after="0" w:line="240" w:lineRule="auto"/>
      <w:contextualSpacing/>
    </w:pPr>
    <w:rPr>
      <w:rFonts w:ascii="Georgia" w:hAnsi="Georgia"/>
      <w:sz w:val="24"/>
      <w:szCs w:val="24"/>
    </w:rPr>
  </w:style>
  <w:style w:type="paragraph" w:styleId="Heading1">
    <w:name w:val="heading 1"/>
    <w:basedOn w:val="Normal"/>
    <w:next w:val="Normal"/>
    <w:link w:val="Heading1Char"/>
    <w:uiPriority w:val="9"/>
    <w:qFormat/>
    <w:rsid w:val="0066306F"/>
    <w:pPr>
      <w:outlineLvl w:val="0"/>
    </w:pPr>
    <w:rPr>
      <w:b/>
      <w:bCs/>
      <w:color w:val="002E6D" w:themeColor="accent2"/>
      <w:sz w:val="28"/>
      <w:szCs w:val="28"/>
    </w:rPr>
  </w:style>
  <w:style w:type="paragraph" w:styleId="Heading2">
    <w:name w:val="heading 2"/>
    <w:basedOn w:val="Normal"/>
    <w:next w:val="Normal"/>
    <w:link w:val="Heading2Char"/>
    <w:uiPriority w:val="9"/>
    <w:unhideWhenUsed/>
    <w:qFormat/>
    <w:rsid w:val="0066306F"/>
    <w:pPr>
      <w:outlineLvl w:val="1"/>
    </w:pPr>
    <w:rPr>
      <w:b/>
      <w:bCs/>
      <w:color w:val="008DA8" w:themeColor="accent1"/>
    </w:rPr>
  </w:style>
  <w:style w:type="paragraph" w:styleId="Heading3">
    <w:name w:val="heading 3"/>
    <w:basedOn w:val="Normal"/>
    <w:next w:val="Normal"/>
    <w:link w:val="Heading3Char"/>
    <w:uiPriority w:val="9"/>
    <w:unhideWhenUsed/>
    <w:qFormat/>
    <w:rsid w:val="0066306F"/>
    <w:pP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B61"/>
    <w:pPr>
      <w:ind w:left="720"/>
    </w:pPr>
  </w:style>
  <w:style w:type="character" w:customStyle="1" w:styleId="Heading1Char">
    <w:name w:val="Heading 1 Char"/>
    <w:basedOn w:val="DefaultParagraphFont"/>
    <w:link w:val="Heading1"/>
    <w:uiPriority w:val="9"/>
    <w:rsid w:val="0066306F"/>
    <w:rPr>
      <w:rFonts w:ascii="Georgia" w:hAnsi="Georgia"/>
      <w:b/>
      <w:bCs/>
      <w:color w:val="002E6D" w:themeColor="accent2"/>
      <w:sz w:val="28"/>
      <w:szCs w:val="28"/>
    </w:rPr>
  </w:style>
  <w:style w:type="character" w:customStyle="1" w:styleId="Heading2Char">
    <w:name w:val="Heading 2 Char"/>
    <w:basedOn w:val="DefaultParagraphFont"/>
    <w:link w:val="Heading2"/>
    <w:uiPriority w:val="9"/>
    <w:rsid w:val="0066306F"/>
    <w:rPr>
      <w:rFonts w:ascii="Georgia" w:hAnsi="Georgia"/>
      <w:b/>
      <w:bCs/>
      <w:color w:val="008DA8" w:themeColor="accent1"/>
      <w:sz w:val="24"/>
      <w:szCs w:val="24"/>
    </w:rPr>
  </w:style>
  <w:style w:type="character" w:customStyle="1" w:styleId="Heading3Char">
    <w:name w:val="Heading 3 Char"/>
    <w:basedOn w:val="DefaultParagraphFont"/>
    <w:link w:val="Heading3"/>
    <w:uiPriority w:val="9"/>
    <w:rsid w:val="0066306F"/>
    <w:rPr>
      <w:rFonts w:ascii="Georgia" w:hAnsi="Georgia"/>
      <w:b/>
      <w:bCs/>
      <w:i/>
      <w:iCs/>
      <w:sz w:val="24"/>
      <w:szCs w:val="24"/>
    </w:rPr>
  </w:style>
  <w:style w:type="paragraph" w:styleId="FootnoteText">
    <w:name w:val="footnote text"/>
    <w:basedOn w:val="Normal"/>
    <w:link w:val="FootnoteTextChar"/>
    <w:uiPriority w:val="99"/>
    <w:semiHidden/>
    <w:unhideWhenUsed/>
    <w:rsid w:val="0083599E"/>
    <w:rPr>
      <w:sz w:val="20"/>
      <w:szCs w:val="20"/>
    </w:rPr>
  </w:style>
  <w:style w:type="character" w:customStyle="1" w:styleId="FootnoteTextChar">
    <w:name w:val="Footnote Text Char"/>
    <w:basedOn w:val="DefaultParagraphFont"/>
    <w:link w:val="FootnoteText"/>
    <w:uiPriority w:val="99"/>
    <w:semiHidden/>
    <w:rsid w:val="0083599E"/>
    <w:rPr>
      <w:rFonts w:ascii="Georgia" w:hAnsi="Georgia"/>
      <w:sz w:val="20"/>
      <w:szCs w:val="20"/>
    </w:rPr>
  </w:style>
  <w:style w:type="character" w:styleId="FootnoteReference">
    <w:name w:val="footnote reference"/>
    <w:basedOn w:val="DefaultParagraphFont"/>
    <w:uiPriority w:val="99"/>
    <w:semiHidden/>
    <w:unhideWhenUsed/>
    <w:rsid w:val="0083599E"/>
    <w:rPr>
      <w:vertAlign w:val="superscript"/>
    </w:rPr>
  </w:style>
  <w:style w:type="table" w:styleId="GridTable4-Accent1">
    <w:name w:val="Grid Table 4 Accent 1"/>
    <w:basedOn w:val="TableNormal"/>
    <w:uiPriority w:val="49"/>
    <w:rsid w:val="003D2533"/>
    <w:pPr>
      <w:spacing w:after="0" w:line="240" w:lineRule="auto"/>
    </w:pPr>
    <w:tblPr>
      <w:tblStyleRowBandSize w:val="1"/>
      <w:tblStyleColBandSize w:val="1"/>
      <w:tblBorders>
        <w:top w:val="single" w:sz="4" w:space="0" w:color="31DDFF" w:themeColor="accent1" w:themeTint="99"/>
        <w:left w:val="single" w:sz="4" w:space="0" w:color="31DDFF" w:themeColor="accent1" w:themeTint="99"/>
        <w:bottom w:val="single" w:sz="4" w:space="0" w:color="31DDFF" w:themeColor="accent1" w:themeTint="99"/>
        <w:right w:val="single" w:sz="4" w:space="0" w:color="31DDFF" w:themeColor="accent1" w:themeTint="99"/>
        <w:insideH w:val="single" w:sz="4" w:space="0" w:color="31DDFF" w:themeColor="accent1" w:themeTint="99"/>
        <w:insideV w:val="single" w:sz="4" w:space="0" w:color="31DDFF" w:themeColor="accent1" w:themeTint="99"/>
      </w:tblBorders>
    </w:tblPr>
    <w:tblStylePr w:type="firstRow">
      <w:rPr>
        <w:b/>
        <w:bCs/>
        <w:color w:val="FFFFFF" w:themeColor="background1"/>
      </w:rPr>
      <w:tblPr/>
      <w:tcPr>
        <w:tcBorders>
          <w:top w:val="single" w:sz="4" w:space="0" w:color="008DA8" w:themeColor="accent1"/>
          <w:left w:val="single" w:sz="4" w:space="0" w:color="008DA8" w:themeColor="accent1"/>
          <w:bottom w:val="single" w:sz="4" w:space="0" w:color="008DA8" w:themeColor="accent1"/>
          <w:right w:val="single" w:sz="4" w:space="0" w:color="008DA8" w:themeColor="accent1"/>
          <w:insideH w:val="nil"/>
          <w:insideV w:val="nil"/>
        </w:tcBorders>
        <w:shd w:val="clear" w:color="auto" w:fill="008DA8" w:themeFill="accent1"/>
      </w:tcPr>
    </w:tblStylePr>
    <w:tblStylePr w:type="lastRow">
      <w:rPr>
        <w:b/>
        <w:bCs/>
      </w:rPr>
      <w:tblPr/>
      <w:tcPr>
        <w:tcBorders>
          <w:top w:val="double" w:sz="4" w:space="0" w:color="008DA8" w:themeColor="accent1"/>
        </w:tcBorders>
      </w:tcPr>
    </w:tblStylePr>
    <w:tblStylePr w:type="firstCol">
      <w:rPr>
        <w:b/>
        <w:bCs/>
      </w:rPr>
    </w:tblStylePr>
    <w:tblStylePr w:type="lastCol">
      <w:rPr>
        <w:b/>
        <w:bCs/>
      </w:rPr>
    </w:tblStylePr>
    <w:tblStylePr w:type="band1Vert">
      <w:tblPr/>
      <w:tcPr>
        <w:shd w:val="clear" w:color="auto" w:fill="BAF3FF" w:themeFill="accent1" w:themeFillTint="33"/>
      </w:tcPr>
    </w:tblStylePr>
    <w:tblStylePr w:type="band1Horz">
      <w:tblPr/>
      <w:tcPr>
        <w:shd w:val="clear" w:color="auto" w:fill="BAF3FF" w:themeFill="accent1" w:themeFillTint="33"/>
      </w:tcPr>
    </w:tblStylePr>
  </w:style>
  <w:style w:type="paragraph" w:styleId="Header">
    <w:name w:val="header"/>
    <w:basedOn w:val="Normal"/>
    <w:link w:val="HeaderChar"/>
    <w:uiPriority w:val="99"/>
    <w:unhideWhenUsed/>
    <w:rsid w:val="000A3F21"/>
    <w:pPr>
      <w:tabs>
        <w:tab w:val="center" w:pos="4680"/>
        <w:tab w:val="right" w:pos="9360"/>
      </w:tabs>
    </w:pPr>
  </w:style>
  <w:style w:type="character" w:customStyle="1" w:styleId="HeaderChar">
    <w:name w:val="Header Char"/>
    <w:basedOn w:val="DefaultParagraphFont"/>
    <w:link w:val="Header"/>
    <w:uiPriority w:val="99"/>
    <w:rsid w:val="000A3F21"/>
    <w:rPr>
      <w:rFonts w:ascii="Georgia" w:hAnsi="Georgia"/>
      <w:sz w:val="24"/>
      <w:szCs w:val="24"/>
    </w:rPr>
  </w:style>
  <w:style w:type="paragraph" w:styleId="Footer">
    <w:name w:val="footer"/>
    <w:basedOn w:val="Normal"/>
    <w:link w:val="FooterChar"/>
    <w:uiPriority w:val="99"/>
    <w:unhideWhenUsed/>
    <w:rsid w:val="000A3F21"/>
    <w:pPr>
      <w:tabs>
        <w:tab w:val="center" w:pos="4680"/>
        <w:tab w:val="right" w:pos="9360"/>
      </w:tabs>
    </w:pPr>
  </w:style>
  <w:style w:type="character" w:customStyle="1" w:styleId="FooterChar">
    <w:name w:val="Footer Char"/>
    <w:basedOn w:val="DefaultParagraphFont"/>
    <w:link w:val="Footer"/>
    <w:uiPriority w:val="99"/>
    <w:rsid w:val="000A3F21"/>
    <w:rPr>
      <w:rFonts w:ascii="Georgia" w:hAnsi="Georgia"/>
      <w:sz w:val="24"/>
      <w:szCs w:val="24"/>
    </w:rPr>
  </w:style>
  <w:style w:type="character" w:styleId="Hyperlink">
    <w:name w:val="Hyperlink"/>
    <w:basedOn w:val="DefaultParagraphFont"/>
    <w:uiPriority w:val="99"/>
    <w:unhideWhenUsed/>
    <w:rsid w:val="006E50BA"/>
    <w:rPr>
      <w:color w:val="00A1DF" w:themeColor="hyperlink"/>
      <w:u w:val="single"/>
    </w:rPr>
  </w:style>
  <w:style w:type="character" w:styleId="UnresolvedMention">
    <w:name w:val="Unresolved Mention"/>
    <w:basedOn w:val="DefaultParagraphFont"/>
    <w:uiPriority w:val="99"/>
    <w:semiHidden/>
    <w:unhideWhenUsed/>
    <w:rsid w:val="006E50BA"/>
    <w:rPr>
      <w:color w:val="605E5C"/>
      <w:shd w:val="clear" w:color="auto" w:fill="E1DFDD"/>
    </w:rPr>
  </w:style>
  <w:style w:type="character" w:styleId="CommentReference">
    <w:name w:val="annotation reference"/>
    <w:basedOn w:val="DefaultParagraphFont"/>
    <w:uiPriority w:val="99"/>
    <w:semiHidden/>
    <w:unhideWhenUsed/>
    <w:rsid w:val="00ED2E4C"/>
    <w:rPr>
      <w:sz w:val="16"/>
      <w:szCs w:val="16"/>
    </w:rPr>
  </w:style>
  <w:style w:type="paragraph" w:styleId="CommentText">
    <w:name w:val="annotation text"/>
    <w:basedOn w:val="Normal"/>
    <w:link w:val="CommentTextChar"/>
    <w:uiPriority w:val="99"/>
    <w:unhideWhenUsed/>
    <w:rsid w:val="00ED2E4C"/>
    <w:rPr>
      <w:sz w:val="20"/>
      <w:szCs w:val="20"/>
    </w:rPr>
  </w:style>
  <w:style w:type="character" w:customStyle="1" w:styleId="CommentTextChar">
    <w:name w:val="Comment Text Char"/>
    <w:basedOn w:val="DefaultParagraphFont"/>
    <w:link w:val="CommentText"/>
    <w:uiPriority w:val="99"/>
    <w:rsid w:val="00ED2E4C"/>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ED2E4C"/>
    <w:rPr>
      <w:b/>
      <w:bCs/>
    </w:rPr>
  </w:style>
  <w:style w:type="character" w:customStyle="1" w:styleId="CommentSubjectChar">
    <w:name w:val="Comment Subject Char"/>
    <w:basedOn w:val="CommentTextChar"/>
    <w:link w:val="CommentSubject"/>
    <w:uiPriority w:val="99"/>
    <w:semiHidden/>
    <w:rsid w:val="00ED2E4C"/>
    <w:rPr>
      <w:rFonts w:ascii="Georgia" w:hAnsi="Georgia"/>
      <w:b/>
      <w:bCs/>
      <w:sz w:val="20"/>
      <w:szCs w:val="20"/>
    </w:rPr>
  </w:style>
  <w:style w:type="table" w:styleId="GridTable4">
    <w:name w:val="Grid Table 4"/>
    <w:basedOn w:val="TableNormal"/>
    <w:uiPriority w:val="49"/>
    <w:rsid w:val="00C22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CC3200"/>
    <w:pPr>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81967">
      <w:bodyDiv w:val="1"/>
      <w:marLeft w:val="0"/>
      <w:marRight w:val="0"/>
      <w:marTop w:val="0"/>
      <w:marBottom w:val="0"/>
      <w:divBdr>
        <w:top w:val="none" w:sz="0" w:space="0" w:color="auto"/>
        <w:left w:val="none" w:sz="0" w:space="0" w:color="auto"/>
        <w:bottom w:val="none" w:sz="0" w:space="0" w:color="auto"/>
        <w:right w:val="none" w:sz="0" w:space="0" w:color="auto"/>
      </w:divBdr>
    </w:div>
    <w:div w:id="886836126">
      <w:bodyDiv w:val="1"/>
      <w:marLeft w:val="0"/>
      <w:marRight w:val="0"/>
      <w:marTop w:val="0"/>
      <w:marBottom w:val="0"/>
      <w:divBdr>
        <w:top w:val="none" w:sz="0" w:space="0" w:color="auto"/>
        <w:left w:val="none" w:sz="0" w:space="0" w:color="auto"/>
        <w:bottom w:val="none" w:sz="0" w:space="0" w:color="auto"/>
        <w:right w:val="none" w:sz="0" w:space="0" w:color="auto"/>
      </w:divBdr>
    </w:div>
    <w:div w:id="927465997">
      <w:bodyDiv w:val="1"/>
      <w:marLeft w:val="0"/>
      <w:marRight w:val="0"/>
      <w:marTop w:val="0"/>
      <w:marBottom w:val="0"/>
      <w:divBdr>
        <w:top w:val="none" w:sz="0" w:space="0" w:color="auto"/>
        <w:left w:val="none" w:sz="0" w:space="0" w:color="auto"/>
        <w:bottom w:val="none" w:sz="0" w:space="0" w:color="auto"/>
        <w:right w:val="none" w:sz="0" w:space="0" w:color="auto"/>
      </w:divBdr>
    </w:div>
    <w:div w:id="949816686">
      <w:bodyDiv w:val="1"/>
      <w:marLeft w:val="0"/>
      <w:marRight w:val="0"/>
      <w:marTop w:val="0"/>
      <w:marBottom w:val="0"/>
      <w:divBdr>
        <w:top w:val="none" w:sz="0" w:space="0" w:color="auto"/>
        <w:left w:val="none" w:sz="0" w:space="0" w:color="auto"/>
        <w:bottom w:val="none" w:sz="0" w:space="0" w:color="auto"/>
        <w:right w:val="none" w:sz="0" w:space="0" w:color="auto"/>
      </w:divBdr>
    </w:div>
    <w:div w:id="1445031223">
      <w:bodyDiv w:val="1"/>
      <w:marLeft w:val="0"/>
      <w:marRight w:val="0"/>
      <w:marTop w:val="0"/>
      <w:marBottom w:val="0"/>
      <w:divBdr>
        <w:top w:val="none" w:sz="0" w:space="0" w:color="auto"/>
        <w:left w:val="none" w:sz="0" w:space="0" w:color="auto"/>
        <w:bottom w:val="none" w:sz="0" w:space="0" w:color="auto"/>
        <w:right w:val="none" w:sz="0" w:space="0" w:color="auto"/>
      </w:divBdr>
    </w:div>
    <w:div w:id="1631746525">
      <w:bodyDiv w:val="1"/>
      <w:marLeft w:val="0"/>
      <w:marRight w:val="0"/>
      <w:marTop w:val="0"/>
      <w:marBottom w:val="0"/>
      <w:divBdr>
        <w:top w:val="none" w:sz="0" w:space="0" w:color="auto"/>
        <w:left w:val="none" w:sz="0" w:space="0" w:color="auto"/>
        <w:bottom w:val="none" w:sz="0" w:space="0" w:color="auto"/>
        <w:right w:val="none" w:sz="0" w:space="0" w:color="auto"/>
      </w:divBdr>
    </w:div>
    <w:div w:id="1721437326">
      <w:bodyDiv w:val="1"/>
      <w:marLeft w:val="0"/>
      <w:marRight w:val="0"/>
      <w:marTop w:val="0"/>
      <w:marBottom w:val="0"/>
      <w:divBdr>
        <w:top w:val="none" w:sz="0" w:space="0" w:color="auto"/>
        <w:left w:val="none" w:sz="0" w:space="0" w:color="auto"/>
        <w:bottom w:val="none" w:sz="0" w:space="0" w:color="auto"/>
        <w:right w:val="none" w:sz="0" w:space="0" w:color="auto"/>
      </w:divBdr>
    </w:div>
    <w:div w:id="20656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HARC">
      <a:dk1>
        <a:sysClr val="windowText" lastClr="000000"/>
      </a:dk1>
      <a:lt1>
        <a:sysClr val="window" lastClr="FFFFFF"/>
      </a:lt1>
      <a:dk2>
        <a:srgbClr val="435363"/>
      </a:dk2>
      <a:lt2>
        <a:srgbClr val="E7E6E6"/>
      </a:lt2>
      <a:accent1>
        <a:srgbClr val="008DA8"/>
      </a:accent1>
      <a:accent2>
        <a:srgbClr val="002E6D"/>
      </a:accent2>
      <a:accent3>
        <a:srgbClr val="C3C6C8"/>
      </a:accent3>
      <a:accent4>
        <a:srgbClr val="FF5F00"/>
      </a:accent4>
      <a:accent5>
        <a:srgbClr val="95D600"/>
      </a:accent5>
      <a:accent6>
        <a:srgbClr val="E1C627"/>
      </a:accent6>
      <a:hlink>
        <a:srgbClr val="00A1DF"/>
      </a:hlink>
      <a:folHlink>
        <a:srgbClr val="4400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03794-814B-4F37-94DE-25CFD901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LeComte-Hinely, PhD</dc:creator>
  <cp:keywords/>
  <dc:description/>
  <cp:lastModifiedBy>Acton, Ana@DOR</cp:lastModifiedBy>
  <cp:revision>4</cp:revision>
  <dcterms:created xsi:type="dcterms:W3CDTF">2024-04-18T23:25:00Z</dcterms:created>
  <dcterms:modified xsi:type="dcterms:W3CDTF">2024-04-30T22:53:00Z</dcterms:modified>
</cp:coreProperties>
</file>