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3CE7" w14:textId="77777777" w:rsidR="003F4499" w:rsidRPr="00B74A22" w:rsidRDefault="003F4499" w:rsidP="003F4499">
      <w:pPr>
        <w:jc w:val="center"/>
        <w:rPr>
          <w:b/>
        </w:rPr>
      </w:pPr>
      <w:r w:rsidRPr="00B74A22">
        <w:rPr>
          <w:noProof/>
        </w:rPr>
        <w:drawing>
          <wp:inline distT="0" distB="0" distL="0" distR="0" wp14:anchorId="0005F0CD" wp14:editId="7EF395E0">
            <wp:extent cx="2628900" cy="853889"/>
            <wp:effectExtent l="0" t="0" r="0" b="3810"/>
            <wp:docPr id="8" name="Picture 8"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31813958" w14:textId="77777777" w:rsidR="003F4499" w:rsidRDefault="003F4499" w:rsidP="003F4499">
      <w:pPr>
        <w:jc w:val="center"/>
        <w:rPr>
          <w:b/>
        </w:rPr>
      </w:pPr>
    </w:p>
    <w:p w14:paraId="4581AD20" w14:textId="77777777" w:rsidR="003F4499" w:rsidRPr="00B74A22" w:rsidRDefault="003F4499" w:rsidP="003F4499">
      <w:pPr>
        <w:jc w:val="center"/>
        <w:rPr>
          <w:b/>
        </w:rPr>
      </w:pPr>
    </w:p>
    <w:p w14:paraId="1ADB7B65" w14:textId="5B72C38B" w:rsidR="003F4499" w:rsidRDefault="003F4499" w:rsidP="003F4499">
      <w:pPr>
        <w:jc w:val="center"/>
        <w:rPr>
          <w:b/>
        </w:rPr>
      </w:pPr>
      <w:r w:rsidRPr="00B74A22">
        <w:rPr>
          <w:b/>
        </w:rPr>
        <w:t>CALIFORNIA STATE REHABILITATION COUNCIL (SRC)</w:t>
      </w:r>
    </w:p>
    <w:p w14:paraId="01651A2E" w14:textId="77777777" w:rsidR="00782CF1" w:rsidRDefault="00782CF1" w:rsidP="00782CF1">
      <w:pPr>
        <w:jc w:val="center"/>
        <w:rPr>
          <w:b/>
        </w:rPr>
      </w:pPr>
      <w:r>
        <w:rPr>
          <w:b/>
        </w:rPr>
        <w:t>MEETING PACKET</w:t>
      </w:r>
    </w:p>
    <w:p w14:paraId="5CC48FF9" w14:textId="77777777" w:rsidR="00782CF1" w:rsidRPr="00B74A22" w:rsidRDefault="00782CF1" w:rsidP="003F4499">
      <w:pPr>
        <w:jc w:val="center"/>
        <w:rPr>
          <w:b/>
        </w:rPr>
      </w:pPr>
    </w:p>
    <w:p w14:paraId="7D0ABDC9" w14:textId="77777777" w:rsidR="003F4499" w:rsidRPr="003C787F" w:rsidRDefault="003F4499" w:rsidP="003F4499">
      <w:pPr>
        <w:jc w:val="center"/>
      </w:pPr>
      <w:r w:rsidRPr="003C787F">
        <w:t>Wednesday,</w:t>
      </w:r>
      <w:r>
        <w:t xml:space="preserve"> March 23</w:t>
      </w:r>
      <w:r w:rsidRPr="003C787F">
        <w:t>, 202</w:t>
      </w:r>
      <w:r>
        <w:t>2</w:t>
      </w:r>
      <w:r w:rsidRPr="003C787F">
        <w:t xml:space="preserve"> 10:00 a.m. – 12:30 p.m.</w:t>
      </w:r>
    </w:p>
    <w:p w14:paraId="201FD39D" w14:textId="77777777" w:rsidR="003F4499" w:rsidRPr="003C787F" w:rsidRDefault="003F4499" w:rsidP="003F4499">
      <w:pPr>
        <w:jc w:val="center"/>
      </w:pPr>
      <w:r w:rsidRPr="003C787F">
        <w:t xml:space="preserve">Thursday, </w:t>
      </w:r>
      <w:r>
        <w:t>March 24</w:t>
      </w:r>
      <w:r w:rsidRPr="003C787F">
        <w:t>, 202</w:t>
      </w:r>
      <w:r>
        <w:t>2</w:t>
      </w:r>
      <w:r w:rsidRPr="003C787F">
        <w:t xml:space="preserve"> 10:00 a.m. – 12:30 p.m.</w:t>
      </w:r>
    </w:p>
    <w:p w14:paraId="1C38052C" w14:textId="61C9B56D" w:rsidR="003F4499" w:rsidRDefault="003F4499" w:rsidP="005B6060">
      <w:pPr>
        <w:jc w:val="center"/>
        <w:rPr>
          <w:b/>
        </w:rPr>
      </w:pPr>
    </w:p>
    <w:p w14:paraId="36449FFE" w14:textId="01BA9AC2" w:rsidR="003F4499" w:rsidRDefault="003F4499" w:rsidP="005B6060">
      <w:pPr>
        <w:jc w:val="center"/>
        <w:rPr>
          <w:b/>
        </w:rPr>
      </w:pPr>
    </w:p>
    <w:sdt>
      <w:sdtPr>
        <w:rPr>
          <w:rFonts w:ascii="Arial" w:eastAsiaTheme="minorHAnsi" w:hAnsi="Arial" w:cs="Times New Roman"/>
          <w:color w:val="auto"/>
          <w:sz w:val="28"/>
          <w:szCs w:val="20"/>
        </w:rPr>
        <w:id w:val="-1863041727"/>
        <w:docPartObj>
          <w:docPartGallery w:val="Table of Contents"/>
          <w:docPartUnique/>
        </w:docPartObj>
      </w:sdtPr>
      <w:sdtEndPr>
        <w:rPr>
          <w:b/>
          <w:bCs/>
          <w:noProof/>
        </w:rPr>
      </w:sdtEndPr>
      <w:sdtContent>
        <w:p w14:paraId="3FA52AB4" w14:textId="2327555A" w:rsidR="003F4499" w:rsidRDefault="003F4499">
          <w:pPr>
            <w:pStyle w:val="TOCHeading"/>
          </w:pPr>
          <w:r>
            <w:t>Contents</w:t>
          </w:r>
        </w:p>
        <w:p w14:paraId="7ED34765" w14:textId="0F958C39" w:rsidR="00BB3AC6" w:rsidRDefault="003F4499">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8229026" w:history="1">
            <w:r w:rsidR="00BB3AC6" w:rsidRPr="00775810">
              <w:rPr>
                <w:rStyle w:val="Hyperlink"/>
                <w:noProof/>
              </w:rPr>
              <w:t>Meeting Notice and Agenda</w:t>
            </w:r>
            <w:r w:rsidR="00BB3AC6">
              <w:rPr>
                <w:noProof/>
                <w:webHidden/>
              </w:rPr>
              <w:tab/>
            </w:r>
            <w:r w:rsidR="00BB3AC6">
              <w:rPr>
                <w:noProof/>
                <w:webHidden/>
              </w:rPr>
              <w:fldChar w:fldCharType="begin"/>
            </w:r>
            <w:r w:rsidR="00BB3AC6">
              <w:rPr>
                <w:noProof/>
                <w:webHidden/>
              </w:rPr>
              <w:instrText xml:space="preserve"> PAGEREF _Toc98229026 \h </w:instrText>
            </w:r>
            <w:r w:rsidR="00BB3AC6">
              <w:rPr>
                <w:noProof/>
                <w:webHidden/>
              </w:rPr>
            </w:r>
            <w:r w:rsidR="00BB3AC6">
              <w:rPr>
                <w:noProof/>
                <w:webHidden/>
              </w:rPr>
              <w:fldChar w:fldCharType="separate"/>
            </w:r>
            <w:r w:rsidR="00BB3AC6">
              <w:rPr>
                <w:noProof/>
                <w:webHidden/>
              </w:rPr>
              <w:t>2</w:t>
            </w:r>
            <w:r w:rsidR="00BB3AC6">
              <w:rPr>
                <w:noProof/>
                <w:webHidden/>
              </w:rPr>
              <w:fldChar w:fldCharType="end"/>
            </w:r>
          </w:hyperlink>
        </w:p>
        <w:p w14:paraId="0A66F10B" w14:textId="2DE1B788" w:rsidR="00BB3AC6" w:rsidRPr="00BB3AC6" w:rsidRDefault="00AF781B">
          <w:pPr>
            <w:pStyle w:val="TOC1"/>
            <w:tabs>
              <w:tab w:val="right" w:leader="dot" w:pos="9926"/>
            </w:tabs>
            <w:rPr>
              <w:rFonts w:asciiTheme="minorHAnsi" w:eastAsiaTheme="minorEastAsia" w:hAnsiTheme="minorHAnsi" w:cstheme="minorBidi"/>
              <w:noProof/>
              <w:sz w:val="22"/>
              <w:szCs w:val="22"/>
            </w:rPr>
          </w:pPr>
          <w:hyperlink w:anchor="_Toc98229027" w:history="1">
            <w:r w:rsidR="00BB3AC6" w:rsidRPr="00BB3AC6">
              <w:rPr>
                <w:rStyle w:val="Hyperlink"/>
                <w:rFonts w:cs="Arial"/>
                <w:noProof/>
              </w:rPr>
              <w:t xml:space="preserve">Item </w:t>
            </w:r>
            <w:r w:rsidR="00096A17">
              <w:rPr>
                <w:rStyle w:val="Hyperlink"/>
                <w:rFonts w:cs="Arial"/>
                <w:noProof/>
              </w:rPr>
              <w:t>3</w:t>
            </w:r>
            <w:r w:rsidR="00BB3AC6" w:rsidRPr="00BB3AC6">
              <w:rPr>
                <w:rStyle w:val="Hyperlink"/>
                <w:rFonts w:cs="Arial"/>
                <w:noProof/>
              </w:rPr>
              <w:t xml:space="preserve">: Approval of the </w:t>
            </w:r>
            <w:r w:rsidR="00BB3AC6" w:rsidRPr="00BB3AC6">
              <w:rPr>
                <w:rStyle w:val="Hyperlink"/>
                <w:noProof/>
              </w:rPr>
              <w:t xml:space="preserve">January 12-13, 2022 </w:t>
            </w:r>
            <w:r w:rsidR="00BB3AC6" w:rsidRPr="00BB3AC6">
              <w:rPr>
                <w:rStyle w:val="Hyperlink"/>
                <w:rFonts w:cs="Arial"/>
                <w:noProof/>
              </w:rPr>
              <w:t>SRC Meeting Minutes</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_Toc98229027 \h </w:instrText>
            </w:r>
            <w:r w:rsidR="00BB3AC6" w:rsidRPr="00BB3AC6">
              <w:rPr>
                <w:noProof/>
                <w:webHidden/>
              </w:rPr>
            </w:r>
            <w:r w:rsidR="00BB3AC6" w:rsidRPr="00BB3AC6">
              <w:rPr>
                <w:noProof/>
                <w:webHidden/>
              </w:rPr>
              <w:fldChar w:fldCharType="separate"/>
            </w:r>
            <w:r w:rsidR="00BB3AC6" w:rsidRPr="00BB3AC6">
              <w:rPr>
                <w:noProof/>
                <w:webHidden/>
              </w:rPr>
              <w:t>6</w:t>
            </w:r>
            <w:r w:rsidR="00BB3AC6" w:rsidRPr="00BB3AC6">
              <w:rPr>
                <w:noProof/>
                <w:webHidden/>
              </w:rPr>
              <w:fldChar w:fldCharType="end"/>
            </w:r>
          </w:hyperlink>
        </w:p>
        <w:p w14:paraId="2A39F682" w14:textId="42EB9E22" w:rsidR="00BB3AC6" w:rsidRPr="00BB3AC6" w:rsidRDefault="00AF781B">
          <w:pPr>
            <w:pStyle w:val="TOC2"/>
            <w:tabs>
              <w:tab w:val="right" w:leader="dot" w:pos="9926"/>
            </w:tabs>
            <w:rPr>
              <w:rFonts w:asciiTheme="minorHAnsi" w:eastAsiaTheme="minorEastAsia" w:hAnsiTheme="minorHAnsi" w:cstheme="minorBidi"/>
              <w:noProof/>
              <w:sz w:val="22"/>
              <w:szCs w:val="22"/>
            </w:rPr>
          </w:pPr>
          <w:hyperlink w:anchor="_Toc98229028" w:history="1">
            <w:r w:rsidR="00096A17">
              <w:rPr>
                <w:rStyle w:val="Hyperlink"/>
                <w:noProof/>
              </w:rPr>
              <w:t>Att. 1: D</w:t>
            </w:r>
            <w:r w:rsidR="00BB3AC6" w:rsidRPr="00BB3AC6">
              <w:rPr>
                <w:rStyle w:val="Hyperlink"/>
                <w:noProof/>
              </w:rPr>
              <w:t>raft January 12-13, 2022 SRC Quarterly Meeting Minutes</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_Toc98229028 \h </w:instrText>
            </w:r>
            <w:r w:rsidR="00BB3AC6" w:rsidRPr="00BB3AC6">
              <w:rPr>
                <w:noProof/>
                <w:webHidden/>
              </w:rPr>
            </w:r>
            <w:r w:rsidR="00BB3AC6" w:rsidRPr="00BB3AC6">
              <w:rPr>
                <w:noProof/>
                <w:webHidden/>
              </w:rPr>
              <w:fldChar w:fldCharType="separate"/>
            </w:r>
            <w:r w:rsidR="00BB3AC6" w:rsidRPr="00BB3AC6">
              <w:rPr>
                <w:noProof/>
                <w:webHidden/>
              </w:rPr>
              <w:t>7</w:t>
            </w:r>
            <w:r w:rsidR="00BB3AC6" w:rsidRPr="00BB3AC6">
              <w:rPr>
                <w:noProof/>
                <w:webHidden/>
              </w:rPr>
              <w:fldChar w:fldCharType="end"/>
            </w:r>
          </w:hyperlink>
        </w:p>
        <w:p w14:paraId="0CB2A5F5" w14:textId="1E356830" w:rsidR="00BB3AC6" w:rsidRPr="00BB3AC6" w:rsidRDefault="00AF781B">
          <w:pPr>
            <w:pStyle w:val="TOC1"/>
            <w:tabs>
              <w:tab w:val="right" w:leader="dot" w:pos="9926"/>
            </w:tabs>
            <w:rPr>
              <w:rFonts w:asciiTheme="minorHAnsi" w:eastAsiaTheme="minorEastAsia" w:hAnsiTheme="minorHAnsi" w:cstheme="minorBidi"/>
              <w:noProof/>
              <w:sz w:val="22"/>
              <w:szCs w:val="22"/>
            </w:rPr>
          </w:pPr>
          <w:hyperlink w:anchor="_Toc98229029" w:history="1">
            <w:r w:rsidR="00BB3AC6" w:rsidRPr="00BB3AC6">
              <w:rPr>
                <w:rStyle w:val="Hyperlink"/>
                <w:noProof/>
              </w:rPr>
              <w:t xml:space="preserve">Item </w:t>
            </w:r>
            <w:r w:rsidR="00096A17">
              <w:rPr>
                <w:rStyle w:val="Hyperlink"/>
                <w:noProof/>
              </w:rPr>
              <w:t>7</w:t>
            </w:r>
            <w:r w:rsidR="00BB3AC6" w:rsidRPr="00BB3AC6">
              <w:rPr>
                <w:rStyle w:val="Hyperlink"/>
                <w:noProof/>
              </w:rPr>
              <w:t>: Adopt-a-Region Reports</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_Toc98229029 \h </w:instrText>
            </w:r>
            <w:r w:rsidR="00BB3AC6" w:rsidRPr="00BB3AC6">
              <w:rPr>
                <w:noProof/>
                <w:webHidden/>
              </w:rPr>
            </w:r>
            <w:r w:rsidR="00BB3AC6" w:rsidRPr="00BB3AC6">
              <w:rPr>
                <w:noProof/>
                <w:webHidden/>
              </w:rPr>
              <w:fldChar w:fldCharType="separate"/>
            </w:r>
            <w:r w:rsidR="00BB3AC6" w:rsidRPr="00BB3AC6">
              <w:rPr>
                <w:noProof/>
                <w:webHidden/>
              </w:rPr>
              <w:t>23</w:t>
            </w:r>
            <w:r w:rsidR="00BB3AC6" w:rsidRPr="00BB3AC6">
              <w:rPr>
                <w:noProof/>
                <w:webHidden/>
              </w:rPr>
              <w:fldChar w:fldCharType="end"/>
            </w:r>
          </w:hyperlink>
        </w:p>
        <w:p w14:paraId="3C955B7B" w14:textId="09352F21" w:rsidR="00BB3AC6" w:rsidRPr="00BB3AC6" w:rsidRDefault="00AF781B">
          <w:pPr>
            <w:pStyle w:val="TOC2"/>
            <w:tabs>
              <w:tab w:val="right" w:leader="dot" w:pos="9926"/>
            </w:tabs>
            <w:rPr>
              <w:rFonts w:asciiTheme="minorHAnsi" w:eastAsiaTheme="minorEastAsia" w:hAnsiTheme="minorHAnsi" w:cstheme="minorBidi"/>
              <w:noProof/>
              <w:sz w:val="22"/>
              <w:szCs w:val="22"/>
            </w:rPr>
          </w:pPr>
          <w:hyperlink w:anchor="_Toc98229030" w:history="1">
            <w:r w:rsidR="00BB3AC6" w:rsidRPr="00BB3AC6">
              <w:rPr>
                <w:rStyle w:val="Hyperlink"/>
                <w:noProof/>
              </w:rPr>
              <w:t>A</w:t>
            </w:r>
            <w:r w:rsidR="00096A17">
              <w:rPr>
                <w:rStyle w:val="Hyperlink"/>
                <w:noProof/>
              </w:rPr>
              <w:t>tt. 1: A</w:t>
            </w:r>
            <w:r w:rsidR="00BB3AC6" w:rsidRPr="00BB3AC6">
              <w:rPr>
                <w:rStyle w:val="Hyperlink"/>
                <w:noProof/>
              </w:rPr>
              <w:t>dopt-a-Region - SRC Member Assignments</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_Toc98229030 \h </w:instrText>
            </w:r>
            <w:r w:rsidR="00BB3AC6" w:rsidRPr="00BB3AC6">
              <w:rPr>
                <w:noProof/>
                <w:webHidden/>
              </w:rPr>
            </w:r>
            <w:r w:rsidR="00BB3AC6" w:rsidRPr="00BB3AC6">
              <w:rPr>
                <w:noProof/>
                <w:webHidden/>
              </w:rPr>
              <w:fldChar w:fldCharType="separate"/>
            </w:r>
            <w:r w:rsidR="00BB3AC6" w:rsidRPr="00BB3AC6">
              <w:rPr>
                <w:noProof/>
                <w:webHidden/>
              </w:rPr>
              <w:t>24</w:t>
            </w:r>
            <w:r w:rsidR="00BB3AC6" w:rsidRPr="00BB3AC6">
              <w:rPr>
                <w:noProof/>
                <w:webHidden/>
              </w:rPr>
              <w:fldChar w:fldCharType="end"/>
            </w:r>
          </w:hyperlink>
        </w:p>
        <w:p w14:paraId="48E34F5B" w14:textId="4A3FAF22" w:rsidR="00BB3AC6" w:rsidRPr="00BB3AC6" w:rsidRDefault="00AF781B">
          <w:pPr>
            <w:pStyle w:val="TOC1"/>
            <w:tabs>
              <w:tab w:val="right" w:leader="dot" w:pos="9926"/>
            </w:tabs>
            <w:rPr>
              <w:rFonts w:asciiTheme="minorHAnsi" w:eastAsiaTheme="minorEastAsia" w:hAnsiTheme="minorHAnsi" w:cstheme="minorBidi"/>
              <w:noProof/>
              <w:sz w:val="22"/>
              <w:szCs w:val="22"/>
            </w:rPr>
          </w:pPr>
          <w:hyperlink w:anchor="_Toc98229031" w:history="1">
            <w:r w:rsidR="00BB3AC6" w:rsidRPr="00BB3AC6">
              <w:rPr>
                <w:rStyle w:val="Hyperlink"/>
                <w:noProof/>
              </w:rPr>
              <w:t>Item</w:t>
            </w:r>
            <w:r w:rsidR="00096A17">
              <w:rPr>
                <w:rStyle w:val="Hyperlink"/>
                <w:noProof/>
              </w:rPr>
              <w:t xml:space="preserve"> 11</w:t>
            </w:r>
            <w:r w:rsidR="00BB3AC6" w:rsidRPr="00BB3AC6">
              <w:rPr>
                <w:rStyle w:val="Hyperlink"/>
                <w:noProof/>
              </w:rPr>
              <w:t xml:space="preserve">: </w:t>
            </w:r>
            <w:r w:rsidR="00BB3AC6" w:rsidRPr="00BB3AC6">
              <w:rPr>
                <w:rStyle w:val="Hyperlink"/>
                <w:rFonts w:eastAsia="Times New Roman"/>
                <w:noProof/>
              </w:rPr>
              <w:t>Self-Employment</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_Toc98229031 \h </w:instrText>
            </w:r>
            <w:r w:rsidR="00BB3AC6" w:rsidRPr="00BB3AC6">
              <w:rPr>
                <w:noProof/>
                <w:webHidden/>
              </w:rPr>
            </w:r>
            <w:r w:rsidR="00BB3AC6" w:rsidRPr="00BB3AC6">
              <w:rPr>
                <w:noProof/>
                <w:webHidden/>
              </w:rPr>
              <w:fldChar w:fldCharType="separate"/>
            </w:r>
            <w:r w:rsidR="00BB3AC6" w:rsidRPr="00BB3AC6">
              <w:rPr>
                <w:noProof/>
                <w:webHidden/>
              </w:rPr>
              <w:t>25</w:t>
            </w:r>
            <w:r w:rsidR="00BB3AC6" w:rsidRPr="00BB3AC6">
              <w:rPr>
                <w:noProof/>
                <w:webHidden/>
              </w:rPr>
              <w:fldChar w:fldCharType="end"/>
            </w:r>
          </w:hyperlink>
        </w:p>
        <w:p w14:paraId="53682F72" w14:textId="1CB6FD05" w:rsidR="00BB3AC6" w:rsidRPr="00BB3AC6" w:rsidRDefault="00AF781B">
          <w:pPr>
            <w:pStyle w:val="TOC2"/>
            <w:tabs>
              <w:tab w:val="right" w:leader="dot" w:pos="9926"/>
            </w:tabs>
            <w:rPr>
              <w:rFonts w:asciiTheme="minorHAnsi" w:eastAsiaTheme="minorEastAsia" w:hAnsiTheme="minorHAnsi" w:cstheme="minorBidi"/>
              <w:noProof/>
              <w:sz w:val="22"/>
              <w:szCs w:val="22"/>
            </w:rPr>
          </w:pPr>
          <w:hyperlink w:anchor="_Toc98229032" w:history="1">
            <w:r w:rsidR="00931CFE">
              <w:rPr>
                <w:rStyle w:val="Hyperlink"/>
                <w:noProof/>
              </w:rPr>
              <w:t>Att. 1: D</w:t>
            </w:r>
            <w:r w:rsidR="00BB3AC6" w:rsidRPr="00BB3AC6">
              <w:rPr>
                <w:rStyle w:val="Hyperlink"/>
                <w:noProof/>
              </w:rPr>
              <w:t>OR Self-Employment and Entrepreneurship Initiative</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_Toc98229032 \h </w:instrText>
            </w:r>
            <w:r w:rsidR="00BB3AC6" w:rsidRPr="00BB3AC6">
              <w:rPr>
                <w:noProof/>
                <w:webHidden/>
              </w:rPr>
            </w:r>
            <w:r w:rsidR="00BB3AC6" w:rsidRPr="00BB3AC6">
              <w:rPr>
                <w:noProof/>
                <w:webHidden/>
              </w:rPr>
              <w:fldChar w:fldCharType="separate"/>
            </w:r>
            <w:r w:rsidR="00BB3AC6" w:rsidRPr="00BB3AC6">
              <w:rPr>
                <w:noProof/>
                <w:webHidden/>
              </w:rPr>
              <w:t>26</w:t>
            </w:r>
            <w:r w:rsidR="00BB3AC6" w:rsidRPr="00BB3AC6">
              <w:rPr>
                <w:noProof/>
                <w:webHidden/>
              </w:rPr>
              <w:fldChar w:fldCharType="end"/>
            </w:r>
          </w:hyperlink>
        </w:p>
        <w:p w14:paraId="5EF11D00" w14:textId="5EB58BFE" w:rsidR="00BB3AC6" w:rsidRPr="00BB3AC6" w:rsidRDefault="00AF781B">
          <w:pPr>
            <w:pStyle w:val="TOC1"/>
            <w:tabs>
              <w:tab w:val="right" w:leader="dot" w:pos="9926"/>
            </w:tabs>
            <w:rPr>
              <w:rFonts w:asciiTheme="minorHAnsi" w:eastAsiaTheme="minorEastAsia" w:hAnsiTheme="minorHAnsi" w:cstheme="minorBidi"/>
              <w:noProof/>
              <w:sz w:val="22"/>
              <w:szCs w:val="22"/>
            </w:rPr>
          </w:pPr>
          <w:hyperlink w:anchor="_Toc98229033" w:history="1">
            <w:r w:rsidR="00BB3AC6" w:rsidRPr="00BB3AC6">
              <w:rPr>
                <w:rStyle w:val="Hyperlink"/>
                <w:noProof/>
              </w:rPr>
              <w:t xml:space="preserve">Item </w:t>
            </w:r>
            <w:r w:rsidR="00931CFE">
              <w:rPr>
                <w:rStyle w:val="Hyperlink"/>
                <w:noProof/>
              </w:rPr>
              <w:t>12</w:t>
            </w:r>
            <w:r w:rsidR="00BB3AC6" w:rsidRPr="00BB3AC6">
              <w:rPr>
                <w:rStyle w:val="Hyperlink"/>
                <w:noProof/>
              </w:rPr>
              <w:t>: SRC Bylaws Amendments</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_Toc98229033 \h </w:instrText>
            </w:r>
            <w:r w:rsidR="00BB3AC6" w:rsidRPr="00BB3AC6">
              <w:rPr>
                <w:noProof/>
                <w:webHidden/>
              </w:rPr>
            </w:r>
            <w:r w:rsidR="00BB3AC6" w:rsidRPr="00BB3AC6">
              <w:rPr>
                <w:noProof/>
                <w:webHidden/>
              </w:rPr>
              <w:fldChar w:fldCharType="separate"/>
            </w:r>
            <w:r w:rsidR="00BB3AC6" w:rsidRPr="00BB3AC6">
              <w:rPr>
                <w:noProof/>
                <w:webHidden/>
              </w:rPr>
              <w:t>27</w:t>
            </w:r>
            <w:r w:rsidR="00BB3AC6" w:rsidRPr="00BB3AC6">
              <w:rPr>
                <w:noProof/>
                <w:webHidden/>
              </w:rPr>
              <w:fldChar w:fldCharType="end"/>
            </w:r>
          </w:hyperlink>
        </w:p>
        <w:p w14:paraId="62F27B1D" w14:textId="0B05D372" w:rsidR="00BB3AC6" w:rsidRPr="00BB3AC6" w:rsidRDefault="00AF781B">
          <w:pPr>
            <w:pStyle w:val="TOC2"/>
            <w:tabs>
              <w:tab w:val="right" w:leader="dot" w:pos="9926"/>
            </w:tabs>
            <w:rPr>
              <w:rFonts w:asciiTheme="minorHAnsi" w:eastAsiaTheme="minorEastAsia" w:hAnsiTheme="minorHAnsi" w:cstheme="minorBidi"/>
              <w:noProof/>
              <w:sz w:val="22"/>
              <w:szCs w:val="22"/>
            </w:rPr>
          </w:pPr>
          <w:hyperlink w:anchor="_Toc98229034" w:history="1">
            <w:r w:rsidR="00931CFE">
              <w:rPr>
                <w:rStyle w:val="Hyperlink"/>
                <w:noProof/>
              </w:rPr>
              <w:t>Att. 1: S</w:t>
            </w:r>
            <w:r w:rsidR="00BB3AC6" w:rsidRPr="00BB3AC6">
              <w:rPr>
                <w:rStyle w:val="Hyperlink"/>
                <w:noProof/>
              </w:rPr>
              <w:t>RC Proposed Bylaw Amendments</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_Toc98229034 \h </w:instrText>
            </w:r>
            <w:r w:rsidR="00BB3AC6" w:rsidRPr="00BB3AC6">
              <w:rPr>
                <w:noProof/>
                <w:webHidden/>
              </w:rPr>
            </w:r>
            <w:r w:rsidR="00BB3AC6" w:rsidRPr="00BB3AC6">
              <w:rPr>
                <w:noProof/>
                <w:webHidden/>
              </w:rPr>
              <w:fldChar w:fldCharType="separate"/>
            </w:r>
            <w:r w:rsidR="00BB3AC6" w:rsidRPr="00BB3AC6">
              <w:rPr>
                <w:noProof/>
                <w:webHidden/>
              </w:rPr>
              <w:t>28</w:t>
            </w:r>
            <w:r w:rsidR="00BB3AC6" w:rsidRPr="00BB3AC6">
              <w:rPr>
                <w:noProof/>
                <w:webHidden/>
              </w:rPr>
              <w:fldChar w:fldCharType="end"/>
            </w:r>
          </w:hyperlink>
        </w:p>
        <w:p w14:paraId="0B69F9E1" w14:textId="134F19B4" w:rsidR="00BB3AC6" w:rsidRPr="00BB3AC6" w:rsidRDefault="00AF781B">
          <w:pPr>
            <w:pStyle w:val="TOC1"/>
            <w:tabs>
              <w:tab w:val="right" w:leader="dot" w:pos="9926"/>
            </w:tabs>
            <w:rPr>
              <w:rFonts w:asciiTheme="minorHAnsi" w:eastAsiaTheme="minorEastAsia" w:hAnsiTheme="minorHAnsi" w:cstheme="minorBidi"/>
              <w:noProof/>
              <w:sz w:val="22"/>
              <w:szCs w:val="22"/>
            </w:rPr>
          </w:pPr>
          <w:hyperlink w:anchor="_Toc98229035" w:history="1">
            <w:r w:rsidR="00BB3AC6" w:rsidRPr="00BB3AC6">
              <w:rPr>
                <w:rStyle w:val="Hyperlink"/>
                <w:noProof/>
              </w:rPr>
              <w:t xml:space="preserve">Item </w:t>
            </w:r>
            <w:r w:rsidR="00931CFE">
              <w:rPr>
                <w:rStyle w:val="Hyperlink"/>
                <w:noProof/>
              </w:rPr>
              <w:t>14</w:t>
            </w:r>
            <w:r w:rsidR="00BB3AC6" w:rsidRPr="00BB3AC6">
              <w:rPr>
                <w:rStyle w:val="Hyperlink"/>
                <w:noProof/>
              </w:rPr>
              <w:t>: SRC Officers, Members, and Executive Officer Reports</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_Toc98229035 \h </w:instrText>
            </w:r>
            <w:r w:rsidR="00BB3AC6" w:rsidRPr="00BB3AC6">
              <w:rPr>
                <w:noProof/>
                <w:webHidden/>
              </w:rPr>
            </w:r>
            <w:r w:rsidR="00BB3AC6" w:rsidRPr="00BB3AC6">
              <w:rPr>
                <w:noProof/>
                <w:webHidden/>
              </w:rPr>
              <w:fldChar w:fldCharType="separate"/>
            </w:r>
            <w:r w:rsidR="00BB3AC6" w:rsidRPr="00BB3AC6">
              <w:rPr>
                <w:noProof/>
                <w:webHidden/>
              </w:rPr>
              <w:t>40</w:t>
            </w:r>
            <w:r w:rsidR="00BB3AC6" w:rsidRPr="00BB3AC6">
              <w:rPr>
                <w:noProof/>
                <w:webHidden/>
              </w:rPr>
              <w:fldChar w:fldCharType="end"/>
            </w:r>
          </w:hyperlink>
        </w:p>
        <w:p w14:paraId="7BA3E741" w14:textId="6A8DB8B1" w:rsidR="00BB3AC6" w:rsidRPr="00BB3AC6" w:rsidRDefault="00AF781B">
          <w:pPr>
            <w:pStyle w:val="TOC2"/>
            <w:tabs>
              <w:tab w:val="right" w:leader="dot" w:pos="9926"/>
            </w:tabs>
            <w:rPr>
              <w:rFonts w:asciiTheme="minorHAnsi" w:eastAsiaTheme="minorEastAsia" w:hAnsiTheme="minorHAnsi" w:cstheme="minorBidi"/>
              <w:noProof/>
              <w:sz w:val="22"/>
              <w:szCs w:val="22"/>
            </w:rPr>
          </w:pPr>
          <w:hyperlink w:anchor="_Toc98229036" w:history="1">
            <w:r w:rsidR="00931CFE">
              <w:rPr>
                <w:rStyle w:val="Hyperlink"/>
                <w:noProof/>
              </w:rPr>
              <w:t>Att. 1: S</w:t>
            </w:r>
            <w:r w:rsidR="00BB3AC6" w:rsidRPr="00BB3AC6">
              <w:rPr>
                <w:rStyle w:val="Hyperlink"/>
                <w:noProof/>
              </w:rPr>
              <w:t>RC Member Roster</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_Toc98229036 \h </w:instrText>
            </w:r>
            <w:r w:rsidR="00BB3AC6" w:rsidRPr="00BB3AC6">
              <w:rPr>
                <w:noProof/>
                <w:webHidden/>
              </w:rPr>
            </w:r>
            <w:r w:rsidR="00BB3AC6" w:rsidRPr="00BB3AC6">
              <w:rPr>
                <w:noProof/>
                <w:webHidden/>
              </w:rPr>
              <w:fldChar w:fldCharType="separate"/>
            </w:r>
            <w:r w:rsidR="00BB3AC6" w:rsidRPr="00BB3AC6">
              <w:rPr>
                <w:noProof/>
                <w:webHidden/>
              </w:rPr>
              <w:t>41</w:t>
            </w:r>
            <w:r w:rsidR="00BB3AC6" w:rsidRPr="00BB3AC6">
              <w:rPr>
                <w:noProof/>
                <w:webHidden/>
              </w:rPr>
              <w:fldChar w:fldCharType="end"/>
            </w:r>
          </w:hyperlink>
        </w:p>
        <w:p w14:paraId="59EBA37F" w14:textId="4CA67A47" w:rsidR="00BB3AC6" w:rsidRPr="00BB3AC6" w:rsidRDefault="00AF781B">
          <w:pPr>
            <w:pStyle w:val="TOC2"/>
            <w:tabs>
              <w:tab w:val="right" w:leader="dot" w:pos="9926"/>
            </w:tabs>
            <w:rPr>
              <w:rFonts w:asciiTheme="minorHAnsi" w:eastAsiaTheme="minorEastAsia" w:hAnsiTheme="minorHAnsi" w:cstheme="minorBidi"/>
              <w:noProof/>
              <w:sz w:val="22"/>
              <w:szCs w:val="22"/>
            </w:rPr>
          </w:pPr>
          <w:hyperlink w:anchor="_Toc98229037" w:history="1">
            <w:r w:rsidR="00931CFE">
              <w:rPr>
                <w:rStyle w:val="Hyperlink"/>
                <w:noProof/>
              </w:rPr>
              <w:t>Att. 2: S</w:t>
            </w:r>
            <w:r w:rsidR="00BB3AC6" w:rsidRPr="00BB3AC6">
              <w:rPr>
                <w:rStyle w:val="Hyperlink"/>
                <w:noProof/>
              </w:rPr>
              <w:t>FY 21/22 Quarter 2 DOR Case Data Report</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_Toc98229037 \h </w:instrText>
            </w:r>
            <w:r w:rsidR="00BB3AC6" w:rsidRPr="00BB3AC6">
              <w:rPr>
                <w:noProof/>
                <w:webHidden/>
              </w:rPr>
            </w:r>
            <w:r w:rsidR="00BB3AC6" w:rsidRPr="00BB3AC6">
              <w:rPr>
                <w:noProof/>
                <w:webHidden/>
              </w:rPr>
              <w:fldChar w:fldCharType="separate"/>
            </w:r>
            <w:r w:rsidR="00BB3AC6" w:rsidRPr="00BB3AC6">
              <w:rPr>
                <w:noProof/>
                <w:webHidden/>
              </w:rPr>
              <w:t>43</w:t>
            </w:r>
            <w:r w:rsidR="00BB3AC6" w:rsidRPr="00BB3AC6">
              <w:rPr>
                <w:noProof/>
                <w:webHidden/>
              </w:rPr>
              <w:fldChar w:fldCharType="end"/>
            </w:r>
          </w:hyperlink>
        </w:p>
        <w:p w14:paraId="3FEC14C8" w14:textId="30B35316" w:rsidR="00BB3AC6" w:rsidRPr="00BB3AC6" w:rsidRDefault="00AF781B">
          <w:pPr>
            <w:pStyle w:val="TOC1"/>
            <w:tabs>
              <w:tab w:val="right" w:leader="dot" w:pos="9926"/>
            </w:tabs>
            <w:rPr>
              <w:rFonts w:asciiTheme="minorHAnsi" w:eastAsiaTheme="minorEastAsia" w:hAnsiTheme="minorHAnsi" w:cstheme="minorBidi"/>
              <w:noProof/>
              <w:sz w:val="22"/>
              <w:szCs w:val="22"/>
            </w:rPr>
          </w:pPr>
          <w:hyperlink w:anchor="_Toc98229038" w:history="1">
            <w:r w:rsidR="00BB3AC6" w:rsidRPr="00BB3AC6">
              <w:rPr>
                <w:rStyle w:val="Hyperlink"/>
                <w:noProof/>
              </w:rPr>
              <w:t xml:space="preserve">Item </w:t>
            </w:r>
            <w:r w:rsidR="00931CFE">
              <w:rPr>
                <w:rStyle w:val="Hyperlink"/>
                <w:noProof/>
              </w:rPr>
              <w:t>15</w:t>
            </w:r>
            <w:r w:rsidR="00BB3AC6" w:rsidRPr="00BB3AC6">
              <w:rPr>
                <w:rStyle w:val="Hyperlink"/>
                <w:noProof/>
              </w:rPr>
              <w:t>: Identification of Future Agenda Items</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_Toc98229038 \h </w:instrText>
            </w:r>
            <w:r w:rsidR="00BB3AC6" w:rsidRPr="00BB3AC6">
              <w:rPr>
                <w:noProof/>
                <w:webHidden/>
              </w:rPr>
            </w:r>
            <w:r w:rsidR="00BB3AC6" w:rsidRPr="00BB3AC6">
              <w:rPr>
                <w:noProof/>
                <w:webHidden/>
              </w:rPr>
              <w:fldChar w:fldCharType="separate"/>
            </w:r>
            <w:r w:rsidR="00BB3AC6" w:rsidRPr="00BB3AC6">
              <w:rPr>
                <w:noProof/>
                <w:webHidden/>
              </w:rPr>
              <w:t>49</w:t>
            </w:r>
            <w:r w:rsidR="00BB3AC6" w:rsidRPr="00BB3AC6">
              <w:rPr>
                <w:noProof/>
                <w:webHidden/>
              </w:rPr>
              <w:fldChar w:fldCharType="end"/>
            </w:r>
          </w:hyperlink>
        </w:p>
        <w:p w14:paraId="5EE607BC" w14:textId="21A4B1A6" w:rsidR="00BB3AC6" w:rsidRPr="00BB3AC6" w:rsidRDefault="00AF781B">
          <w:pPr>
            <w:pStyle w:val="TOC2"/>
            <w:tabs>
              <w:tab w:val="right" w:leader="dot" w:pos="9926"/>
            </w:tabs>
            <w:rPr>
              <w:rFonts w:asciiTheme="minorHAnsi" w:eastAsiaTheme="minorEastAsia" w:hAnsiTheme="minorHAnsi" w:cstheme="minorBidi"/>
              <w:noProof/>
              <w:sz w:val="22"/>
              <w:szCs w:val="22"/>
            </w:rPr>
          </w:pPr>
          <w:hyperlink w:anchor="_Toc98229039" w:history="1">
            <w:r w:rsidR="00931CFE">
              <w:rPr>
                <w:rStyle w:val="Hyperlink"/>
                <w:noProof/>
              </w:rPr>
              <w:t>Att. 1: F</w:t>
            </w:r>
            <w:r w:rsidR="00BB3AC6" w:rsidRPr="00BB3AC6">
              <w:rPr>
                <w:rStyle w:val="Hyperlink"/>
                <w:noProof/>
              </w:rPr>
              <w:t>uture Agenda Items</w:t>
            </w:r>
            <w:r w:rsidR="00BB3AC6" w:rsidRPr="00BB3AC6">
              <w:rPr>
                <w:noProof/>
                <w:webHidden/>
              </w:rPr>
              <w:tab/>
            </w:r>
            <w:r w:rsidR="00BB3AC6" w:rsidRPr="00BB3AC6">
              <w:rPr>
                <w:noProof/>
                <w:webHidden/>
              </w:rPr>
              <w:fldChar w:fldCharType="begin"/>
            </w:r>
            <w:r w:rsidR="00BB3AC6" w:rsidRPr="00BB3AC6">
              <w:rPr>
                <w:noProof/>
                <w:webHidden/>
              </w:rPr>
              <w:instrText xml:space="preserve"> PAGEREF _Toc98229039 \h </w:instrText>
            </w:r>
            <w:r w:rsidR="00BB3AC6" w:rsidRPr="00BB3AC6">
              <w:rPr>
                <w:noProof/>
                <w:webHidden/>
              </w:rPr>
            </w:r>
            <w:r w:rsidR="00BB3AC6" w:rsidRPr="00BB3AC6">
              <w:rPr>
                <w:noProof/>
                <w:webHidden/>
              </w:rPr>
              <w:fldChar w:fldCharType="separate"/>
            </w:r>
            <w:r w:rsidR="00BB3AC6" w:rsidRPr="00BB3AC6">
              <w:rPr>
                <w:noProof/>
                <w:webHidden/>
              </w:rPr>
              <w:t>50</w:t>
            </w:r>
            <w:r w:rsidR="00BB3AC6" w:rsidRPr="00BB3AC6">
              <w:rPr>
                <w:noProof/>
                <w:webHidden/>
              </w:rPr>
              <w:fldChar w:fldCharType="end"/>
            </w:r>
          </w:hyperlink>
        </w:p>
        <w:p w14:paraId="3E642078" w14:textId="39C39149" w:rsidR="003F4499" w:rsidRDefault="003F4499">
          <w:r>
            <w:rPr>
              <w:b/>
              <w:bCs/>
              <w:noProof/>
            </w:rPr>
            <w:fldChar w:fldCharType="end"/>
          </w:r>
        </w:p>
      </w:sdtContent>
    </w:sdt>
    <w:p w14:paraId="6ECFC2E4" w14:textId="77777777" w:rsidR="003F4499" w:rsidRDefault="003F4499" w:rsidP="005B6060">
      <w:pPr>
        <w:jc w:val="center"/>
        <w:rPr>
          <w:b/>
        </w:rPr>
      </w:pPr>
    </w:p>
    <w:p w14:paraId="110E9D14" w14:textId="77777777" w:rsidR="003F4499" w:rsidRDefault="003F4499">
      <w:pPr>
        <w:rPr>
          <w:b/>
        </w:rPr>
      </w:pPr>
      <w:r>
        <w:rPr>
          <w:b/>
        </w:rPr>
        <w:br w:type="page"/>
      </w:r>
    </w:p>
    <w:p w14:paraId="77560921" w14:textId="2C2B37F6" w:rsidR="008B0A10" w:rsidRPr="00B74A22" w:rsidRDefault="008B0A10" w:rsidP="005B6060">
      <w:pPr>
        <w:jc w:val="center"/>
        <w:rPr>
          <w:b/>
        </w:rPr>
      </w:pPr>
      <w:r w:rsidRPr="00B74A22">
        <w:rPr>
          <w:noProof/>
        </w:rPr>
        <w:lastRenderedPageBreak/>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A29F3CB" w14:textId="79EFBBC2" w:rsidR="008B0A10" w:rsidRDefault="008B0A10" w:rsidP="00B33AA8">
      <w:pPr>
        <w:jc w:val="center"/>
        <w:rPr>
          <w:b/>
        </w:rPr>
      </w:pPr>
    </w:p>
    <w:p w14:paraId="7D02F8D5" w14:textId="77777777" w:rsidR="0037041D" w:rsidRPr="00B74A22" w:rsidRDefault="0037041D" w:rsidP="00B33AA8">
      <w:pPr>
        <w:jc w:val="center"/>
        <w:rPr>
          <w:b/>
        </w:rPr>
      </w:pPr>
    </w:p>
    <w:p w14:paraId="3D6A1CCB" w14:textId="3AA940DB" w:rsidR="00A20D99" w:rsidRPr="00B74A22" w:rsidRDefault="00C66125" w:rsidP="00B33AA8">
      <w:pPr>
        <w:jc w:val="center"/>
        <w:rPr>
          <w:b/>
        </w:rPr>
      </w:pPr>
      <w:r w:rsidRPr="00B74A22">
        <w:rPr>
          <w:b/>
        </w:rPr>
        <w:t>CALIFORNIA STATE REHABILITATION COUNCIL (SRC)</w:t>
      </w:r>
    </w:p>
    <w:p w14:paraId="79A46705" w14:textId="2CD86480" w:rsidR="00A07E09" w:rsidRDefault="003F4499" w:rsidP="00A07E09">
      <w:pPr>
        <w:pStyle w:val="Heading1"/>
        <w:jc w:val="center"/>
      </w:pPr>
      <w:bookmarkStart w:id="0" w:name="_Toc98229026"/>
      <w:r>
        <w:t>Meeting Notice and Agenda</w:t>
      </w:r>
      <w:bookmarkEnd w:id="0"/>
    </w:p>
    <w:p w14:paraId="4029526B" w14:textId="5182CDB2" w:rsidR="00343DA0" w:rsidRPr="003C787F" w:rsidRDefault="00B05828" w:rsidP="00343DA0">
      <w:pPr>
        <w:jc w:val="center"/>
      </w:pPr>
      <w:r w:rsidRPr="003C787F">
        <w:t>Wednesday,</w:t>
      </w:r>
      <w:r w:rsidR="00E82882">
        <w:t xml:space="preserve"> </w:t>
      </w:r>
      <w:r w:rsidR="00357878">
        <w:t>March</w:t>
      </w:r>
      <w:r w:rsidR="006E45D2">
        <w:t xml:space="preserve"> </w:t>
      </w:r>
      <w:r w:rsidR="00357878">
        <w:t>23</w:t>
      </w:r>
      <w:r w:rsidR="003C787F" w:rsidRPr="003C787F">
        <w:t>, 202</w:t>
      </w:r>
      <w:r w:rsidR="006E45D2">
        <w:t>2</w:t>
      </w:r>
      <w:r w:rsidR="003C787F" w:rsidRPr="003C787F">
        <w:t xml:space="preserve"> </w:t>
      </w:r>
      <w:r w:rsidR="00FE6EF4" w:rsidRPr="003C787F">
        <w:t>10</w:t>
      </w:r>
      <w:r w:rsidR="00A666DD" w:rsidRPr="003C787F">
        <w:t>:00</w:t>
      </w:r>
      <w:r w:rsidR="00650608" w:rsidRPr="003C787F">
        <w:t xml:space="preserve"> </w:t>
      </w:r>
      <w:r w:rsidR="00FE6EF4" w:rsidRPr="003C787F">
        <w:t>a</w:t>
      </w:r>
      <w:r w:rsidR="00650608" w:rsidRPr="003C787F">
        <w:t>.m.</w:t>
      </w:r>
      <w:r w:rsidR="00A666DD" w:rsidRPr="003C787F">
        <w:t xml:space="preserve"> – </w:t>
      </w:r>
      <w:r w:rsidR="00FE6EF4" w:rsidRPr="003C787F">
        <w:t>1</w:t>
      </w:r>
      <w:r w:rsidR="00953A06" w:rsidRPr="003C787F">
        <w:t>2</w:t>
      </w:r>
      <w:r w:rsidR="00650608" w:rsidRPr="003C787F">
        <w:t>:</w:t>
      </w:r>
      <w:r w:rsidR="0070318A" w:rsidRPr="003C787F">
        <w:t>30</w:t>
      </w:r>
      <w:r w:rsidR="00650608" w:rsidRPr="003C787F">
        <w:t xml:space="preserve"> </w:t>
      </w:r>
      <w:r w:rsidR="00953A06" w:rsidRPr="003C787F">
        <w:t>p</w:t>
      </w:r>
      <w:r w:rsidR="00650608" w:rsidRPr="003C787F">
        <w:t>.m.</w:t>
      </w:r>
    </w:p>
    <w:p w14:paraId="6B1D95C7" w14:textId="381E9219" w:rsidR="003C787F" w:rsidRPr="003C787F" w:rsidRDefault="003C787F" w:rsidP="003C787F">
      <w:pPr>
        <w:jc w:val="center"/>
      </w:pPr>
      <w:r w:rsidRPr="003C787F">
        <w:t xml:space="preserve">Thursday, </w:t>
      </w:r>
      <w:r w:rsidR="00357878">
        <w:t>March 24</w:t>
      </w:r>
      <w:r w:rsidRPr="003C787F">
        <w:t>, 202</w:t>
      </w:r>
      <w:r w:rsidR="00AA15CD">
        <w:t>2</w:t>
      </w:r>
      <w:r w:rsidRPr="003C787F">
        <w:t xml:space="preserve"> 10:00 a.m. – 12:30 p.m.</w:t>
      </w:r>
    </w:p>
    <w:p w14:paraId="417F961A" w14:textId="762046F6" w:rsidR="00343DA0" w:rsidRDefault="00B33AA8" w:rsidP="00343DA0">
      <w:pPr>
        <w:jc w:val="center"/>
        <w:rPr>
          <w:b/>
          <w:bCs/>
        </w:rPr>
      </w:pPr>
      <w:r w:rsidRPr="00B74A22">
        <w:br/>
      </w:r>
      <w:r w:rsidR="00343DA0" w:rsidRPr="00343DA0">
        <w:rPr>
          <w:b/>
          <w:bCs/>
        </w:rPr>
        <w:t>Public Participation Options</w:t>
      </w:r>
    </w:p>
    <w:p w14:paraId="1F512D34" w14:textId="77777777" w:rsidR="003C787F" w:rsidRDefault="003C787F" w:rsidP="00343DA0">
      <w:pPr>
        <w:jc w:val="center"/>
        <w:rPr>
          <w:b/>
          <w:bCs/>
        </w:rPr>
      </w:pPr>
    </w:p>
    <w:p w14:paraId="58422849" w14:textId="0EBB4E81" w:rsidR="003C787F" w:rsidRPr="00357878" w:rsidRDefault="00C556EB" w:rsidP="0079345F">
      <w:pPr>
        <w:pStyle w:val="ListParagraph"/>
        <w:numPr>
          <w:ilvl w:val="0"/>
          <w:numId w:val="3"/>
        </w:numPr>
        <w:rPr>
          <w:rFonts w:ascii="Verdana" w:hAnsi="Verdana"/>
          <w:b/>
          <w:bCs/>
          <w:color w:val="000000"/>
          <w:szCs w:val="28"/>
          <w:shd w:val="clear" w:color="auto" w:fill="FFFFFF"/>
        </w:rPr>
      </w:pPr>
      <w:bookmarkStart w:id="1" w:name="_Hlk44562942"/>
      <w:r w:rsidRPr="00AA15CD">
        <w:rPr>
          <w:b/>
          <w:bCs/>
          <w:szCs w:val="28"/>
        </w:rPr>
        <w:t>Virtual Meeting</w:t>
      </w:r>
      <w:r w:rsidR="002F560C" w:rsidRPr="00AA15CD">
        <w:rPr>
          <w:b/>
          <w:bCs/>
          <w:szCs w:val="28"/>
        </w:rPr>
        <w:t xml:space="preserve"> Link</w:t>
      </w:r>
      <w:r w:rsidR="00343DA0" w:rsidRPr="00AA15CD">
        <w:rPr>
          <w:szCs w:val="28"/>
        </w:rPr>
        <w:t xml:space="preserve">: </w:t>
      </w:r>
      <w:r w:rsidR="00C70E5F" w:rsidRPr="00AA15CD">
        <w:rPr>
          <w:szCs w:val="28"/>
        </w:rPr>
        <w:t>Zoo</w:t>
      </w:r>
      <w:r w:rsidR="00C70E5F" w:rsidRPr="00AA15CD">
        <w:rPr>
          <w:rFonts w:cs="Arial"/>
          <w:szCs w:val="28"/>
        </w:rPr>
        <w:t>m</w:t>
      </w:r>
      <w:r w:rsidR="00AA15CD" w:rsidRPr="00AA15CD">
        <w:rPr>
          <w:rFonts w:cs="Arial"/>
          <w:szCs w:val="28"/>
        </w:rPr>
        <w:t xml:space="preserve">: </w:t>
      </w:r>
      <w:hyperlink r:id="rId9" w:history="1">
        <w:r w:rsidR="00357878" w:rsidRPr="00453A07">
          <w:rPr>
            <w:rStyle w:val="Hyperlink"/>
          </w:rPr>
          <w:t>https://tinyurl.com/SRC-QM-MAR2022</w:t>
        </w:r>
      </w:hyperlink>
    </w:p>
    <w:p w14:paraId="59ED2DF8" w14:textId="28F7D510" w:rsidR="003C787F" w:rsidRPr="003C787F" w:rsidRDefault="003C787F" w:rsidP="0079345F">
      <w:pPr>
        <w:pStyle w:val="ListParagraph"/>
        <w:numPr>
          <w:ilvl w:val="0"/>
          <w:numId w:val="2"/>
        </w:numPr>
        <w:rPr>
          <w:rFonts w:cs="Arial"/>
          <w:b/>
          <w:bCs/>
          <w:color w:val="000000"/>
          <w:szCs w:val="28"/>
          <w:shd w:val="clear" w:color="auto" w:fill="FFFFFF"/>
        </w:rPr>
      </w:pPr>
      <w:r w:rsidRPr="003C787F">
        <w:rPr>
          <w:rFonts w:cs="Arial"/>
          <w:color w:val="000000"/>
          <w:szCs w:val="28"/>
          <w:shd w:val="clear" w:color="auto" w:fill="FFFFFF"/>
        </w:rPr>
        <w:t xml:space="preserve">Meeting ID: </w:t>
      </w:r>
      <w:r w:rsidR="00357878" w:rsidRPr="00357878">
        <w:rPr>
          <w:rFonts w:cs="Arial"/>
          <w:color w:val="000000"/>
          <w:szCs w:val="28"/>
          <w:shd w:val="clear" w:color="auto" w:fill="FFFFFF"/>
        </w:rPr>
        <w:t>892 6684 8471</w:t>
      </w:r>
      <w:r w:rsidR="00357878">
        <w:rPr>
          <w:rFonts w:cs="Arial"/>
          <w:color w:val="000000"/>
          <w:szCs w:val="28"/>
          <w:shd w:val="clear" w:color="auto" w:fill="FFFFFF"/>
        </w:rPr>
        <w:t xml:space="preserve"> </w:t>
      </w:r>
      <w:r w:rsidR="00AA15CD">
        <w:rPr>
          <w:rFonts w:cs="Arial"/>
          <w:color w:val="000000"/>
          <w:szCs w:val="28"/>
          <w:shd w:val="clear" w:color="auto" w:fill="FFFFFF"/>
        </w:rPr>
        <w:t xml:space="preserve">and </w:t>
      </w:r>
      <w:r w:rsidRPr="003C787F">
        <w:rPr>
          <w:rFonts w:cs="Arial"/>
          <w:color w:val="000000"/>
          <w:szCs w:val="28"/>
          <w:shd w:val="clear" w:color="auto" w:fill="FFFFFF"/>
        </w:rPr>
        <w:t xml:space="preserve">Passcode: </w:t>
      </w:r>
      <w:r w:rsidR="0019795F" w:rsidRPr="0019795F">
        <w:rPr>
          <w:rFonts w:cs="Arial"/>
          <w:color w:val="000000"/>
          <w:szCs w:val="28"/>
          <w:shd w:val="clear" w:color="auto" w:fill="FFFFFF"/>
        </w:rPr>
        <w:t>J8!.fi#P</w:t>
      </w:r>
    </w:p>
    <w:p w14:paraId="3ED50769" w14:textId="77777777" w:rsidR="003C787F" w:rsidRPr="003C787F" w:rsidRDefault="003C787F" w:rsidP="003C787F">
      <w:pPr>
        <w:pStyle w:val="ListParagraph"/>
        <w:ind w:left="1440"/>
        <w:rPr>
          <w:rFonts w:cs="Arial"/>
          <w:b/>
          <w:bCs/>
          <w:color w:val="000000"/>
          <w:szCs w:val="28"/>
          <w:shd w:val="clear" w:color="auto" w:fill="FFFFFF"/>
        </w:rPr>
      </w:pPr>
    </w:p>
    <w:p w14:paraId="2FDE1B07" w14:textId="1AB63372" w:rsidR="00C70E5F" w:rsidRPr="00636ED2" w:rsidRDefault="00C556EB" w:rsidP="0079345F">
      <w:pPr>
        <w:pStyle w:val="ListParagraph"/>
        <w:numPr>
          <w:ilvl w:val="0"/>
          <w:numId w:val="3"/>
        </w:numPr>
        <w:rPr>
          <w:szCs w:val="28"/>
        </w:rPr>
      </w:pPr>
      <w:r>
        <w:rPr>
          <w:b/>
          <w:bCs/>
          <w:szCs w:val="28"/>
        </w:rPr>
        <w:t>Join by Phone</w:t>
      </w:r>
      <w:r w:rsidR="00343DA0" w:rsidRPr="00636ED2">
        <w:rPr>
          <w:szCs w:val="28"/>
        </w:rPr>
        <w:t xml:space="preserve">: </w:t>
      </w:r>
      <w:r w:rsidR="00891821" w:rsidRPr="00636ED2">
        <w:rPr>
          <w:szCs w:val="28"/>
        </w:rPr>
        <w:t>+</w:t>
      </w:r>
      <w:r w:rsidR="00C70E5F" w:rsidRPr="00636ED2">
        <w:rPr>
          <w:szCs w:val="28"/>
        </w:rPr>
        <w:t xml:space="preserve">1 408 638 0968 </w:t>
      </w:r>
      <w:r>
        <w:rPr>
          <w:szCs w:val="28"/>
        </w:rPr>
        <w:t xml:space="preserve">or </w:t>
      </w:r>
      <w:r w:rsidRPr="00C556EB">
        <w:rPr>
          <w:szCs w:val="28"/>
        </w:rPr>
        <w:t>+1 669 900 6833</w:t>
      </w:r>
    </w:p>
    <w:p w14:paraId="3DA8D20A" w14:textId="49B6A67C" w:rsidR="00C70E5F" w:rsidRPr="002F560C" w:rsidRDefault="00C70E5F" w:rsidP="0079345F">
      <w:pPr>
        <w:pStyle w:val="ListParagraph"/>
        <w:numPr>
          <w:ilvl w:val="1"/>
          <w:numId w:val="1"/>
        </w:numPr>
        <w:rPr>
          <w:szCs w:val="28"/>
        </w:rPr>
      </w:pPr>
      <w:r w:rsidRPr="002F560C">
        <w:rPr>
          <w:szCs w:val="28"/>
        </w:rPr>
        <w:t xml:space="preserve">Meeting ID: </w:t>
      </w:r>
      <w:r w:rsidR="0019795F" w:rsidRPr="0019795F">
        <w:rPr>
          <w:szCs w:val="28"/>
        </w:rPr>
        <w:t>892 6684 8471</w:t>
      </w:r>
      <w:r w:rsidR="0019795F">
        <w:rPr>
          <w:szCs w:val="28"/>
        </w:rPr>
        <w:t xml:space="preserve"> </w:t>
      </w:r>
      <w:r w:rsidR="002F560C" w:rsidRPr="002F560C">
        <w:rPr>
          <w:szCs w:val="28"/>
        </w:rPr>
        <w:t xml:space="preserve">and </w:t>
      </w:r>
      <w:r w:rsidRPr="002F560C">
        <w:rPr>
          <w:szCs w:val="28"/>
        </w:rPr>
        <w:t xml:space="preserve">Passcode: </w:t>
      </w:r>
      <w:r w:rsidR="0019795F" w:rsidRPr="0019795F">
        <w:rPr>
          <w:szCs w:val="28"/>
        </w:rPr>
        <w:t>12455094</w:t>
      </w:r>
    </w:p>
    <w:p w14:paraId="4DF13039" w14:textId="77777777" w:rsidR="001936FB" w:rsidRDefault="001936FB" w:rsidP="0079345F">
      <w:pPr>
        <w:numPr>
          <w:ilvl w:val="1"/>
          <w:numId w:val="1"/>
        </w:numPr>
        <w:rPr>
          <w:rFonts w:cs="Arial"/>
          <w:szCs w:val="28"/>
        </w:rPr>
      </w:pPr>
      <w:r>
        <w:rPr>
          <w:rFonts w:cs="Arial"/>
          <w:szCs w:val="28"/>
        </w:rPr>
        <w:t xml:space="preserve">Phone controls for participants: </w:t>
      </w:r>
    </w:p>
    <w:p w14:paraId="1510DEDD" w14:textId="4FE373D1" w:rsidR="00613A56" w:rsidRDefault="001936FB" w:rsidP="0079345F">
      <w:pPr>
        <w:pStyle w:val="ListParagraph"/>
        <w:numPr>
          <w:ilvl w:val="2"/>
          <w:numId w:val="1"/>
        </w:numPr>
        <w:rPr>
          <w:szCs w:val="28"/>
        </w:rPr>
      </w:pPr>
      <w:r>
        <w:rPr>
          <w:szCs w:val="28"/>
        </w:rPr>
        <w:t xml:space="preserve">Mute and </w:t>
      </w:r>
      <w:r w:rsidR="00613A56" w:rsidRPr="00636ED2">
        <w:rPr>
          <w:szCs w:val="28"/>
        </w:rPr>
        <w:t xml:space="preserve">unmute press *6 </w:t>
      </w:r>
    </w:p>
    <w:p w14:paraId="358A3F2A" w14:textId="21107668" w:rsidR="001936FB" w:rsidRDefault="001936FB" w:rsidP="0079345F">
      <w:pPr>
        <w:pStyle w:val="ListParagraph"/>
        <w:numPr>
          <w:ilvl w:val="2"/>
          <w:numId w:val="1"/>
        </w:numPr>
        <w:rPr>
          <w:szCs w:val="28"/>
        </w:rPr>
      </w:pPr>
      <w:r>
        <w:rPr>
          <w:szCs w:val="28"/>
        </w:rPr>
        <w:t>Raise hand press *9</w:t>
      </w:r>
    </w:p>
    <w:p w14:paraId="041DD7E2" w14:textId="77777777" w:rsidR="003C787F" w:rsidRPr="00636ED2" w:rsidRDefault="003C787F" w:rsidP="003C787F">
      <w:pPr>
        <w:pStyle w:val="ListParagraph"/>
        <w:ind w:left="1440"/>
        <w:rPr>
          <w:szCs w:val="28"/>
        </w:rPr>
      </w:pPr>
    </w:p>
    <w:bookmarkEnd w:id="1"/>
    <w:p w14:paraId="368660FA" w14:textId="77777777" w:rsidR="00343DA0" w:rsidRPr="00AA15CD" w:rsidRDefault="00343DA0" w:rsidP="0079345F">
      <w:pPr>
        <w:pStyle w:val="ListParagraph"/>
        <w:numPr>
          <w:ilvl w:val="0"/>
          <w:numId w:val="3"/>
        </w:numPr>
        <w:rPr>
          <w:szCs w:val="28"/>
        </w:rPr>
      </w:pPr>
      <w:r w:rsidRPr="00AA15CD">
        <w:rPr>
          <w:b/>
          <w:bCs/>
          <w:szCs w:val="28"/>
        </w:rPr>
        <w:t>Email Your Comments</w:t>
      </w:r>
      <w:r w:rsidRPr="00AA15CD">
        <w:rPr>
          <w:color w:val="0070C0"/>
          <w:szCs w:val="28"/>
        </w:rPr>
        <w:t xml:space="preserve">: </w:t>
      </w:r>
      <w:hyperlink r:id="rId10" w:history="1">
        <w:r w:rsidRPr="00AA7AE7">
          <w:rPr>
            <w:rStyle w:val="Hyperlink"/>
          </w:rPr>
          <w:t>SRC@dor.ca.gov</w:t>
        </w:r>
      </w:hyperlink>
      <w:r w:rsidRPr="00AA15CD">
        <w:rPr>
          <w:color w:val="1F497D" w:themeColor="text2"/>
          <w:szCs w:val="28"/>
        </w:rPr>
        <w:t xml:space="preserve"> </w:t>
      </w:r>
    </w:p>
    <w:p w14:paraId="07CE6558" w14:textId="7F86961C" w:rsidR="0037041D" w:rsidRDefault="0037041D" w:rsidP="00343DA0">
      <w:pPr>
        <w:jc w:val="center"/>
      </w:pPr>
    </w:p>
    <w:p w14:paraId="6458F23F" w14:textId="77777777" w:rsidR="00343DA0" w:rsidRPr="00343DA0" w:rsidRDefault="00343DA0" w:rsidP="00343DA0">
      <w:pPr>
        <w:jc w:val="center"/>
        <w:rPr>
          <w:b/>
          <w:bCs/>
        </w:rPr>
      </w:pPr>
      <w:r w:rsidRPr="00343DA0">
        <w:rPr>
          <w:b/>
          <w:bCs/>
        </w:rPr>
        <w:t>Meeting Agenda</w:t>
      </w:r>
    </w:p>
    <w:p w14:paraId="43523ED7" w14:textId="34832040"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 SRC may act on any item listed in the agenda</w:t>
      </w:r>
      <w:r w:rsidR="001E62AC">
        <w:rPr>
          <w:rFonts w:cs="Arial"/>
          <w:szCs w:val="28"/>
        </w:rPr>
        <w:t>.</w:t>
      </w:r>
    </w:p>
    <w:p w14:paraId="086DCA72" w14:textId="77777777" w:rsidR="005B5379" w:rsidRPr="00B74A22" w:rsidRDefault="005B5379" w:rsidP="00343DA0">
      <w:pPr>
        <w:jc w:val="center"/>
      </w:pPr>
    </w:p>
    <w:p w14:paraId="5C434EE8" w14:textId="09AE9EF4" w:rsidR="00B33AA8" w:rsidRPr="00FE31FD" w:rsidRDefault="00FE31FD" w:rsidP="00FE31FD">
      <w:pPr>
        <w:rPr>
          <w:b/>
          <w:bCs/>
        </w:rPr>
      </w:pPr>
      <w:r>
        <w:rPr>
          <w:b/>
          <w:bCs/>
        </w:rPr>
        <w:t xml:space="preserve">1. </w:t>
      </w:r>
      <w:r w:rsidR="00B33AA8" w:rsidRPr="00FE31FD">
        <w:rPr>
          <w:b/>
          <w:bCs/>
        </w:rPr>
        <w:t>Welcome and Introductions</w:t>
      </w:r>
      <w:r w:rsidR="00A07E09" w:rsidRPr="00FE31FD">
        <w:rPr>
          <w:b/>
          <w:bCs/>
        </w:rPr>
        <w:t xml:space="preserve"> </w:t>
      </w:r>
      <w:r w:rsidR="00343DA0" w:rsidRPr="00FE31FD">
        <w:rPr>
          <w:b/>
          <w:bCs/>
        </w:rPr>
        <w:t>(</w:t>
      </w:r>
      <w:r w:rsidR="00FE6EF4" w:rsidRPr="00FE31FD">
        <w:rPr>
          <w:b/>
          <w:bCs/>
        </w:rPr>
        <w:t>10</w:t>
      </w:r>
      <w:r w:rsidR="00343DA0" w:rsidRPr="00FE31FD">
        <w:rPr>
          <w:b/>
          <w:bCs/>
        </w:rPr>
        <w:t xml:space="preserve">:00 – </w:t>
      </w:r>
      <w:r w:rsidR="00FE6EF4" w:rsidRPr="00FE31FD">
        <w:rPr>
          <w:b/>
          <w:bCs/>
        </w:rPr>
        <w:t>10</w:t>
      </w:r>
      <w:r w:rsidR="00343DA0" w:rsidRPr="00FE31FD">
        <w:rPr>
          <w:b/>
          <w:bCs/>
        </w:rPr>
        <w:t>:</w:t>
      </w:r>
      <w:r w:rsidR="00387ED8">
        <w:rPr>
          <w:b/>
          <w:bCs/>
        </w:rPr>
        <w:t>05</w:t>
      </w:r>
      <w:r w:rsidR="00343DA0" w:rsidRPr="00FE31FD">
        <w:rPr>
          <w:b/>
          <w:bCs/>
        </w:rPr>
        <w:t xml:space="preserve"> </w:t>
      </w:r>
      <w:r w:rsidR="00FE6EF4" w:rsidRPr="00FE31FD">
        <w:rPr>
          <w:b/>
          <w:bCs/>
        </w:rPr>
        <w:t>a</w:t>
      </w:r>
      <w:r w:rsidR="00343DA0" w:rsidRPr="00FE31FD">
        <w:rPr>
          <w:b/>
          <w:bCs/>
        </w:rPr>
        <w:t>.m.)</w:t>
      </w:r>
      <w:r w:rsidR="00CE2F4E" w:rsidRPr="00FE31FD">
        <w:rPr>
          <w:b/>
          <w:bCs/>
        </w:rPr>
        <w:t xml:space="preserve"> </w:t>
      </w:r>
      <w:r w:rsidR="00923290" w:rsidRPr="00FE31FD">
        <w:rPr>
          <w:b/>
          <w:bCs/>
        </w:rPr>
        <w:t xml:space="preserve"> </w:t>
      </w:r>
    </w:p>
    <w:p w14:paraId="6B2188CC" w14:textId="77777777" w:rsidR="00416059" w:rsidRDefault="00A666DD" w:rsidP="005B5379">
      <w:pPr>
        <w:ind w:left="360"/>
      </w:pPr>
      <w:r w:rsidRPr="00B74A22">
        <w:t>Theresa Comstock</w:t>
      </w:r>
      <w:r w:rsidR="00021E23" w:rsidRPr="00B74A22">
        <w:t>, SRC Chair</w:t>
      </w:r>
    </w:p>
    <w:p w14:paraId="62FA9B81" w14:textId="506197BA" w:rsidR="00B33AA8" w:rsidRPr="00FE31FD" w:rsidRDefault="00B33AA8" w:rsidP="00AC1E4C">
      <w:pPr>
        <w:ind w:firstLine="270"/>
        <w:rPr>
          <w:b/>
          <w:bCs/>
        </w:rPr>
      </w:pPr>
      <w:r w:rsidRPr="00B74A22">
        <w:br/>
      </w:r>
      <w:r w:rsidR="00FE31FD">
        <w:rPr>
          <w:b/>
          <w:bCs/>
        </w:rPr>
        <w:t xml:space="preserve">2. </w:t>
      </w:r>
      <w:r w:rsidRPr="00FE31FD">
        <w:rPr>
          <w:b/>
          <w:bCs/>
        </w:rPr>
        <w:t>Public Commen</w:t>
      </w:r>
      <w:r w:rsidR="00DA1589" w:rsidRPr="00FE31FD">
        <w:rPr>
          <w:b/>
          <w:bCs/>
        </w:rPr>
        <w:t>t</w:t>
      </w:r>
      <w:r w:rsidR="00343DA0" w:rsidRPr="00FE31FD">
        <w:rPr>
          <w:b/>
          <w:bCs/>
        </w:rPr>
        <w:t xml:space="preserve"> </w:t>
      </w:r>
      <w:r w:rsidR="007E6CD5" w:rsidRPr="00FE31FD">
        <w:rPr>
          <w:b/>
          <w:bCs/>
        </w:rPr>
        <w:t>(</w:t>
      </w:r>
      <w:r w:rsidR="00FE6EF4" w:rsidRPr="00FE31FD">
        <w:rPr>
          <w:b/>
          <w:bCs/>
        </w:rPr>
        <w:t>10</w:t>
      </w:r>
      <w:r w:rsidR="007E6CD5" w:rsidRPr="00FE31FD">
        <w:rPr>
          <w:b/>
          <w:bCs/>
        </w:rPr>
        <w:t>:</w:t>
      </w:r>
      <w:r w:rsidR="00387ED8">
        <w:rPr>
          <w:b/>
          <w:bCs/>
        </w:rPr>
        <w:t>05</w:t>
      </w:r>
      <w:r w:rsidR="007E6CD5" w:rsidRPr="00FE31FD">
        <w:rPr>
          <w:b/>
          <w:bCs/>
        </w:rPr>
        <w:t xml:space="preserve"> – </w:t>
      </w:r>
      <w:r w:rsidR="00FE6EF4" w:rsidRPr="00FE31FD">
        <w:rPr>
          <w:b/>
          <w:bCs/>
        </w:rPr>
        <w:t>10</w:t>
      </w:r>
      <w:r w:rsidR="007E6CD5" w:rsidRPr="00FE31FD">
        <w:rPr>
          <w:b/>
          <w:bCs/>
        </w:rPr>
        <w:t>:</w:t>
      </w:r>
      <w:r w:rsidR="00111D34">
        <w:rPr>
          <w:b/>
          <w:bCs/>
        </w:rPr>
        <w:t>1</w:t>
      </w:r>
      <w:r w:rsidR="00387ED8">
        <w:rPr>
          <w:b/>
          <w:bCs/>
        </w:rPr>
        <w:t>0</w:t>
      </w:r>
      <w:r w:rsidR="007E6CD5" w:rsidRPr="00FE31FD">
        <w:rPr>
          <w:b/>
          <w:bCs/>
        </w:rPr>
        <w:t xml:space="preserve"> </w:t>
      </w:r>
      <w:r w:rsidR="00FE6EF4" w:rsidRPr="00FE31FD">
        <w:rPr>
          <w:b/>
          <w:bCs/>
        </w:rPr>
        <w:t>a</w:t>
      </w:r>
      <w:r w:rsidR="007E6CD5" w:rsidRPr="00FE31FD">
        <w:rPr>
          <w:b/>
          <w:bCs/>
        </w:rPr>
        <w:t xml:space="preserve">.m.)  </w:t>
      </w:r>
    </w:p>
    <w:p w14:paraId="787A10E1" w14:textId="7205393B" w:rsidR="00343DA0" w:rsidRPr="000B71FC" w:rsidRDefault="00343DA0" w:rsidP="005B5379">
      <w:pPr>
        <w:ind w:left="360"/>
      </w:pPr>
      <w:bookmarkStart w:id="2" w:name="_Hlk29542449"/>
      <w:r w:rsidRPr="000B71FC">
        <w:t xml:space="preserve">Members of the public will have the opportunity to comment on issues and concerns </w:t>
      </w:r>
      <w:r w:rsidRPr="0023376D">
        <w:rPr>
          <w:i/>
        </w:rPr>
        <w:t>not</w:t>
      </w:r>
      <w:r w:rsidRPr="000B71FC">
        <w:t xml:space="preserve"> included elsewhere on the agenda.</w:t>
      </w:r>
      <w:r>
        <w:t xml:space="preserve"> </w:t>
      </w:r>
      <w:r w:rsidR="00613A56" w:rsidRPr="00613A56">
        <w:t>Public comment relating to a specific agenda item will be taken at the end of the applicable agenda item or prior to a vote.</w:t>
      </w:r>
      <w:r w:rsidR="00613A56">
        <w:rPr>
          <w:b/>
          <w:bCs/>
        </w:rPr>
        <w:t>  </w:t>
      </w:r>
      <w:r>
        <w:t xml:space="preserve"> </w:t>
      </w:r>
    </w:p>
    <w:bookmarkEnd w:id="2"/>
    <w:p w14:paraId="432C9FA5" w14:textId="026752A3" w:rsidR="00B33AA8" w:rsidRPr="00B74A22" w:rsidRDefault="00B33AA8" w:rsidP="00FE31FD"/>
    <w:p w14:paraId="3A08734C" w14:textId="3CAB371B" w:rsidR="0065379C" w:rsidRDefault="00624FC1" w:rsidP="0019795F">
      <w:pPr>
        <w:ind w:left="360" w:hanging="360"/>
        <w:rPr>
          <w:b/>
          <w:bCs/>
        </w:rPr>
      </w:pPr>
      <w:bookmarkStart w:id="3" w:name="_Hlk56687544"/>
      <w:r>
        <w:rPr>
          <w:b/>
          <w:bCs/>
        </w:rPr>
        <w:t>3</w:t>
      </w:r>
      <w:r w:rsidR="00CB6E93">
        <w:rPr>
          <w:b/>
          <w:bCs/>
        </w:rPr>
        <w:t xml:space="preserve">. </w:t>
      </w:r>
      <w:r w:rsidR="0019795F" w:rsidRPr="00FE31FD">
        <w:rPr>
          <w:b/>
          <w:bCs/>
        </w:rPr>
        <w:t xml:space="preserve">Approval of the </w:t>
      </w:r>
      <w:r w:rsidR="0019795F">
        <w:rPr>
          <w:b/>
          <w:bCs/>
        </w:rPr>
        <w:t>January 12-13, 2022</w:t>
      </w:r>
      <w:r w:rsidR="0019795F" w:rsidRPr="00FE31FD">
        <w:rPr>
          <w:b/>
          <w:bCs/>
        </w:rPr>
        <w:t xml:space="preserve"> SRC </w:t>
      </w:r>
      <w:r w:rsidR="00465EAB">
        <w:rPr>
          <w:b/>
          <w:bCs/>
        </w:rPr>
        <w:t xml:space="preserve">Quarterly </w:t>
      </w:r>
      <w:r w:rsidR="0019795F" w:rsidRPr="00FE31FD">
        <w:rPr>
          <w:b/>
          <w:bCs/>
        </w:rPr>
        <w:t>Meeting Minutes</w:t>
      </w:r>
      <w:r w:rsidR="0019795F">
        <w:rPr>
          <w:b/>
          <w:bCs/>
        </w:rPr>
        <w:t xml:space="preserve"> </w:t>
      </w:r>
    </w:p>
    <w:p w14:paraId="4723E8EF" w14:textId="19BB1B06" w:rsidR="0019795F" w:rsidRDefault="0019795F" w:rsidP="0065379C">
      <w:pPr>
        <w:ind w:left="360"/>
        <w:rPr>
          <w:b/>
          <w:bCs/>
        </w:rPr>
      </w:pPr>
      <w:r w:rsidRPr="00FE31FD">
        <w:rPr>
          <w:b/>
          <w:bCs/>
        </w:rPr>
        <w:t>(10:</w:t>
      </w:r>
      <w:r>
        <w:rPr>
          <w:b/>
          <w:bCs/>
        </w:rPr>
        <w:t>10</w:t>
      </w:r>
      <w:r w:rsidRPr="00FE31FD">
        <w:rPr>
          <w:b/>
          <w:bCs/>
        </w:rPr>
        <w:t xml:space="preserve"> – 10:</w:t>
      </w:r>
      <w:r>
        <w:rPr>
          <w:b/>
          <w:bCs/>
        </w:rPr>
        <w:t>15</w:t>
      </w:r>
      <w:r w:rsidRPr="00FE31FD">
        <w:rPr>
          <w:b/>
          <w:bCs/>
        </w:rPr>
        <w:t xml:space="preserve"> a.m.)  </w:t>
      </w:r>
    </w:p>
    <w:p w14:paraId="7B1F908F" w14:textId="713BF456" w:rsidR="0019795F" w:rsidRDefault="0019795F" w:rsidP="009428A9">
      <w:pPr>
        <w:rPr>
          <w:b/>
          <w:bCs/>
        </w:rPr>
      </w:pPr>
    </w:p>
    <w:p w14:paraId="24197D42" w14:textId="77777777" w:rsidR="0065379C" w:rsidRDefault="0065379C" w:rsidP="009428A9">
      <w:pPr>
        <w:rPr>
          <w:b/>
          <w:bCs/>
        </w:rPr>
      </w:pPr>
    </w:p>
    <w:p w14:paraId="4933A583" w14:textId="2010E8CF" w:rsidR="009428A9" w:rsidRPr="00FE31FD" w:rsidRDefault="0019795F" w:rsidP="009428A9">
      <w:pPr>
        <w:rPr>
          <w:b/>
          <w:bCs/>
        </w:rPr>
      </w:pPr>
      <w:r>
        <w:rPr>
          <w:b/>
          <w:bCs/>
        </w:rPr>
        <w:lastRenderedPageBreak/>
        <w:t xml:space="preserve">4. </w:t>
      </w:r>
      <w:r w:rsidR="009428A9" w:rsidRPr="00FE31FD">
        <w:rPr>
          <w:b/>
          <w:bCs/>
        </w:rPr>
        <w:t>Directorate Report (10:1</w:t>
      </w:r>
      <w:r>
        <w:rPr>
          <w:b/>
          <w:bCs/>
        </w:rPr>
        <w:t>5</w:t>
      </w:r>
      <w:r w:rsidR="009428A9">
        <w:rPr>
          <w:b/>
          <w:bCs/>
        </w:rPr>
        <w:t xml:space="preserve"> </w:t>
      </w:r>
      <w:r w:rsidR="009428A9" w:rsidRPr="00FE31FD">
        <w:rPr>
          <w:b/>
          <w:bCs/>
        </w:rPr>
        <w:t>– 1</w:t>
      </w:r>
      <w:r>
        <w:rPr>
          <w:b/>
          <w:bCs/>
        </w:rPr>
        <w:t>1</w:t>
      </w:r>
      <w:r w:rsidR="009428A9">
        <w:rPr>
          <w:b/>
          <w:bCs/>
        </w:rPr>
        <w:t>:</w:t>
      </w:r>
      <w:r>
        <w:rPr>
          <w:b/>
          <w:bCs/>
        </w:rPr>
        <w:t>00</w:t>
      </w:r>
      <w:r w:rsidR="009428A9">
        <w:rPr>
          <w:b/>
          <w:bCs/>
        </w:rPr>
        <w:t xml:space="preserve"> a.m.</w:t>
      </w:r>
      <w:r w:rsidR="009428A9" w:rsidRPr="00FE31FD">
        <w:rPr>
          <w:b/>
          <w:bCs/>
        </w:rPr>
        <w:t>)</w:t>
      </w:r>
    </w:p>
    <w:p w14:paraId="5D616370" w14:textId="2C180647" w:rsidR="009428A9" w:rsidRDefault="009428A9" w:rsidP="009428A9">
      <w:pPr>
        <w:ind w:left="360"/>
      </w:pPr>
      <w:r w:rsidRPr="009428A9">
        <w:t>Joe Xavier, DOR Director and Andi Mudryk, DOR Chief Deputy Director, will report on leadership and policy topics of interest. National, State, and departmental updates will be provided. SRC members will have the opportunity to ask questions and have an interactive discussion.</w:t>
      </w:r>
    </w:p>
    <w:p w14:paraId="30B5923C" w14:textId="40B7C35D" w:rsidR="00387ED8" w:rsidRDefault="00387ED8" w:rsidP="009428A9">
      <w:pPr>
        <w:ind w:left="360"/>
      </w:pPr>
    </w:p>
    <w:p w14:paraId="7B052A49" w14:textId="5322BC4B" w:rsidR="009428A9" w:rsidRDefault="009428A9" w:rsidP="009428A9">
      <w:r w:rsidRPr="00FE31FD">
        <w:rPr>
          <w:b/>
          <w:bCs/>
        </w:rPr>
        <w:t xml:space="preserve">Break </w:t>
      </w:r>
      <w:r>
        <w:rPr>
          <w:b/>
          <w:bCs/>
        </w:rPr>
        <w:t>(11:0</w:t>
      </w:r>
      <w:r w:rsidR="0019795F">
        <w:rPr>
          <w:b/>
          <w:bCs/>
        </w:rPr>
        <w:t>0</w:t>
      </w:r>
      <w:r w:rsidRPr="00FE31FD">
        <w:rPr>
          <w:b/>
          <w:bCs/>
        </w:rPr>
        <w:t xml:space="preserve"> – 11:</w:t>
      </w:r>
      <w:r w:rsidR="0019795F">
        <w:rPr>
          <w:b/>
          <w:bCs/>
        </w:rPr>
        <w:t>05</w:t>
      </w:r>
      <w:r>
        <w:rPr>
          <w:b/>
          <w:bCs/>
        </w:rPr>
        <w:t xml:space="preserve"> </w:t>
      </w:r>
      <w:r w:rsidRPr="00FE31FD">
        <w:rPr>
          <w:b/>
          <w:bCs/>
        </w:rPr>
        <w:t>a.m.</w:t>
      </w:r>
      <w:r>
        <w:rPr>
          <w:b/>
          <w:bCs/>
        </w:rPr>
        <w:t>)</w:t>
      </w:r>
    </w:p>
    <w:p w14:paraId="7CEC60F5" w14:textId="4276B775" w:rsidR="009428A9" w:rsidRDefault="009428A9" w:rsidP="00FE31FD">
      <w:pPr>
        <w:rPr>
          <w:b/>
          <w:bCs/>
        </w:rPr>
      </w:pPr>
    </w:p>
    <w:p w14:paraId="28E14C3E" w14:textId="1B48C7F7" w:rsidR="00B84A7D" w:rsidRDefault="00957675" w:rsidP="003D32BE">
      <w:pPr>
        <w:ind w:left="360" w:hanging="360"/>
        <w:rPr>
          <w:b/>
          <w:bCs/>
        </w:rPr>
      </w:pPr>
      <w:r w:rsidRPr="00957675">
        <w:rPr>
          <w:b/>
          <w:bCs/>
        </w:rPr>
        <w:t>5.</w:t>
      </w:r>
      <w:r w:rsidR="0019795F">
        <w:rPr>
          <w:b/>
          <w:bCs/>
        </w:rPr>
        <w:t xml:space="preserve">  Mental Health Cooperative Programs Evidence</w:t>
      </w:r>
      <w:r w:rsidR="000C4BF4">
        <w:rPr>
          <w:b/>
          <w:bCs/>
        </w:rPr>
        <w:t>-</w:t>
      </w:r>
      <w:r w:rsidR="0019795F">
        <w:rPr>
          <w:b/>
          <w:bCs/>
        </w:rPr>
        <w:t>Based Practices</w:t>
      </w:r>
    </w:p>
    <w:p w14:paraId="607F8AC8" w14:textId="262276FE" w:rsidR="00C26726" w:rsidRDefault="00C26726" w:rsidP="00C26726">
      <w:pPr>
        <w:ind w:left="360"/>
        <w:rPr>
          <w:rFonts w:ascii="Calibri" w:hAnsi="Calibri"/>
          <w:sz w:val="22"/>
        </w:rPr>
      </w:pPr>
      <w:r>
        <w:rPr>
          <w:rFonts w:cs="Arial"/>
          <w:b/>
          <w:bCs/>
          <w:szCs w:val="28"/>
        </w:rPr>
        <w:t>(11:05 – 11:25 a.m.)  </w:t>
      </w:r>
    </w:p>
    <w:p w14:paraId="4C08E18A" w14:textId="4E47EDA4" w:rsidR="00B84A7D" w:rsidRDefault="00B84A7D" w:rsidP="00465EAB">
      <w:pPr>
        <w:ind w:left="360"/>
      </w:pPr>
      <w:r>
        <w:t>Diane Shinstock, Manager, DOR Cooperative Programs</w:t>
      </w:r>
    </w:p>
    <w:p w14:paraId="276567B4" w14:textId="69C2C3A0" w:rsidR="00B84A7D" w:rsidRDefault="00B84A7D" w:rsidP="00465EAB">
      <w:pPr>
        <w:ind w:left="360"/>
      </w:pPr>
      <w:r>
        <w:t>Theresa Woo, Regional Director, DOR San Francisco District</w:t>
      </w:r>
    </w:p>
    <w:p w14:paraId="619A79D8" w14:textId="77777777" w:rsidR="00A47C25" w:rsidRDefault="008A08B2" w:rsidP="002844D5">
      <w:pPr>
        <w:ind w:left="450" w:hanging="360"/>
      </w:pPr>
      <w:r>
        <w:tab/>
      </w:r>
    </w:p>
    <w:p w14:paraId="02332D2E" w14:textId="01DD99AF" w:rsidR="008A08B2" w:rsidRDefault="00AF2D61" w:rsidP="00465EAB">
      <w:pPr>
        <w:ind w:left="360"/>
      </w:pPr>
      <w:r>
        <w:t>Presentation regarding</w:t>
      </w:r>
      <w:r w:rsidR="008A08B2">
        <w:t xml:space="preserve"> evidence</w:t>
      </w:r>
      <w:r w:rsidR="000C4BF4">
        <w:t>-</w:t>
      </w:r>
      <w:r w:rsidR="008A08B2">
        <w:t>based practices with mental health</w:t>
      </w:r>
      <w:r w:rsidR="00465EAB">
        <w:t xml:space="preserve"> </w:t>
      </w:r>
      <w:r w:rsidR="008A08B2">
        <w:t xml:space="preserve">cooperative programs. </w:t>
      </w:r>
    </w:p>
    <w:p w14:paraId="37711BF7" w14:textId="578E5A22" w:rsidR="0019795F" w:rsidRDefault="00B84A7D" w:rsidP="003D32BE">
      <w:pPr>
        <w:ind w:left="360" w:hanging="360"/>
        <w:rPr>
          <w:b/>
          <w:bCs/>
        </w:rPr>
      </w:pPr>
      <w:r>
        <w:tab/>
        <w:t xml:space="preserve"> </w:t>
      </w:r>
      <w:r w:rsidR="00957675" w:rsidRPr="00957675">
        <w:rPr>
          <w:b/>
          <w:bCs/>
        </w:rPr>
        <w:t xml:space="preserve"> </w:t>
      </w:r>
    </w:p>
    <w:p w14:paraId="32B34CA6" w14:textId="58AA9FEC" w:rsidR="003D32BE" w:rsidRDefault="00C26726" w:rsidP="00C26726">
      <w:pPr>
        <w:ind w:left="360" w:hanging="360"/>
        <w:rPr>
          <w:rFonts w:ascii="Calibri" w:hAnsi="Calibri"/>
          <w:sz w:val="22"/>
        </w:rPr>
      </w:pPr>
      <w:r>
        <w:rPr>
          <w:rFonts w:cs="Arial"/>
          <w:b/>
          <w:bCs/>
          <w:szCs w:val="28"/>
        </w:rPr>
        <w:t xml:space="preserve">6.  </w:t>
      </w:r>
      <w:r w:rsidR="008A08B2">
        <w:rPr>
          <w:rFonts w:cs="Arial"/>
          <w:b/>
          <w:bCs/>
          <w:szCs w:val="28"/>
        </w:rPr>
        <w:t xml:space="preserve">Timely </w:t>
      </w:r>
      <w:r>
        <w:rPr>
          <w:rFonts w:cs="Arial"/>
          <w:b/>
          <w:bCs/>
          <w:szCs w:val="28"/>
        </w:rPr>
        <w:t xml:space="preserve">Communication with </w:t>
      </w:r>
      <w:r w:rsidR="008A08B2">
        <w:rPr>
          <w:rFonts w:cs="Arial"/>
          <w:b/>
          <w:bCs/>
          <w:szCs w:val="28"/>
        </w:rPr>
        <w:t xml:space="preserve">DOR </w:t>
      </w:r>
      <w:r>
        <w:rPr>
          <w:rFonts w:cs="Arial"/>
          <w:b/>
          <w:bCs/>
          <w:szCs w:val="28"/>
        </w:rPr>
        <w:t xml:space="preserve">Consumers </w:t>
      </w:r>
      <w:r w:rsidR="003D32BE">
        <w:rPr>
          <w:rFonts w:cs="Arial"/>
          <w:b/>
          <w:bCs/>
          <w:szCs w:val="28"/>
        </w:rPr>
        <w:t>(11:</w:t>
      </w:r>
      <w:r>
        <w:rPr>
          <w:rFonts w:cs="Arial"/>
          <w:b/>
          <w:bCs/>
          <w:szCs w:val="28"/>
        </w:rPr>
        <w:t>25</w:t>
      </w:r>
      <w:r w:rsidR="003D32BE">
        <w:rPr>
          <w:rFonts w:cs="Arial"/>
          <w:b/>
          <w:bCs/>
          <w:szCs w:val="28"/>
        </w:rPr>
        <w:t xml:space="preserve"> – 1</w:t>
      </w:r>
      <w:r>
        <w:rPr>
          <w:rFonts w:cs="Arial"/>
          <w:b/>
          <w:bCs/>
          <w:szCs w:val="28"/>
        </w:rPr>
        <w:t>1</w:t>
      </w:r>
      <w:r w:rsidR="003D32BE">
        <w:rPr>
          <w:rFonts w:cs="Arial"/>
          <w:b/>
          <w:bCs/>
          <w:szCs w:val="28"/>
        </w:rPr>
        <w:t>:</w:t>
      </w:r>
      <w:r>
        <w:rPr>
          <w:rFonts w:cs="Arial"/>
          <w:b/>
          <w:bCs/>
          <w:szCs w:val="28"/>
        </w:rPr>
        <w:t>45</w:t>
      </w:r>
      <w:r w:rsidR="003D32BE">
        <w:rPr>
          <w:rFonts w:cs="Arial"/>
          <w:b/>
          <w:bCs/>
          <w:szCs w:val="28"/>
        </w:rPr>
        <w:t xml:space="preserve"> </w:t>
      </w:r>
      <w:r>
        <w:rPr>
          <w:rFonts w:cs="Arial"/>
          <w:b/>
          <w:bCs/>
          <w:szCs w:val="28"/>
        </w:rPr>
        <w:t>a</w:t>
      </w:r>
      <w:r w:rsidR="003D32BE">
        <w:rPr>
          <w:rFonts w:cs="Arial"/>
          <w:b/>
          <w:bCs/>
          <w:szCs w:val="28"/>
        </w:rPr>
        <w:t>.m.)  </w:t>
      </w:r>
    </w:p>
    <w:p w14:paraId="524E8744" w14:textId="17C2EEC0" w:rsidR="004173CC" w:rsidRDefault="00C26726" w:rsidP="00A47C25">
      <w:pPr>
        <w:ind w:left="360"/>
      </w:pPr>
      <w:r>
        <w:t xml:space="preserve">Carol Asch and Trung Le, </w:t>
      </w:r>
      <w:r w:rsidRPr="00C26726">
        <w:t>Assistant Deputy Director</w:t>
      </w:r>
      <w:r>
        <w:t xml:space="preserve">s, DOR </w:t>
      </w:r>
      <w:r w:rsidRPr="00C26726">
        <w:t>Vocational Rehabilitation</w:t>
      </w:r>
      <w:r>
        <w:t xml:space="preserve"> </w:t>
      </w:r>
      <w:r w:rsidRPr="00C26726">
        <w:t>Employment Division</w:t>
      </w:r>
    </w:p>
    <w:p w14:paraId="761CFD1C" w14:textId="77777777" w:rsidR="00A47C25" w:rsidRDefault="00A47C25" w:rsidP="00A47C25">
      <w:pPr>
        <w:ind w:left="360"/>
      </w:pPr>
    </w:p>
    <w:p w14:paraId="2C4DF00D" w14:textId="16A04797" w:rsidR="008A08B2" w:rsidRDefault="00AF2D61" w:rsidP="00A47C25">
      <w:pPr>
        <w:ind w:left="360"/>
      </w:pPr>
      <w:r>
        <w:t>Presentation regarding</w:t>
      </w:r>
      <w:r w:rsidR="008A08B2">
        <w:t xml:space="preserve"> timely communication with DOR consumers.</w:t>
      </w:r>
    </w:p>
    <w:p w14:paraId="38B88F78" w14:textId="1B64C896" w:rsidR="00A650A6" w:rsidRDefault="00A650A6" w:rsidP="0002384B">
      <w:pPr>
        <w:ind w:left="450"/>
      </w:pPr>
    </w:p>
    <w:p w14:paraId="38198D94" w14:textId="0A8B688D" w:rsidR="00A650A6" w:rsidRDefault="00A650A6" w:rsidP="00A650A6">
      <w:r>
        <w:rPr>
          <w:b/>
          <w:bCs/>
        </w:rPr>
        <w:t xml:space="preserve">7. </w:t>
      </w:r>
      <w:r w:rsidRPr="00FE31FD">
        <w:rPr>
          <w:b/>
          <w:bCs/>
        </w:rPr>
        <w:t xml:space="preserve">Adopt-a-Region Reports </w:t>
      </w:r>
      <w:r>
        <w:rPr>
          <w:b/>
          <w:bCs/>
        </w:rPr>
        <w:t>(</w:t>
      </w:r>
      <w:r w:rsidRPr="00FE31FD">
        <w:rPr>
          <w:b/>
          <w:bCs/>
        </w:rPr>
        <w:t>1</w:t>
      </w:r>
      <w:r>
        <w:rPr>
          <w:b/>
          <w:bCs/>
        </w:rPr>
        <w:t>1</w:t>
      </w:r>
      <w:r w:rsidRPr="00FE31FD">
        <w:rPr>
          <w:b/>
          <w:bCs/>
        </w:rPr>
        <w:t>:</w:t>
      </w:r>
      <w:r>
        <w:rPr>
          <w:b/>
          <w:bCs/>
        </w:rPr>
        <w:t>45 a.m.</w:t>
      </w:r>
      <w:r w:rsidRPr="00FE31FD">
        <w:rPr>
          <w:b/>
          <w:bCs/>
        </w:rPr>
        <w:t xml:space="preserve"> – 12:</w:t>
      </w:r>
      <w:r>
        <w:rPr>
          <w:b/>
          <w:bCs/>
        </w:rPr>
        <w:t>0</w:t>
      </w:r>
      <w:r w:rsidRPr="00FE31FD">
        <w:rPr>
          <w:b/>
          <w:bCs/>
        </w:rPr>
        <w:t>0</w:t>
      </w:r>
      <w:r>
        <w:rPr>
          <w:b/>
          <w:bCs/>
        </w:rPr>
        <w:t xml:space="preserve"> p.m.)</w:t>
      </w:r>
    </w:p>
    <w:p w14:paraId="47594B65" w14:textId="77777777" w:rsidR="00A650A6" w:rsidRDefault="00A650A6" w:rsidP="00A650A6">
      <w:pPr>
        <w:ind w:left="360"/>
      </w:pPr>
      <w:r>
        <w:t>SRC m</w:t>
      </w:r>
      <w:r w:rsidRPr="00D93B52">
        <w:t>embers</w:t>
      </w:r>
      <w:r>
        <w:t xml:space="preserve"> will report out from their recent Adopt-a-Region discussions.</w:t>
      </w:r>
    </w:p>
    <w:p w14:paraId="03B7916B" w14:textId="77777777" w:rsidR="00C26726" w:rsidRDefault="00C26726" w:rsidP="004173CC">
      <w:pPr>
        <w:ind w:left="360"/>
        <w:rPr>
          <w:rFonts w:eastAsia="Times New Roman" w:cs="Arial"/>
          <w:color w:val="000000"/>
          <w:szCs w:val="28"/>
        </w:rPr>
      </w:pPr>
    </w:p>
    <w:p w14:paraId="1DC91037" w14:textId="23FBF08D" w:rsidR="004173CC" w:rsidRDefault="004173CC" w:rsidP="004173CC">
      <w:r w:rsidRPr="00FE31FD">
        <w:rPr>
          <w:b/>
          <w:bCs/>
        </w:rPr>
        <w:t xml:space="preserve">Break </w:t>
      </w:r>
      <w:r>
        <w:rPr>
          <w:b/>
          <w:bCs/>
        </w:rPr>
        <w:t>(12:00</w:t>
      </w:r>
      <w:r w:rsidRPr="00FE31FD">
        <w:rPr>
          <w:b/>
          <w:bCs/>
        </w:rPr>
        <w:t xml:space="preserve"> – 1</w:t>
      </w:r>
      <w:r>
        <w:rPr>
          <w:b/>
          <w:bCs/>
        </w:rPr>
        <w:t>2</w:t>
      </w:r>
      <w:r w:rsidRPr="00FE31FD">
        <w:rPr>
          <w:b/>
          <w:bCs/>
        </w:rPr>
        <w:t>:</w:t>
      </w:r>
      <w:r>
        <w:rPr>
          <w:b/>
          <w:bCs/>
        </w:rPr>
        <w:t>05 p</w:t>
      </w:r>
      <w:r w:rsidRPr="00FE31FD">
        <w:rPr>
          <w:b/>
          <w:bCs/>
        </w:rPr>
        <w:t>.m.</w:t>
      </w:r>
      <w:r>
        <w:rPr>
          <w:b/>
          <w:bCs/>
        </w:rPr>
        <w:t>)</w:t>
      </w:r>
    </w:p>
    <w:p w14:paraId="2F77B0DE" w14:textId="77777777" w:rsidR="004173CC" w:rsidRPr="004173CC" w:rsidRDefault="004173CC" w:rsidP="004173CC">
      <w:pPr>
        <w:ind w:left="360"/>
        <w:rPr>
          <w:rFonts w:eastAsia="Times New Roman" w:cs="Arial"/>
          <w:color w:val="000000"/>
          <w:szCs w:val="28"/>
        </w:rPr>
      </w:pPr>
    </w:p>
    <w:p w14:paraId="58BF2421" w14:textId="1B73C1B8" w:rsidR="00EF7E23" w:rsidRDefault="00495356" w:rsidP="00EF7E23">
      <w:r>
        <w:rPr>
          <w:b/>
          <w:bCs/>
        </w:rPr>
        <w:t>6</w:t>
      </w:r>
      <w:r w:rsidR="00EF7E23">
        <w:rPr>
          <w:b/>
          <w:bCs/>
        </w:rPr>
        <w:t xml:space="preserve">. </w:t>
      </w:r>
      <w:r w:rsidR="00EF7E23" w:rsidRPr="00FE31FD">
        <w:rPr>
          <w:b/>
          <w:bCs/>
        </w:rPr>
        <w:t>Adopt-a-Region Reports</w:t>
      </w:r>
      <w:r w:rsidR="00A650A6">
        <w:rPr>
          <w:b/>
          <w:bCs/>
        </w:rPr>
        <w:t xml:space="preserve"> Continued</w:t>
      </w:r>
      <w:r w:rsidR="00EF7E23" w:rsidRPr="00FE31FD">
        <w:rPr>
          <w:b/>
          <w:bCs/>
        </w:rPr>
        <w:t xml:space="preserve"> </w:t>
      </w:r>
      <w:r w:rsidR="00EF7E23">
        <w:rPr>
          <w:b/>
          <w:bCs/>
        </w:rPr>
        <w:t>(</w:t>
      </w:r>
      <w:r w:rsidR="00EF7E23" w:rsidRPr="00FE31FD">
        <w:rPr>
          <w:b/>
          <w:bCs/>
        </w:rPr>
        <w:t>12:0</w:t>
      </w:r>
      <w:r w:rsidR="00A02351">
        <w:rPr>
          <w:b/>
          <w:bCs/>
        </w:rPr>
        <w:t>5</w:t>
      </w:r>
      <w:r w:rsidR="00EF7E23" w:rsidRPr="00FE31FD">
        <w:rPr>
          <w:b/>
          <w:bCs/>
        </w:rPr>
        <w:t xml:space="preserve"> – 12:30</w:t>
      </w:r>
      <w:r w:rsidR="00EF7E23">
        <w:rPr>
          <w:b/>
          <w:bCs/>
        </w:rPr>
        <w:t xml:space="preserve"> p.m.)</w:t>
      </w:r>
    </w:p>
    <w:p w14:paraId="37D9E872" w14:textId="49D4178F" w:rsidR="00EF7E23" w:rsidRDefault="001D69BE" w:rsidP="00EF7E23">
      <w:pPr>
        <w:ind w:left="360"/>
      </w:pPr>
      <w:r>
        <w:t>SRC m</w:t>
      </w:r>
      <w:r w:rsidRPr="00D93B52">
        <w:t>embers</w:t>
      </w:r>
      <w:r w:rsidR="00EF7E23">
        <w:t xml:space="preserve"> will </w:t>
      </w:r>
      <w:r w:rsidR="00A650A6">
        <w:t xml:space="preserve">continue their </w:t>
      </w:r>
      <w:r w:rsidR="00EF7E23">
        <w:t>report</w:t>
      </w:r>
      <w:r w:rsidR="00A650A6">
        <w:t>s</w:t>
      </w:r>
      <w:r w:rsidR="00EF7E23">
        <w:t xml:space="preserve"> out from their Adopt-a-Region discussions.</w:t>
      </w:r>
    </w:p>
    <w:p w14:paraId="7C39754E" w14:textId="43563044" w:rsidR="00EF7E23" w:rsidRDefault="00EF7E23" w:rsidP="00EF7E23">
      <w:pPr>
        <w:ind w:left="360"/>
      </w:pPr>
    </w:p>
    <w:p w14:paraId="2C630BD4" w14:textId="17BC5656" w:rsidR="00EF7E23" w:rsidRDefault="00495356" w:rsidP="00EF7E23">
      <w:pPr>
        <w:rPr>
          <w:rFonts w:eastAsiaTheme="majorEastAsia" w:cstheme="majorBidi"/>
          <w:b/>
          <w:bCs/>
          <w:szCs w:val="28"/>
        </w:rPr>
      </w:pPr>
      <w:r>
        <w:rPr>
          <w:rFonts w:eastAsiaTheme="majorEastAsia" w:cstheme="majorBidi"/>
          <w:b/>
          <w:bCs/>
          <w:szCs w:val="28"/>
        </w:rPr>
        <w:t xml:space="preserve">7. </w:t>
      </w:r>
      <w:r w:rsidR="00EF7E23" w:rsidRPr="002F2998">
        <w:rPr>
          <w:rFonts w:eastAsiaTheme="majorEastAsia" w:cstheme="majorBidi"/>
          <w:b/>
          <w:bCs/>
          <w:szCs w:val="28"/>
        </w:rPr>
        <w:t xml:space="preserve">Recess until 10:00 a.m. </w:t>
      </w:r>
      <w:r w:rsidR="00EF7E23">
        <w:rPr>
          <w:rFonts w:eastAsiaTheme="majorEastAsia" w:cstheme="majorBidi"/>
          <w:b/>
          <w:bCs/>
          <w:szCs w:val="28"/>
        </w:rPr>
        <w:t xml:space="preserve">Thursday, </w:t>
      </w:r>
      <w:r w:rsidR="00A650A6">
        <w:rPr>
          <w:rFonts w:eastAsiaTheme="majorEastAsia" w:cstheme="majorBidi"/>
          <w:b/>
          <w:bCs/>
          <w:szCs w:val="28"/>
        </w:rPr>
        <w:t>March 24</w:t>
      </w:r>
      <w:r w:rsidR="004173CC">
        <w:rPr>
          <w:rFonts w:eastAsiaTheme="majorEastAsia" w:cstheme="majorBidi"/>
          <w:b/>
          <w:bCs/>
          <w:szCs w:val="28"/>
        </w:rPr>
        <w:t>, 2022</w:t>
      </w:r>
      <w:r w:rsidR="00EF7E23" w:rsidRPr="002F2998">
        <w:rPr>
          <w:rFonts w:eastAsiaTheme="majorEastAsia" w:cstheme="majorBidi"/>
          <w:b/>
          <w:bCs/>
          <w:szCs w:val="28"/>
        </w:rPr>
        <w:t xml:space="preserve"> </w:t>
      </w:r>
    </w:p>
    <w:p w14:paraId="6EC983A1" w14:textId="77777777" w:rsidR="00EF7E23" w:rsidRDefault="00EF7E23" w:rsidP="00EF7E23">
      <w:pPr>
        <w:rPr>
          <w:rFonts w:eastAsiaTheme="majorEastAsia" w:cstheme="majorBidi"/>
          <w:b/>
          <w:bCs/>
          <w:szCs w:val="28"/>
        </w:rPr>
      </w:pPr>
    </w:p>
    <w:p w14:paraId="43CB997F" w14:textId="661E2E5E" w:rsidR="00EF7E23" w:rsidRPr="000961C1" w:rsidRDefault="00EF7E23" w:rsidP="00EF7E23">
      <w:pPr>
        <w:jc w:val="center"/>
        <w:rPr>
          <w:rFonts w:eastAsiaTheme="majorEastAsia" w:cstheme="majorBidi"/>
          <w:b/>
          <w:bCs/>
          <w:szCs w:val="28"/>
          <w:u w:val="single"/>
        </w:rPr>
      </w:pPr>
      <w:r w:rsidRPr="000961C1">
        <w:rPr>
          <w:rFonts w:eastAsiaTheme="majorEastAsia" w:cstheme="majorBidi"/>
          <w:b/>
          <w:bCs/>
          <w:szCs w:val="28"/>
          <w:u w:val="single"/>
        </w:rPr>
        <w:t xml:space="preserve">Agenda for Thursday, </w:t>
      </w:r>
      <w:r w:rsidR="00A650A6">
        <w:rPr>
          <w:rFonts w:eastAsiaTheme="majorEastAsia" w:cstheme="majorBidi"/>
          <w:b/>
          <w:bCs/>
          <w:szCs w:val="28"/>
          <w:u w:val="single"/>
        </w:rPr>
        <w:t>March 24</w:t>
      </w:r>
      <w:r w:rsidR="004173CC" w:rsidRPr="004173CC">
        <w:rPr>
          <w:rFonts w:eastAsiaTheme="majorEastAsia" w:cstheme="majorBidi"/>
          <w:b/>
          <w:bCs/>
          <w:szCs w:val="28"/>
          <w:u w:val="single"/>
        </w:rPr>
        <w:t>, 2022</w:t>
      </w:r>
    </w:p>
    <w:p w14:paraId="74CC6717" w14:textId="77777777" w:rsidR="00EF7E23" w:rsidRDefault="00EF7E23" w:rsidP="00EF7E23"/>
    <w:p w14:paraId="609BC1E8" w14:textId="3C0CF259" w:rsidR="00EF7E23" w:rsidRPr="00FE31FD" w:rsidRDefault="006B4ED9" w:rsidP="00EF7E23">
      <w:pPr>
        <w:rPr>
          <w:rFonts w:eastAsiaTheme="majorEastAsia" w:cstheme="majorBidi"/>
          <w:b/>
          <w:bCs/>
          <w:szCs w:val="28"/>
        </w:rPr>
      </w:pPr>
      <w:r>
        <w:rPr>
          <w:b/>
          <w:bCs/>
        </w:rPr>
        <w:t>8</w:t>
      </w:r>
      <w:r w:rsidR="00EF7E23">
        <w:rPr>
          <w:b/>
          <w:bCs/>
        </w:rPr>
        <w:t xml:space="preserve">. </w:t>
      </w:r>
      <w:r w:rsidR="00EF7E23" w:rsidRPr="00FE31FD">
        <w:rPr>
          <w:rFonts w:eastAsiaTheme="majorEastAsia" w:cstheme="majorBidi"/>
          <w:b/>
          <w:bCs/>
          <w:szCs w:val="28"/>
        </w:rPr>
        <w:t>Reconvene, Welcome</w:t>
      </w:r>
      <w:r w:rsidR="00EF7E23">
        <w:rPr>
          <w:rFonts w:eastAsiaTheme="majorEastAsia" w:cstheme="majorBidi"/>
          <w:b/>
          <w:bCs/>
          <w:szCs w:val="28"/>
        </w:rPr>
        <w:t>,</w:t>
      </w:r>
      <w:r w:rsidR="00EF7E23" w:rsidRPr="00FE31FD">
        <w:rPr>
          <w:rFonts w:eastAsiaTheme="majorEastAsia" w:cstheme="majorBidi"/>
          <w:b/>
          <w:bCs/>
          <w:szCs w:val="28"/>
        </w:rPr>
        <w:t xml:space="preserve"> and Introductions (10:00 – 10:</w:t>
      </w:r>
      <w:r w:rsidR="00624FC1">
        <w:rPr>
          <w:rFonts w:eastAsiaTheme="majorEastAsia" w:cstheme="majorBidi"/>
          <w:b/>
          <w:bCs/>
          <w:szCs w:val="28"/>
        </w:rPr>
        <w:t>05</w:t>
      </w:r>
      <w:r w:rsidR="00EF7E23" w:rsidRPr="00FE31FD">
        <w:rPr>
          <w:rFonts w:eastAsiaTheme="majorEastAsia" w:cstheme="majorBidi"/>
          <w:b/>
          <w:bCs/>
          <w:szCs w:val="28"/>
        </w:rPr>
        <w:t xml:space="preserve"> a.m.)</w:t>
      </w:r>
    </w:p>
    <w:p w14:paraId="526AD87E" w14:textId="77777777" w:rsidR="00EF7E23" w:rsidRDefault="00EF7E23" w:rsidP="008A08B2">
      <w:pPr>
        <w:ind w:left="360"/>
      </w:pPr>
      <w:r w:rsidRPr="00B74A22">
        <w:t>Theresa Comstock, SRC Chair</w:t>
      </w:r>
    </w:p>
    <w:p w14:paraId="6800333C" w14:textId="77777777" w:rsidR="00EF7E23" w:rsidRDefault="00EF7E23" w:rsidP="00EF7E23"/>
    <w:p w14:paraId="6ABA805A" w14:textId="61D789D2" w:rsidR="00EF7E23" w:rsidRPr="00B74A22" w:rsidRDefault="006B4ED9" w:rsidP="00EF7E23">
      <w:r>
        <w:rPr>
          <w:b/>
          <w:bCs/>
        </w:rPr>
        <w:t>9</w:t>
      </w:r>
      <w:r w:rsidR="00EF7E23">
        <w:rPr>
          <w:b/>
          <w:bCs/>
        </w:rPr>
        <w:t xml:space="preserve">. </w:t>
      </w:r>
      <w:r w:rsidR="00EF7E23" w:rsidRPr="00FE31FD">
        <w:rPr>
          <w:b/>
          <w:bCs/>
        </w:rPr>
        <w:t>Public Comment (10:</w:t>
      </w:r>
      <w:r w:rsidR="00624FC1">
        <w:rPr>
          <w:b/>
          <w:bCs/>
        </w:rPr>
        <w:t>05</w:t>
      </w:r>
      <w:r w:rsidR="00EF7E23" w:rsidRPr="00FE31FD">
        <w:rPr>
          <w:b/>
          <w:bCs/>
        </w:rPr>
        <w:t xml:space="preserve"> – 10:1</w:t>
      </w:r>
      <w:r w:rsidR="00624FC1">
        <w:rPr>
          <w:b/>
          <w:bCs/>
        </w:rPr>
        <w:t>0</w:t>
      </w:r>
      <w:r w:rsidR="00EF7E23" w:rsidRPr="00FE31FD">
        <w:rPr>
          <w:b/>
          <w:bCs/>
        </w:rPr>
        <w:t xml:space="preserve"> a.m.)</w:t>
      </w:r>
      <w:r w:rsidR="00EF7E23" w:rsidRPr="00B74A22">
        <w:t xml:space="preserve">  </w:t>
      </w:r>
    </w:p>
    <w:p w14:paraId="0FDAEAB1" w14:textId="578C920D" w:rsidR="00EF7E23" w:rsidRPr="00A47C25" w:rsidRDefault="005218E2" w:rsidP="00A47C25">
      <w:pPr>
        <w:ind w:left="360"/>
      </w:pPr>
      <w:r>
        <w:t>Members</w:t>
      </w:r>
      <w:r w:rsidR="00EF7E23" w:rsidRPr="000B71FC">
        <w:t xml:space="preserve"> of the public will have the opportunity to comment on issues and concerns </w:t>
      </w:r>
      <w:r w:rsidR="00EF7E23" w:rsidRPr="00A47C25">
        <w:t>not</w:t>
      </w:r>
      <w:r w:rsidR="00EF7E23" w:rsidRPr="000B71FC">
        <w:t xml:space="preserve"> included elsewhere on the agenda.</w:t>
      </w:r>
      <w:r w:rsidR="00EF7E23">
        <w:t xml:space="preserve"> </w:t>
      </w:r>
      <w:r w:rsidR="00EF7E23" w:rsidRPr="00613A56">
        <w:t>Public comment relating to a specific agenda item will be taken at the end of the applicable agenda item or prior to a vote.</w:t>
      </w:r>
      <w:r w:rsidR="00EF7E23" w:rsidRPr="00A47C25">
        <w:t>  </w:t>
      </w:r>
    </w:p>
    <w:p w14:paraId="6BD44CEE" w14:textId="6ED6ADCC" w:rsidR="006B4ED9" w:rsidRDefault="006B4ED9" w:rsidP="00EF7E23">
      <w:pPr>
        <w:ind w:left="540"/>
        <w:rPr>
          <w:b/>
          <w:bCs/>
        </w:rPr>
      </w:pPr>
    </w:p>
    <w:p w14:paraId="3AE09B03" w14:textId="3D3D2A4E" w:rsidR="006B4ED9" w:rsidRDefault="00624FC1" w:rsidP="00E862E3">
      <w:pPr>
        <w:rPr>
          <w:b/>
          <w:bCs/>
        </w:rPr>
      </w:pPr>
      <w:r>
        <w:rPr>
          <w:b/>
          <w:bCs/>
        </w:rPr>
        <w:t>1</w:t>
      </w:r>
      <w:r w:rsidR="006B4ED9">
        <w:rPr>
          <w:b/>
          <w:bCs/>
        </w:rPr>
        <w:t>0</w:t>
      </w:r>
      <w:r w:rsidRPr="00FE31FD">
        <w:rPr>
          <w:b/>
          <w:bCs/>
        </w:rPr>
        <w:t xml:space="preserve">. </w:t>
      </w:r>
      <w:r w:rsidR="00E862E3">
        <w:rPr>
          <w:b/>
          <w:bCs/>
        </w:rPr>
        <w:t xml:space="preserve">Competitive Integrated Employment </w:t>
      </w:r>
      <w:r w:rsidR="0065379C">
        <w:rPr>
          <w:b/>
          <w:bCs/>
        </w:rPr>
        <w:t xml:space="preserve">Blueprint </w:t>
      </w:r>
      <w:r w:rsidR="006B4ED9" w:rsidRPr="00FE31FD">
        <w:rPr>
          <w:b/>
          <w:bCs/>
        </w:rPr>
        <w:t>(10:</w:t>
      </w:r>
      <w:r w:rsidR="006B4ED9">
        <w:rPr>
          <w:b/>
          <w:bCs/>
        </w:rPr>
        <w:t>10</w:t>
      </w:r>
      <w:r w:rsidR="006B4ED9" w:rsidRPr="00FE31FD">
        <w:rPr>
          <w:b/>
          <w:bCs/>
        </w:rPr>
        <w:t xml:space="preserve"> – 1</w:t>
      </w:r>
      <w:r w:rsidR="00E862E3">
        <w:rPr>
          <w:b/>
          <w:bCs/>
        </w:rPr>
        <w:t>1</w:t>
      </w:r>
      <w:r w:rsidR="006B4ED9" w:rsidRPr="00FE31FD">
        <w:rPr>
          <w:b/>
          <w:bCs/>
        </w:rPr>
        <w:t>:</w:t>
      </w:r>
      <w:r w:rsidR="00E862E3">
        <w:rPr>
          <w:b/>
          <w:bCs/>
        </w:rPr>
        <w:t>00</w:t>
      </w:r>
      <w:r w:rsidR="006B4ED9" w:rsidRPr="00FE31FD">
        <w:rPr>
          <w:b/>
          <w:bCs/>
        </w:rPr>
        <w:t xml:space="preserve"> a.m.)  </w:t>
      </w:r>
    </w:p>
    <w:p w14:paraId="1DE27088" w14:textId="4FDDA484" w:rsidR="00E862E3" w:rsidRDefault="00E862E3" w:rsidP="00A47C25">
      <w:pPr>
        <w:ind w:left="900" w:hanging="360"/>
      </w:pPr>
      <w:r>
        <w:t xml:space="preserve">Michael Luna, </w:t>
      </w:r>
      <w:r w:rsidRPr="00E862E3">
        <w:t>California Department of Developmental Services</w:t>
      </w:r>
    </w:p>
    <w:p w14:paraId="472B8FC3" w14:textId="0D3A4080" w:rsidR="00E862E3" w:rsidRDefault="00E862E3" w:rsidP="000C4BF4">
      <w:pPr>
        <w:ind w:left="900" w:hanging="360"/>
      </w:pPr>
      <w:r>
        <w:t>Nick Wavrin,</w:t>
      </w:r>
      <w:r w:rsidR="000C4BF4">
        <w:t xml:space="preserve"> SRC</w:t>
      </w:r>
      <w:r>
        <w:t xml:space="preserve"> Vice-Chair,</w:t>
      </w:r>
      <w:r w:rsidR="000C4BF4">
        <w:t xml:space="preserve"> </w:t>
      </w:r>
      <w:r>
        <w:t>California Department of Education</w:t>
      </w:r>
    </w:p>
    <w:p w14:paraId="14DE791A" w14:textId="608C8000" w:rsidR="00E862E3" w:rsidRDefault="00E862E3" w:rsidP="00A47C25">
      <w:pPr>
        <w:ind w:left="540"/>
      </w:pPr>
      <w:r>
        <w:t xml:space="preserve">Robert Loeun, Regional Director, </w:t>
      </w:r>
      <w:r w:rsidR="008A08B2">
        <w:t xml:space="preserve">DOR </w:t>
      </w:r>
      <w:r>
        <w:t xml:space="preserve">Inland Empire District </w:t>
      </w:r>
    </w:p>
    <w:p w14:paraId="2458C898" w14:textId="5D7C47F4" w:rsidR="0065379C" w:rsidRDefault="0065379C" w:rsidP="00A47C25">
      <w:pPr>
        <w:ind w:left="540"/>
      </w:pPr>
      <w:r w:rsidRPr="00A47C25">
        <w:t>Andrew Burdick, Employment Specialist, Inland Regional Center</w:t>
      </w:r>
    </w:p>
    <w:p w14:paraId="655D8ABE" w14:textId="77777777" w:rsidR="00A47C25" w:rsidRDefault="00A47C25" w:rsidP="00A47C25">
      <w:pPr>
        <w:ind w:left="540"/>
      </w:pPr>
    </w:p>
    <w:p w14:paraId="3987AE1F" w14:textId="582A171B" w:rsidR="0065379C" w:rsidRPr="00E862E3" w:rsidRDefault="00AF2D61" w:rsidP="00A47C25">
      <w:pPr>
        <w:ind w:left="540"/>
      </w:pPr>
      <w:r>
        <w:t>Presentation regarding the</w:t>
      </w:r>
      <w:r w:rsidR="0065379C">
        <w:t xml:space="preserve"> </w:t>
      </w:r>
      <w:r w:rsidR="002844D5">
        <w:t>Competitive</w:t>
      </w:r>
      <w:r w:rsidR="000C4BF4">
        <w:t xml:space="preserve"> Integrated</w:t>
      </w:r>
      <w:r w:rsidR="002844D5">
        <w:t xml:space="preserve"> Employment Blueprint,</w:t>
      </w:r>
      <w:r w:rsidR="000C4BF4">
        <w:t xml:space="preserve"> including the</w:t>
      </w:r>
      <w:r w:rsidR="002844D5">
        <w:t xml:space="preserve"> business engagement efforts, and local partnership agreements.</w:t>
      </w:r>
    </w:p>
    <w:p w14:paraId="2D6BC74C" w14:textId="55A7A405" w:rsidR="006B4ED9" w:rsidRDefault="006B4ED9" w:rsidP="004173CC">
      <w:pPr>
        <w:rPr>
          <w:b/>
          <w:bCs/>
        </w:rPr>
      </w:pPr>
    </w:p>
    <w:p w14:paraId="5944B56B" w14:textId="77777777" w:rsidR="008A08B2" w:rsidRDefault="008A08B2" w:rsidP="008A08B2">
      <w:pPr>
        <w:rPr>
          <w:b/>
          <w:bCs/>
        </w:rPr>
      </w:pPr>
      <w:r w:rsidRPr="00FE31FD">
        <w:rPr>
          <w:b/>
          <w:bCs/>
        </w:rPr>
        <w:t xml:space="preserve">Break </w:t>
      </w:r>
      <w:r>
        <w:rPr>
          <w:b/>
          <w:bCs/>
        </w:rPr>
        <w:t>(11:00</w:t>
      </w:r>
      <w:r w:rsidRPr="00FE31FD">
        <w:rPr>
          <w:b/>
          <w:bCs/>
        </w:rPr>
        <w:t xml:space="preserve"> – 11:</w:t>
      </w:r>
      <w:r>
        <w:rPr>
          <w:b/>
          <w:bCs/>
        </w:rPr>
        <w:t xml:space="preserve">05 </w:t>
      </w:r>
      <w:r w:rsidRPr="00FE31FD">
        <w:rPr>
          <w:b/>
          <w:bCs/>
        </w:rPr>
        <w:t>a.m.</w:t>
      </w:r>
      <w:r>
        <w:rPr>
          <w:b/>
          <w:bCs/>
        </w:rPr>
        <w:t>)</w:t>
      </w:r>
    </w:p>
    <w:p w14:paraId="3FD23D78" w14:textId="77777777" w:rsidR="006B4ED9" w:rsidRDefault="006B4ED9" w:rsidP="004173CC">
      <w:pPr>
        <w:rPr>
          <w:b/>
          <w:bCs/>
        </w:rPr>
      </w:pPr>
    </w:p>
    <w:p w14:paraId="41662F69" w14:textId="1A6093BF" w:rsidR="00624FC1" w:rsidRDefault="008A08B2" w:rsidP="00624FC1">
      <w:pPr>
        <w:rPr>
          <w:rFonts w:eastAsia="Times New Roman"/>
          <w:b/>
          <w:bCs/>
        </w:rPr>
      </w:pPr>
      <w:r>
        <w:rPr>
          <w:rFonts w:eastAsia="Times New Roman"/>
          <w:b/>
          <w:bCs/>
        </w:rPr>
        <w:t>11</w:t>
      </w:r>
      <w:r w:rsidR="00624FC1">
        <w:rPr>
          <w:rFonts w:eastAsia="Times New Roman"/>
          <w:b/>
          <w:bCs/>
        </w:rPr>
        <w:t xml:space="preserve">. </w:t>
      </w:r>
      <w:r w:rsidR="00EA220D">
        <w:rPr>
          <w:rFonts w:eastAsia="Times New Roman"/>
          <w:b/>
          <w:bCs/>
        </w:rPr>
        <w:t>Self-Employment</w:t>
      </w:r>
      <w:r w:rsidR="00877F6E">
        <w:rPr>
          <w:rFonts w:eastAsia="Times New Roman"/>
          <w:b/>
          <w:bCs/>
        </w:rPr>
        <w:t xml:space="preserve"> </w:t>
      </w:r>
      <w:r w:rsidR="00624FC1" w:rsidRPr="005E404E">
        <w:rPr>
          <w:rFonts w:eastAsia="Times New Roman"/>
          <w:b/>
          <w:bCs/>
        </w:rPr>
        <w:t>(</w:t>
      </w:r>
      <w:r w:rsidR="00624FC1">
        <w:rPr>
          <w:rFonts w:eastAsia="Times New Roman"/>
          <w:b/>
          <w:bCs/>
        </w:rPr>
        <w:t>1</w:t>
      </w:r>
      <w:r w:rsidR="00EA220D">
        <w:rPr>
          <w:rFonts w:eastAsia="Times New Roman"/>
          <w:b/>
          <w:bCs/>
        </w:rPr>
        <w:t>1</w:t>
      </w:r>
      <w:r w:rsidR="00624FC1" w:rsidRPr="005E404E">
        <w:rPr>
          <w:rFonts w:eastAsia="Times New Roman"/>
          <w:b/>
          <w:bCs/>
        </w:rPr>
        <w:t>:</w:t>
      </w:r>
      <w:r w:rsidR="00EA220D">
        <w:rPr>
          <w:rFonts w:eastAsia="Times New Roman"/>
          <w:b/>
          <w:bCs/>
        </w:rPr>
        <w:t>05</w:t>
      </w:r>
      <w:r w:rsidR="00624FC1" w:rsidRPr="005E404E">
        <w:rPr>
          <w:rFonts w:eastAsia="Times New Roman"/>
          <w:b/>
          <w:bCs/>
        </w:rPr>
        <w:t xml:space="preserve"> – 1</w:t>
      </w:r>
      <w:r w:rsidR="003C00B4">
        <w:rPr>
          <w:rFonts w:eastAsia="Times New Roman"/>
          <w:b/>
          <w:bCs/>
        </w:rPr>
        <w:t>1</w:t>
      </w:r>
      <w:r w:rsidR="00624FC1">
        <w:rPr>
          <w:rFonts w:eastAsia="Times New Roman"/>
          <w:b/>
          <w:bCs/>
        </w:rPr>
        <w:t>:</w:t>
      </w:r>
      <w:r w:rsidR="00EA220D">
        <w:rPr>
          <w:rFonts w:eastAsia="Times New Roman"/>
          <w:b/>
          <w:bCs/>
        </w:rPr>
        <w:t>30</w:t>
      </w:r>
      <w:r w:rsidR="00624FC1" w:rsidRPr="005E404E">
        <w:rPr>
          <w:rFonts w:eastAsia="Times New Roman"/>
          <w:b/>
          <w:bCs/>
        </w:rPr>
        <w:t xml:space="preserve"> a.m.)</w:t>
      </w:r>
    </w:p>
    <w:p w14:paraId="4F1DD22F" w14:textId="12E87315" w:rsidR="00877F6E" w:rsidRDefault="00EA220D" w:rsidP="00A47C25">
      <w:pPr>
        <w:ind w:left="540"/>
      </w:pPr>
      <w:r>
        <w:t xml:space="preserve">Nina Presmont, Chief, Program Policy Section </w:t>
      </w:r>
    </w:p>
    <w:p w14:paraId="3F515D79" w14:textId="133D91B5" w:rsidR="00EA220D" w:rsidRDefault="00EA220D" w:rsidP="00A47C25">
      <w:pPr>
        <w:ind w:left="540"/>
      </w:pPr>
      <w:r>
        <w:t>Brenna Lammerding</w:t>
      </w:r>
      <w:r w:rsidR="000C4BF4">
        <w:t>,</w:t>
      </w:r>
      <w:r>
        <w:t xml:space="preserve"> AGPA, Program Policy Section</w:t>
      </w:r>
    </w:p>
    <w:p w14:paraId="175815B8" w14:textId="1AC07973" w:rsidR="00EA220D" w:rsidRDefault="00EA220D" w:rsidP="00A47C25">
      <w:pPr>
        <w:ind w:left="540"/>
      </w:pPr>
      <w:r>
        <w:t>Theresa Woo, Regional Director, DOR San Francisco District</w:t>
      </w:r>
    </w:p>
    <w:p w14:paraId="24A10697" w14:textId="6B065334" w:rsidR="00EA220D" w:rsidRPr="00A47C25" w:rsidRDefault="00EA220D" w:rsidP="00A47C25">
      <w:pPr>
        <w:ind w:left="540"/>
      </w:pPr>
      <w:r w:rsidRPr="00A47C25">
        <w:t xml:space="preserve">Justin McIntire, SSMI, </w:t>
      </w:r>
      <w:r w:rsidR="000C4BF4">
        <w:t xml:space="preserve">DOR </w:t>
      </w:r>
      <w:r w:rsidRPr="00A47C25">
        <w:t>Santa Barbara District</w:t>
      </w:r>
    </w:p>
    <w:p w14:paraId="373A0DC0" w14:textId="77777777" w:rsidR="00A47C25" w:rsidRDefault="00A47C25" w:rsidP="00A47C25">
      <w:pPr>
        <w:ind w:left="540"/>
      </w:pPr>
    </w:p>
    <w:p w14:paraId="5BB7056D" w14:textId="2C79F7EE" w:rsidR="00EA220D" w:rsidRPr="00D93B52" w:rsidRDefault="00AF2D61" w:rsidP="00A47C25">
      <w:pPr>
        <w:ind w:left="540"/>
      </w:pPr>
      <w:r>
        <w:t>Presentation regarding</w:t>
      </w:r>
      <w:r w:rsidR="00852B6E">
        <w:t xml:space="preserve"> the </w:t>
      </w:r>
      <w:r w:rsidR="00852B6E" w:rsidRPr="00852B6E">
        <w:t xml:space="preserve">services available </w:t>
      </w:r>
      <w:r w:rsidR="00852B6E">
        <w:t>for DOR consumers interested</w:t>
      </w:r>
      <w:r w:rsidR="00852B6E" w:rsidRPr="00852B6E">
        <w:t xml:space="preserve"> in starting and operating their own small business.</w:t>
      </w:r>
    </w:p>
    <w:p w14:paraId="7575C07B" w14:textId="7AA2E43E" w:rsidR="00624FC1" w:rsidRDefault="00624FC1" w:rsidP="00EF7E23">
      <w:pPr>
        <w:ind w:left="540"/>
      </w:pPr>
    </w:p>
    <w:p w14:paraId="3B50A408" w14:textId="58A5F2C8" w:rsidR="008A08B2" w:rsidRDefault="008A08B2" w:rsidP="008A08B2">
      <w:pPr>
        <w:rPr>
          <w:b/>
          <w:bCs/>
        </w:rPr>
      </w:pPr>
      <w:bookmarkStart w:id="4" w:name="_Hlk60718988"/>
      <w:r>
        <w:rPr>
          <w:b/>
          <w:bCs/>
        </w:rPr>
        <w:t>1</w:t>
      </w:r>
      <w:r w:rsidR="00852B6E">
        <w:rPr>
          <w:b/>
          <w:bCs/>
        </w:rPr>
        <w:t>2</w:t>
      </w:r>
      <w:r>
        <w:rPr>
          <w:b/>
          <w:bCs/>
        </w:rPr>
        <w:t>. SRC Bylaw Amendments (1</w:t>
      </w:r>
      <w:r w:rsidR="00852B6E">
        <w:rPr>
          <w:b/>
          <w:bCs/>
        </w:rPr>
        <w:t>1</w:t>
      </w:r>
      <w:r>
        <w:rPr>
          <w:b/>
          <w:bCs/>
        </w:rPr>
        <w:t>:</w:t>
      </w:r>
      <w:r w:rsidR="00852B6E">
        <w:rPr>
          <w:b/>
          <w:bCs/>
        </w:rPr>
        <w:t>30</w:t>
      </w:r>
      <w:r w:rsidRPr="00FE31FD">
        <w:rPr>
          <w:b/>
          <w:bCs/>
        </w:rPr>
        <w:t xml:space="preserve"> – </w:t>
      </w:r>
      <w:r>
        <w:rPr>
          <w:b/>
          <w:bCs/>
        </w:rPr>
        <w:t>1</w:t>
      </w:r>
      <w:r w:rsidR="00852B6E">
        <w:rPr>
          <w:b/>
          <w:bCs/>
        </w:rPr>
        <w:t>1</w:t>
      </w:r>
      <w:r>
        <w:rPr>
          <w:b/>
          <w:bCs/>
        </w:rPr>
        <w:t>:</w:t>
      </w:r>
      <w:r w:rsidR="00852B6E">
        <w:rPr>
          <w:b/>
          <w:bCs/>
        </w:rPr>
        <w:t>35</w:t>
      </w:r>
      <w:r>
        <w:rPr>
          <w:b/>
          <w:bCs/>
        </w:rPr>
        <w:t xml:space="preserve"> a.m.)</w:t>
      </w:r>
    </w:p>
    <w:p w14:paraId="1FB19715" w14:textId="77777777" w:rsidR="008A08B2" w:rsidRDefault="008A08B2" w:rsidP="00A47C25">
      <w:pPr>
        <w:ind w:left="540"/>
      </w:pPr>
      <w:r>
        <w:t>Regina Cademarti, SRC Executive Officer</w:t>
      </w:r>
    </w:p>
    <w:p w14:paraId="111235A7" w14:textId="77777777" w:rsidR="00A47C25" w:rsidRDefault="00A47C25" w:rsidP="00A47C25">
      <w:pPr>
        <w:ind w:left="540"/>
      </w:pPr>
    </w:p>
    <w:p w14:paraId="7AFFCE93" w14:textId="6D174C31" w:rsidR="00AF2D61" w:rsidRDefault="00AF2D61" w:rsidP="00AF2D61">
      <w:pPr>
        <w:ind w:left="540"/>
      </w:pPr>
      <w:r>
        <w:t xml:space="preserve">SRC members will vote to adopt the proposed bylaw amendments introduced at the January 12-13, 2022 </w:t>
      </w:r>
      <w:r w:rsidR="00465EAB">
        <w:t xml:space="preserve">SRC </w:t>
      </w:r>
      <w:r>
        <w:t>quarterly meeting.</w:t>
      </w:r>
    </w:p>
    <w:p w14:paraId="3F36FB3A" w14:textId="477A94B6" w:rsidR="008A08B2" w:rsidRDefault="008A08B2" w:rsidP="00EF7E23"/>
    <w:p w14:paraId="78EF3384" w14:textId="1DC89C65" w:rsidR="00852B6E" w:rsidRDefault="00852B6E" w:rsidP="00852B6E">
      <w:pPr>
        <w:rPr>
          <w:b/>
          <w:bCs/>
        </w:rPr>
      </w:pPr>
      <w:r>
        <w:rPr>
          <w:b/>
          <w:bCs/>
        </w:rPr>
        <w:t xml:space="preserve">13. </w:t>
      </w:r>
      <w:r w:rsidRPr="007C37F1">
        <w:rPr>
          <w:b/>
          <w:bCs/>
        </w:rPr>
        <w:t>Debrief and Recommendations Discussion (</w:t>
      </w:r>
      <w:r>
        <w:rPr>
          <w:b/>
          <w:bCs/>
        </w:rPr>
        <w:t>11</w:t>
      </w:r>
      <w:r w:rsidRPr="007C37F1">
        <w:rPr>
          <w:b/>
          <w:bCs/>
        </w:rPr>
        <w:t>:</w:t>
      </w:r>
      <w:r>
        <w:rPr>
          <w:b/>
          <w:bCs/>
        </w:rPr>
        <w:t>35</w:t>
      </w:r>
      <w:r w:rsidRPr="007C37F1">
        <w:rPr>
          <w:b/>
          <w:bCs/>
        </w:rPr>
        <w:t xml:space="preserve"> </w:t>
      </w:r>
      <w:r>
        <w:rPr>
          <w:b/>
          <w:bCs/>
        </w:rPr>
        <w:t xml:space="preserve">a.m. </w:t>
      </w:r>
      <w:r w:rsidRPr="007C37F1">
        <w:rPr>
          <w:b/>
          <w:bCs/>
        </w:rPr>
        <w:t>– 1</w:t>
      </w:r>
      <w:r>
        <w:rPr>
          <w:b/>
          <w:bCs/>
        </w:rPr>
        <w:t>2</w:t>
      </w:r>
      <w:r w:rsidRPr="007C37F1">
        <w:rPr>
          <w:b/>
          <w:bCs/>
        </w:rPr>
        <w:t>:</w:t>
      </w:r>
      <w:r>
        <w:rPr>
          <w:b/>
          <w:bCs/>
        </w:rPr>
        <w:t>00</w:t>
      </w:r>
      <w:r w:rsidRPr="007C37F1">
        <w:rPr>
          <w:b/>
          <w:bCs/>
        </w:rPr>
        <w:t xml:space="preserve"> </w:t>
      </w:r>
      <w:r>
        <w:rPr>
          <w:b/>
          <w:bCs/>
        </w:rPr>
        <w:t>p</w:t>
      </w:r>
      <w:r w:rsidRPr="007C37F1">
        <w:rPr>
          <w:b/>
          <w:bCs/>
        </w:rPr>
        <w:t>.m.)</w:t>
      </w:r>
    </w:p>
    <w:p w14:paraId="0B984AF7" w14:textId="012D470D" w:rsidR="00852B6E" w:rsidRPr="007C37F1" w:rsidRDefault="00852B6E" w:rsidP="00A47C25">
      <w:pPr>
        <w:ind w:left="540"/>
      </w:pPr>
      <w:r>
        <w:t xml:space="preserve">SRC </w:t>
      </w:r>
      <w:r w:rsidR="00465EAB">
        <w:t>m</w:t>
      </w:r>
      <w:r>
        <w:t xml:space="preserve">embers will </w:t>
      </w:r>
      <w:r w:rsidRPr="002B6FDD">
        <w:t>debrief from th</w:t>
      </w:r>
      <w:r>
        <w:t xml:space="preserve">is </w:t>
      </w:r>
      <w:r w:rsidRPr="002B6FDD">
        <w:t>meeting</w:t>
      </w:r>
      <w:r>
        <w:t>’s</w:t>
      </w:r>
      <w:r w:rsidRPr="002B6FDD">
        <w:t xml:space="preserve"> discussions and potentially adopt recommendations.</w:t>
      </w:r>
      <w:r>
        <w:t xml:space="preserve"> </w:t>
      </w:r>
    </w:p>
    <w:p w14:paraId="44A7EB00" w14:textId="5E04D21C" w:rsidR="00852B6E" w:rsidRDefault="00852B6E" w:rsidP="00EF7E23"/>
    <w:p w14:paraId="096BC526" w14:textId="77777777" w:rsidR="00852B6E" w:rsidRPr="007C37F1" w:rsidRDefault="00852B6E" w:rsidP="00852B6E">
      <w:pPr>
        <w:rPr>
          <w:b/>
          <w:bCs/>
        </w:rPr>
      </w:pPr>
      <w:r w:rsidRPr="007C37F1">
        <w:rPr>
          <w:b/>
          <w:bCs/>
        </w:rPr>
        <w:t>Break (12:00</w:t>
      </w:r>
      <w:r>
        <w:rPr>
          <w:b/>
          <w:bCs/>
        </w:rPr>
        <w:t xml:space="preserve"> </w:t>
      </w:r>
      <w:r w:rsidRPr="00FE31FD">
        <w:rPr>
          <w:b/>
          <w:bCs/>
        </w:rPr>
        <w:t xml:space="preserve">– </w:t>
      </w:r>
      <w:r w:rsidRPr="007C37F1">
        <w:rPr>
          <w:b/>
          <w:bCs/>
        </w:rPr>
        <w:t>12:05</w:t>
      </w:r>
      <w:r>
        <w:rPr>
          <w:b/>
          <w:bCs/>
        </w:rPr>
        <w:t xml:space="preserve"> p.m.</w:t>
      </w:r>
      <w:r w:rsidRPr="007C37F1">
        <w:rPr>
          <w:b/>
          <w:bCs/>
        </w:rPr>
        <w:t xml:space="preserve">) </w:t>
      </w:r>
    </w:p>
    <w:p w14:paraId="157DE138" w14:textId="2273E60E" w:rsidR="00CB21AB" w:rsidRDefault="00CB21AB" w:rsidP="006B4ED9">
      <w:pPr>
        <w:rPr>
          <w:rFonts w:eastAsia="Times New Roman"/>
          <w:b/>
          <w:bCs/>
        </w:rPr>
      </w:pPr>
      <w:bookmarkStart w:id="5" w:name="_Hlk60717645"/>
      <w:bookmarkEnd w:id="4"/>
    </w:p>
    <w:p w14:paraId="702F4384" w14:textId="258AFBE2" w:rsidR="005F1368" w:rsidRDefault="00A97340" w:rsidP="005F1368">
      <w:pPr>
        <w:rPr>
          <w:b/>
          <w:bCs/>
        </w:rPr>
      </w:pPr>
      <w:r>
        <w:rPr>
          <w:b/>
          <w:bCs/>
        </w:rPr>
        <w:t>1</w:t>
      </w:r>
      <w:r w:rsidR="00852B6E">
        <w:rPr>
          <w:b/>
          <w:bCs/>
        </w:rPr>
        <w:t>4</w:t>
      </w:r>
      <w:r>
        <w:rPr>
          <w:b/>
          <w:bCs/>
        </w:rPr>
        <w:t xml:space="preserve">. </w:t>
      </w:r>
      <w:r w:rsidR="005F1368" w:rsidRPr="007C37F1">
        <w:rPr>
          <w:b/>
          <w:bCs/>
        </w:rPr>
        <w:t>SRC Officer</w:t>
      </w:r>
      <w:r w:rsidR="005F1368">
        <w:rPr>
          <w:b/>
          <w:bCs/>
        </w:rPr>
        <w:t>s</w:t>
      </w:r>
      <w:r w:rsidR="005F1368" w:rsidRPr="007C37F1">
        <w:rPr>
          <w:b/>
          <w:bCs/>
        </w:rPr>
        <w:t>, Member</w:t>
      </w:r>
      <w:r w:rsidR="005F1368">
        <w:rPr>
          <w:b/>
          <w:bCs/>
        </w:rPr>
        <w:t>s</w:t>
      </w:r>
      <w:r w:rsidR="005F1368" w:rsidRPr="007C37F1">
        <w:rPr>
          <w:b/>
          <w:bCs/>
        </w:rPr>
        <w:t xml:space="preserve">, and Executive Officer Reports </w:t>
      </w:r>
    </w:p>
    <w:p w14:paraId="603E0BE6" w14:textId="7619DC95" w:rsidR="005F1368" w:rsidRDefault="005F1368" w:rsidP="005F1368">
      <w:pPr>
        <w:ind w:left="540"/>
        <w:rPr>
          <w:b/>
          <w:bCs/>
        </w:rPr>
      </w:pPr>
      <w:r w:rsidRPr="007C37F1">
        <w:rPr>
          <w:b/>
          <w:bCs/>
        </w:rPr>
        <w:t>(</w:t>
      </w:r>
      <w:r>
        <w:rPr>
          <w:b/>
          <w:bCs/>
        </w:rPr>
        <w:t>1</w:t>
      </w:r>
      <w:r w:rsidR="0065379C">
        <w:rPr>
          <w:b/>
          <w:bCs/>
        </w:rPr>
        <w:t>2</w:t>
      </w:r>
      <w:r w:rsidRPr="007C37F1">
        <w:rPr>
          <w:b/>
          <w:bCs/>
        </w:rPr>
        <w:t>:</w:t>
      </w:r>
      <w:r w:rsidR="0065379C">
        <w:rPr>
          <w:b/>
          <w:bCs/>
        </w:rPr>
        <w:t>05</w:t>
      </w:r>
      <w:r w:rsidR="00867F95">
        <w:rPr>
          <w:b/>
          <w:bCs/>
        </w:rPr>
        <w:t xml:space="preserve"> </w:t>
      </w:r>
      <w:r w:rsidRPr="007C37F1">
        <w:rPr>
          <w:b/>
          <w:bCs/>
        </w:rPr>
        <w:t>– 1</w:t>
      </w:r>
      <w:r>
        <w:rPr>
          <w:b/>
          <w:bCs/>
        </w:rPr>
        <w:t>2</w:t>
      </w:r>
      <w:r w:rsidRPr="007C37F1">
        <w:rPr>
          <w:b/>
          <w:bCs/>
        </w:rPr>
        <w:t>:</w:t>
      </w:r>
      <w:r w:rsidR="0065379C">
        <w:rPr>
          <w:b/>
          <w:bCs/>
        </w:rPr>
        <w:t>25</w:t>
      </w:r>
      <w:r w:rsidRPr="007C37F1">
        <w:rPr>
          <w:b/>
          <w:bCs/>
        </w:rPr>
        <w:t xml:space="preserve"> </w:t>
      </w:r>
      <w:r>
        <w:rPr>
          <w:b/>
          <w:bCs/>
        </w:rPr>
        <w:t>p</w:t>
      </w:r>
      <w:r w:rsidRPr="007C37F1">
        <w:rPr>
          <w:b/>
          <w:bCs/>
        </w:rPr>
        <w:t>.m.)</w:t>
      </w:r>
    </w:p>
    <w:p w14:paraId="4A0D5500" w14:textId="475B5497" w:rsidR="0091258E" w:rsidRDefault="0091258E" w:rsidP="005F1368">
      <w:pPr>
        <w:rPr>
          <w:b/>
          <w:bCs/>
        </w:rPr>
      </w:pPr>
    </w:p>
    <w:bookmarkEnd w:id="5"/>
    <w:p w14:paraId="60686DBF" w14:textId="445A01E1" w:rsidR="00BF35C7" w:rsidRDefault="00BF35C7" w:rsidP="00BF35C7">
      <w:pPr>
        <w:rPr>
          <w:b/>
          <w:bCs/>
        </w:rPr>
      </w:pPr>
      <w:r>
        <w:rPr>
          <w:b/>
          <w:bCs/>
        </w:rPr>
        <w:t>1</w:t>
      </w:r>
      <w:r w:rsidR="00852B6E">
        <w:rPr>
          <w:b/>
          <w:bCs/>
        </w:rPr>
        <w:t>5</w:t>
      </w:r>
      <w:r>
        <w:rPr>
          <w:b/>
          <w:bCs/>
        </w:rPr>
        <w:t xml:space="preserve">. </w:t>
      </w:r>
      <w:r w:rsidRPr="000961C1">
        <w:rPr>
          <w:b/>
          <w:bCs/>
        </w:rPr>
        <w:t>Identification of Future Agenda Items</w:t>
      </w:r>
      <w:r>
        <w:rPr>
          <w:b/>
          <w:bCs/>
        </w:rPr>
        <w:t xml:space="preserve"> </w:t>
      </w:r>
      <w:r w:rsidRPr="007C37F1">
        <w:rPr>
          <w:b/>
          <w:bCs/>
        </w:rPr>
        <w:t>(</w:t>
      </w:r>
      <w:r>
        <w:rPr>
          <w:b/>
          <w:bCs/>
        </w:rPr>
        <w:t>12</w:t>
      </w:r>
      <w:r w:rsidRPr="007C37F1">
        <w:rPr>
          <w:b/>
          <w:bCs/>
        </w:rPr>
        <w:t>:</w:t>
      </w:r>
      <w:r>
        <w:rPr>
          <w:b/>
          <w:bCs/>
        </w:rPr>
        <w:t>25</w:t>
      </w:r>
      <w:r w:rsidRPr="007C37F1">
        <w:rPr>
          <w:b/>
          <w:bCs/>
        </w:rPr>
        <w:t xml:space="preserve"> – 1</w:t>
      </w:r>
      <w:r>
        <w:rPr>
          <w:b/>
          <w:bCs/>
        </w:rPr>
        <w:t>2</w:t>
      </w:r>
      <w:r w:rsidRPr="007C37F1">
        <w:rPr>
          <w:b/>
          <w:bCs/>
        </w:rPr>
        <w:t>:</w:t>
      </w:r>
      <w:r>
        <w:rPr>
          <w:b/>
          <w:bCs/>
        </w:rPr>
        <w:t>30</w:t>
      </w:r>
      <w:r w:rsidRPr="007C37F1">
        <w:rPr>
          <w:b/>
          <w:bCs/>
        </w:rPr>
        <w:t xml:space="preserve"> </w:t>
      </w:r>
      <w:r>
        <w:rPr>
          <w:b/>
          <w:bCs/>
        </w:rPr>
        <w:t>p</w:t>
      </w:r>
      <w:r w:rsidRPr="007C37F1">
        <w:rPr>
          <w:b/>
          <w:bCs/>
        </w:rPr>
        <w:t>.m.)</w:t>
      </w:r>
    </w:p>
    <w:p w14:paraId="5581AD21" w14:textId="2B0350A5" w:rsidR="000961C1" w:rsidRDefault="000961C1" w:rsidP="000961C1">
      <w:pPr>
        <w:ind w:left="450"/>
        <w:rPr>
          <w:b/>
          <w:bCs/>
        </w:rPr>
      </w:pPr>
    </w:p>
    <w:p w14:paraId="71F01803" w14:textId="4026BF02" w:rsidR="005C7C12" w:rsidRDefault="005F1368" w:rsidP="007C37F1">
      <w:pPr>
        <w:rPr>
          <w:b/>
          <w:bCs/>
        </w:rPr>
      </w:pPr>
      <w:r>
        <w:rPr>
          <w:b/>
          <w:bCs/>
        </w:rPr>
        <w:t>1</w:t>
      </w:r>
      <w:r w:rsidR="00852B6E">
        <w:rPr>
          <w:b/>
          <w:bCs/>
        </w:rPr>
        <w:t>6</w:t>
      </w:r>
      <w:r w:rsidR="00EA7630">
        <w:rPr>
          <w:b/>
          <w:bCs/>
        </w:rPr>
        <w:t xml:space="preserve">. </w:t>
      </w:r>
      <w:r w:rsidR="005C7C12">
        <w:rPr>
          <w:b/>
          <w:bCs/>
        </w:rPr>
        <w:t xml:space="preserve">Adjourn (12:30 </w:t>
      </w:r>
      <w:r w:rsidR="000961C1">
        <w:rPr>
          <w:b/>
          <w:bCs/>
        </w:rPr>
        <w:t>p.m.) *</w:t>
      </w:r>
    </w:p>
    <w:p w14:paraId="343F81B7" w14:textId="03600B46" w:rsidR="00EC39F0" w:rsidRDefault="00EC39F0" w:rsidP="007C37F1">
      <w:pPr>
        <w:rPr>
          <w:b/>
          <w:bCs/>
        </w:rPr>
      </w:pPr>
    </w:p>
    <w:p w14:paraId="6E0E2E31" w14:textId="77777777" w:rsidR="00465EAB" w:rsidRDefault="00465EAB" w:rsidP="008B6785">
      <w:pPr>
        <w:rPr>
          <w:rFonts w:cs="Arial"/>
          <w:b/>
          <w:bCs/>
          <w:color w:val="212121"/>
          <w:szCs w:val="28"/>
        </w:rPr>
      </w:pPr>
      <w:bookmarkStart w:id="6" w:name="_Hlk536179184"/>
      <w:bookmarkEnd w:id="3"/>
    </w:p>
    <w:p w14:paraId="264074A7" w14:textId="77777777" w:rsidR="00465EAB" w:rsidRDefault="00465EAB" w:rsidP="008B6785">
      <w:pPr>
        <w:rPr>
          <w:rFonts w:cs="Arial"/>
          <w:b/>
          <w:bCs/>
          <w:color w:val="212121"/>
          <w:szCs w:val="28"/>
        </w:rPr>
      </w:pPr>
    </w:p>
    <w:p w14:paraId="0CCF9F0D" w14:textId="310EF7AD" w:rsidR="00AD7FF8" w:rsidRPr="00B74A22" w:rsidRDefault="008B6785" w:rsidP="008B6785">
      <w:pPr>
        <w:rPr>
          <w:rFonts w:cs="Arial"/>
          <w:b/>
          <w:bCs/>
          <w:color w:val="212121"/>
          <w:szCs w:val="28"/>
        </w:rPr>
      </w:pPr>
      <w:r w:rsidRPr="00B74A22">
        <w:rPr>
          <w:rFonts w:cs="Arial"/>
          <w:b/>
          <w:bCs/>
          <w:color w:val="212121"/>
          <w:szCs w:val="28"/>
        </w:rPr>
        <w:lastRenderedPageBreak/>
        <w:t>PUBLIC COMMENTS</w:t>
      </w:r>
    </w:p>
    <w:p w14:paraId="31E1805E" w14:textId="08B0CD11" w:rsidR="008B6785" w:rsidRDefault="00C80686" w:rsidP="008B6785">
      <w:pPr>
        <w:rPr>
          <w:rFonts w:cs="Arial"/>
          <w:szCs w:val="28"/>
        </w:rPr>
      </w:pPr>
      <w:r w:rsidRPr="00C80686">
        <w:rPr>
          <w:rFonts w:cs="Arial"/>
        </w:rPr>
        <w:t>Public</w:t>
      </w:r>
      <w:r w:rsidR="00460445">
        <w:rPr>
          <w:rFonts w:cs="Arial"/>
        </w:rPr>
        <w:t xml:space="preserve"> </w:t>
      </w:r>
      <w:r w:rsidRPr="00C80686">
        <w:rPr>
          <w:rFonts w:cs="Arial"/>
        </w:rPr>
        <w:t>comment</w:t>
      </w:r>
      <w:r w:rsidR="00460445">
        <w:rPr>
          <w:rFonts w:cs="Arial"/>
        </w:rPr>
        <w:t xml:space="preserve"> </w:t>
      </w:r>
      <w:r w:rsidRPr="00C80686">
        <w:rPr>
          <w:rFonts w:cs="Arial"/>
        </w:rPr>
        <w:t>relating to a specific agenda item will be taken at the end of the applicable agenda item</w:t>
      </w:r>
      <w:r w:rsidR="00460445">
        <w:rPr>
          <w:rFonts w:cs="Arial"/>
        </w:rPr>
        <w:t xml:space="preserve"> </w:t>
      </w:r>
      <w:r w:rsidRPr="00C80686">
        <w:rPr>
          <w:rFonts w:cs="Arial"/>
        </w:rPr>
        <w:t xml:space="preserve">or prior to a vote. </w:t>
      </w:r>
      <w:r w:rsidR="008B6785" w:rsidRPr="006D3C68">
        <w:rPr>
          <w:rFonts w:cs="Arial"/>
          <w:szCs w:val="28"/>
        </w:rPr>
        <w:t>Public comments on matters</w:t>
      </w:r>
      <w:r w:rsidR="00460445">
        <w:rPr>
          <w:rFonts w:cs="Arial"/>
          <w:szCs w:val="28"/>
        </w:rPr>
        <w:t xml:space="preserve"> </w:t>
      </w:r>
      <w:r w:rsidR="008B6785" w:rsidRPr="006D3C68">
        <w:rPr>
          <w:rFonts w:cs="Arial"/>
          <w:szCs w:val="28"/>
        </w:rPr>
        <w:t>not</w:t>
      </w:r>
      <w:r w:rsidR="00460445">
        <w:rPr>
          <w:rFonts w:cs="Arial"/>
          <w:szCs w:val="28"/>
        </w:rPr>
        <w:t xml:space="preserve"> </w:t>
      </w:r>
      <w:r w:rsidR="008B6785" w:rsidRPr="006D3C68">
        <w:rPr>
          <w:rFonts w:cs="Arial"/>
          <w:szCs w:val="28"/>
        </w:rPr>
        <w:t xml:space="preserve">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008B6785" w:rsidRPr="006D3C68">
        <w:rPr>
          <w:rFonts w:cs="Arial"/>
          <w:szCs w:val="28"/>
        </w:rPr>
        <w:t xml:space="preserve"> they utilize simultaneous translation equipment. The SRC is precluded from discussing matters not on the agenda; however, SRC members may ask questions for clarification purposes. </w:t>
      </w:r>
    </w:p>
    <w:p w14:paraId="73C32DD5" w14:textId="21C22DE1" w:rsidR="00C80686" w:rsidRDefault="00C80686" w:rsidP="008B6785">
      <w:pPr>
        <w:rPr>
          <w:rFonts w:cs="Arial"/>
          <w:szCs w:val="28"/>
        </w:rPr>
      </w:pPr>
    </w:p>
    <w:p w14:paraId="136B72B6" w14:textId="4F656738"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1350AD49" w:rsidR="00AD7FF8" w:rsidRPr="00B74A22" w:rsidRDefault="008B6785" w:rsidP="008B6785">
      <w:pPr>
        <w:shd w:val="clear" w:color="auto" w:fill="FFFFFF"/>
        <w:rPr>
          <w:rFonts w:cs="Arial"/>
          <w:color w:val="000000"/>
          <w:szCs w:val="28"/>
        </w:rPr>
      </w:pPr>
      <w:r w:rsidRPr="00B74A22">
        <w:rPr>
          <w:rFonts w:cs="Arial"/>
          <w:color w:val="212121"/>
          <w:szCs w:val="28"/>
        </w:rPr>
        <w:t>This meeting notice and agenda</w:t>
      </w:r>
      <w:r w:rsidR="00437053">
        <w:rPr>
          <w:rFonts w:cs="Arial"/>
          <w:color w:val="212121"/>
          <w:szCs w:val="28"/>
        </w:rPr>
        <w:t xml:space="preserve"> and supplemental meeting materials are</w:t>
      </w:r>
      <w:r w:rsidRPr="00B74A22">
        <w:rPr>
          <w:rFonts w:cs="Arial"/>
          <w:color w:val="212121"/>
          <w:szCs w:val="28"/>
        </w:rPr>
        <w:t xml:space="preserve"> 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7F29FC53" w14:textId="77777777" w:rsidR="00AD7FF8" w:rsidRPr="00B74A22" w:rsidRDefault="00AD7FF8" w:rsidP="008B6785">
      <w:pPr>
        <w:shd w:val="clear" w:color="auto" w:fill="FFFFFF"/>
        <w:rPr>
          <w:rFonts w:cs="Arial"/>
          <w:color w:val="000000"/>
          <w:szCs w:val="28"/>
        </w:rPr>
      </w:pPr>
    </w:p>
    <w:p w14:paraId="17B59D96" w14:textId="3C62E2F0" w:rsidR="008B6785" w:rsidRPr="006D3C68"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Interested members of the public may </w:t>
      </w:r>
      <w:r w:rsidR="000C6591">
        <w:rPr>
          <w:rFonts w:cs="Arial"/>
          <w:szCs w:val="28"/>
        </w:rPr>
        <w:t>join virtually</w:t>
      </w:r>
      <w:r w:rsidR="00430CAF">
        <w:rPr>
          <w:rFonts w:cs="Arial"/>
          <w:szCs w:val="28"/>
        </w:rPr>
        <w:t xml:space="preserve"> or use the teleconference line</w:t>
      </w:r>
      <w:r w:rsidR="000C6591">
        <w:rPr>
          <w:rFonts w:cs="Arial"/>
          <w:szCs w:val="28"/>
        </w:rPr>
        <w:t xml:space="preserve"> </w:t>
      </w:r>
      <w:r w:rsidR="008B6785" w:rsidRPr="006D3C68">
        <w:rPr>
          <w:rFonts w:cs="Arial"/>
          <w:szCs w:val="28"/>
        </w:rPr>
        <w:t>to listen to the meeting and/or provide public comment. The SRC is not responsible for unforeseen technical difficulties that may occur</w:t>
      </w:r>
      <w:r w:rsidR="00654CFF" w:rsidRPr="006D3C68">
        <w:rPr>
          <w:rFonts w:cs="Arial"/>
          <w:szCs w:val="28"/>
        </w:rPr>
        <w:t xml:space="preserve"> </w:t>
      </w:r>
      <w:r w:rsidR="008B6785" w:rsidRPr="006D3C68">
        <w:rPr>
          <w:rFonts w:cs="Arial"/>
          <w:szCs w:val="28"/>
        </w:rPr>
        <w:t>and is not obligated to postpone or delay its meeting in the event of unforeseen technical difficulties with the teleconference line</w:t>
      </w:r>
      <w:r w:rsidRPr="006D3C68">
        <w:rPr>
          <w:rFonts w:cs="Arial"/>
          <w:szCs w:val="28"/>
        </w:rPr>
        <w:t xml:space="preserve"> or virtual meeting room.</w:t>
      </w:r>
      <w:r w:rsidR="008B6785" w:rsidRPr="006D3C68">
        <w:rPr>
          <w:rFonts w:cs="Arial"/>
          <w:szCs w:val="28"/>
        </w:rPr>
        <w:t xml:space="preserve"> </w:t>
      </w:r>
    </w:p>
    <w:p w14:paraId="2D6B4834" w14:textId="77777777" w:rsidR="008B6785" w:rsidRPr="00B74A22" w:rsidRDefault="008B6785" w:rsidP="008B6785">
      <w:pPr>
        <w:shd w:val="clear" w:color="auto" w:fill="FFFFFF"/>
        <w:rPr>
          <w:rFonts w:cs="Arial"/>
          <w:color w:val="212121"/>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06076B77" w:rsidR="008B6785" w:rsidRPr="00B74A22" w:rsidRDefault="008B6785" w:rsidP="008B6785">
      <w:pPr>
        <w:shd w:val="clear" w:color="auto" w:fill="FFFFFF"/>
        <w:rPr>
          <w:rFonts w:cs="Arial"/>
          <w:color w:val="212121"/>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4E2F073" w14:textId="77777777" w:rsidR="008B6785" w:rsidRPr="00B74A22" w:rsidRDefault="008B6785" w:rsidP="008B6785">
      <w:pPr>
        <w:shd w:val="clear" w:color="auto" w:fill="FFFFFF"/>
        <w:rPr>
          <w:rFonts w:cs="Arial"/>
          <w:color w:val="212121"/>
          <w:szCs w:val="28"/>
        </w:rPr>
      </w:pPr>
    </w:p>
    <w:p w14:paraId="343ED523" w14:textId="22EBEE4A" w:rsidR="00FA5440" w:rsidRPr="00B74A22" w:rsidRDefault="008B6785" w:rsidP="008B6785">
      <w:pPr>
        <w:shd w:val="clear" w:color="auto" w:fill="FFFFFF"/>
        <w:rPr>
          <w:rFonts w:cs="Arial"/>
          <w:color w:val="212121"/>
          <w:szCs w:val="28"/>
        </w:rPr>
      </w:pPr>
      <w:r w:rsidRPr="00B74A22">
        <w:rPr>
          <w:rFonts w:cs="Arial"/>
          <w:b/>
          <w:color w:val="212121"/>
          <w:szCs w:val="28"/>
        </w:rPr>
        <w:t>CONTACT PERSO</w:t>
      </w:r>
      <w:r w:rsidR="00FA5440" w:rsidRPr="00B74A22">
        <w:rPr>
          <w:rFonts w:cs="Arial"/>
          <w:b/>
          <w:color w:val="212121"/>
          <w:szCs w:val="28"/>
        </w:rPr>
        <w:t>N</w:t>
      </w:r>
    </w:p>
    <w:p w14:paraId="18E9F453" w14:textId="77777777" w:rsidR="003F4499" w:rsidRDefault="00B05828" w:rsidP="008B6785">
      <w:pPr>
        <w:shd w:val="clear" w:color="auto" w:fill="FFFFFF"/>
        <w:rPr>
          <w:rFonts w:cs="Arial"/>
          <w:szCs w:val="28"/>
        </w:rPr>
      </w:pPr>
      <w:r w:rsidRPr="006D3C68">
        <w:rPr>
          <w:rFonts w:cs="Arial"/>
          <w:szCs w:val="28"/>
        </w:rPr>
        <w:t>Regina Cademarti</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3"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2939BA">
        <w:rPr>
          <w:rFonts w:cs="Arial"/>
          <w:szCs w:val="28"/>
        </w:rPr>
        <w:t>.</w:t>
      </w:r>
    </w:p>
    <w:p w14:paraId="02FCC0C9" w14:textId="77777777" w:rsidR="003F4499" w:rsidRDefault="003F4499" w:rsidP="008B6785">
      <w:pPr>
        <w:shd w:val="clear" w:color="auto" w:fill="FFFFFF"/>
        <w:rPr>
          <w:rFonts w:cs="Arial"/>
          <w:szCs w:val="28"/>
        </w:rPr>
      </w:pPr>
    </w:p>
    <w:p w14:paraId="07072413" w14:textId="77777777" w:rsidR="003F4499" w:rsidRDefault="003F4499" w:rsidP="008B6785">
      <w:pPr>
        <w:shd w:val="clear" w:color="auto" w:fill="FFFFFF"/>
        <w:rPr>
          <w:rFonts w:cs="Arial"/>
          <w:szCs w:val="28"/>
        </w:rPr>
      </w:pPr>
    </w:p>
    <w:p w14:paraId="639627F8" w14:textId="77777777" w:rsidR="003F4499" w:rsidRDefault="003F4499" w:rsidP="008B6785">
      <w:pPr>
        <w:shd w:val="clear" w:color="auto" w:fill="FFFFFF"/>
        <w:rPr>
          <w:rFonts w:cs="Arial"/>
          <w:szCs w:val="28"/>
        </w:rPr>
      </w:pPr>
    </w:p>
    <w:p w14:paraId="124E8105" w14:textId="77777777" w:rsidR="003F4499" w:rsidRDefault="003F4499" w:rsidP="008B6785">
      <w:pPr>
        <w:shd w:val="clear" w:color="auto" w:fill="FFFFFF"/>
        <w:rPr>
          <w:rFonts w:cs="Arial"/>
          <w:szCs w:val="28"/>
        </w:rPr>
      </w:pPr>
    </w:p>
    <w:p w14:paraId="01604542" w14:textId="77777777" w:rsidR="003F4499" w:rsidRDefault="003F4499" w:rsidP="008B6785">
      <w:pPr>
        <w:shd w:val="clear" w:color="auto" w:fill="FFFFFF"/>
        <w:rPr>
          <w:rFonts w:cs="Arial"/>
          <w:szCs w:val="28"/>
        </w:rPr>
      </w:pPr>
    </w:p>
    <w:p w14:paraId="70B70B21" w14:textId="77777777" w:rsidR="003F4499" w:rsidRDefault="003F4499" w:rsidP="008B6785">
      <w:pPr>
        <w:shd w:val="clear" w:color="auto" w:fill="FFFFFF"/>
        <w:rPr>
          <w:rFonts w:cs="Arial"/>
          <w:szCs w:val="28"/>
        </w:rPr>
      </w:pPr>
    </w:p>
    <w:p w14:paraId="6F145C4F" w14:textId="77777777" w:rsidR="003F4499" w:rsidRDefault="003F4499" w:rsidP="008B6785">
      <w:pPr>
        <w:shd w:val="clear" w:color="auto" w:fill="FFFFFF"/>
        <w:rPr>
          <w:rFonts w:cs="Arial"/>
          <w:szCs w:val="28"/>
        </w:rPr>
      </w:pPr>
    </w:p>
    <w:p w14:paraId="03382865" w14:textId="77777777" w:rsidR="003F4499" w:rsidRDefault="003F4499" w:rsidP="008B6785">
      <w:pPr>
        <w:shd w:val="clear" w:color="auto" w:fill="FFFFFF"/>
        <w:rPr>
          <w:rFonts w:cs="Arial"/>
          <w:szCs w:val="28"/>
        </w:rPr>
      </w:pPr>
    </w:p>
    <w:p w14:paraId="697F75B5" w14:textId="77777777" w:rsidR="003F4499" w:rsidRDefault="003F4499" w:rsidP="008B6785">
      <w:pPr>
        <w:shd w:val="clear" w:color="auto" w:fill="FFFFFF"/>
        <w:rPr>
          <w:rFonts w:cs="Arial"/>
          <w:szCs w:val="28"/>
        </w:rPr>
      </w:pPr>
    </w:p>
    <w:p w14:paraId="26400F46" w14:textId="77777777" w:rsidR="003F4499" w:rsidRDefault="003F4499" w:rsidP="008B6785">
      <w:pPr>
        <w:shd w:val="clear" w:color="auto" w:fill="FFFFFF"/>
        <w:rPr>
          <w:rFonts w:cs="Arial"/>
          <w:szCs w:val="28"/>
        </w:rPr>
      </w:pPr>
    </w:p>
    <w:p w14:paraId="6AC9CE0B" w14:textId="77777777" w:rsidR="003F4499" w:rsidRDefault="003F4499" w:rsidP="008B6785">
      <w:pPr>
        <w:shd w:val="clear" w:color="auto" w:fill="FFFFFF"/>
        <w:rPr>
          <w:rFonts w:cs="Arial"/>
          <w:szCs w:val="28"/>
        </w:rPr>
      </w:pPr>
    </w:p>
    <w:p w14:paraId="1FA2A6AC" w14:textId="77777777" w:rsidR="003F4499" w:rsidRDefault="003F4499" w:rsidP="008B6785">
      <w:pPr>
        <w:shd w:val="clear" w:color="auto" w:fill="FFFFFF"/>
        <w:rPr>
          <w:rFonts w:cs="Arial"/>
          <w:szCs w:val="28"/>
        </w:rPr>
      </w:pPr>
    </w:p>
    <w:p w14:paraId="0A5DAA5A" w14:textId="77777777" w:rsidR="003F4499" w:rsidRDefault="003F4499" w:rsidP="0028211F">
      <w:pPr>
        <w:jc w:val="right"/>
        <w:rPr>
          <w:b/>
          <w:bCs/>
          <w:sz w:val="32"/>
          <w:szCs w:val="24"/>
        </w:rPr>
      </w:pPr>
      <w:bookmarkStart w:id="7" w:name="_Toc45533724"/>
      <w:bookmarkStart w:id="8" w:name="_Toc29995128"/>
    </w:p>
    <w:p w14:paraId="465CFB3D" w14:textId="77777777" w:rsidR="003F4499" w:rsidRDefault="003F4499" w:rsidP="00E77166">
      <w:pPr>
        <w:rPr>
          <w:b/>
        </w:rPr>
      </w:pPr>
      <w:r w:rsidRPr="000B71FC">
        <w:rPr>
          <w:noProof/>
        </w:rPr>
        <w:drawing>
          <wp:inline distT="0" distB="0" distL="0" distR="0" wp14:anchorId="4BF35A51" wp14:editId="51DCB45C">
            <wp:extent cx="2004060" cy="650936"/>
            <wp:effectExtent l="0" t="0" r="0" b="0"/>
            <wp:docPr id="2" name="Picture 2"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781F2401" w14:textId="77777777" w:rsidR="003F4499" w:rsidRDefault="003F4499" w:rsidP="00E77166">
      <w:pPr>
        <w:rPr>
          <w:b/>
          <w:bCs/>
          <w:sz w:val="32"/>
          <w:szCs w:val="32"/>
        </w:rPr>
      </w:pPr>
    </w:p>
    <w:p w14:paraId="5DB53A31" w14:textId="6E24B310" w:rsidR="003F4499" w:rsidRPr="00384989" w:rsidRDefault="003F4499" w:rsidP="00E77166">
      <w:pPr>
        <w:rPr>
          <w:b/>
          <w:bCs/>
          <w:szCs w:val="28"/>
        </w:rPr>
      </w:pPr>
      <w:r w:rsidRPr="00384989">
        <w:rPr>
          <w:b/>
          <w:bCs/>
          <w:sz w:val="32"/>
          <w:szCs w:val="32"/>
        </w:rPr>
        <w:t xml:space="preserve">Agenda </w:t>
      </w:r>
      <w:r w:rsidRPr="00446284">
        <w:rPr>
          <w:b/>
          <w:bCs/>
          <w:sz w:val="32"/>
          <w:szCs w:val="32"/>
        </w:rPr>
        <w:t xml:space="preserve">Item </w:t>
      </w:r>
      <w:r>
        <w:rPr>
          <w:b/>
          <w:bCs/>
          <w:sz w:val="32"/>
          <w:szCs w:val="32"/>
        </w:rPr>
        <w:t>3</w:t>
      </w:r>
    </w:p>
    <w:p w14:paraId="0C863F26" w14:textId="77777777" w:rsidR="003F4499" w:rsidRPr="00384989" w:rsidRDefault="003F4499" w:rsidP="00E77166">
      <w:pPr>
        <w:pBdr>
          <w:bottom w:val="single" w:sz="4" w:space="1" w:color="auto"/>
        </w:pBdr>
        <w:rPr>
          <w:b/>
          <w:bCs/>
          <w:sz w:val="32"/>
          <w:szCs w:val="32"/>
        </w:rPr>
      </w:pPr>
    </w:p>
    <w:p w14:paraId="15314403" w14:textId="77777777" w:rsidR="003F4499" w:rsidRDefault="003F4499" w:rsidP="00E77166">
      <w:pPr>
        <w:rPr>
          <w:b/>
          <w:bCs/>
          <w:i/>
          <w:iCs/>
          <w:sz w:val="32"/>
          <w:szCs w:val="32"/>
        </w:rPr>
      </w:pPr>
    </w:p>
    <w:p w14:paraId="1E0AEB34" w14:textId="47AF0CC3" w:rsidR="003F4499" w:rsidRPr="00CC7A3F" w:rsidRDefault="003F4499" w:rsidP="00E77166">
      <w:pPr>
        <w:rPr>
          <w:b/>
          <w:bCs/>
          <w:szCs w:val="28"/>
        </w:rPr>
      </w:pPr>
      <w:r w:rsidRPr="00CC7A3F">
        <w:rPr>
          <w:b/>
          <w:bCs/>
          <w:szCs w:val="28"/>
        </w:rPr>
        <w:t>Wednesday, March 23, 2022</w:t>
      </w:r>
    </w:p>
    <w:p w14:paraId="23EDE1A4" w14:textId="77777777" w:rsidR="003F4499" w:rsidRPr="0034768D" w:rsidRDefault="003F4499" w:rsidP="00E77166">
      <w:pPr>
        <w:rPr>
          <w:b/>
          <w:bCs/>
          <w:szCs w:val="28"/>
        </w:rPr>
      </w:pPr>
    </w:p>
    <w:p w14:paraId="77F60972" w14:textId="77777777" w:rsidR="003F4499" w:rsidRPr="0034768D" w:rsidRDefault="003F4499" w:rsidP="00E77166">
      <w:pPr>
        <w:pStyle w:val="Heading1"/>
        <w:rPr>
          <w:rFonts w:cs="Arial"/>
        </w:rPr>
      </w:pPr>
      <w:bookmarkStart w:id="9" w:name="_Toc98229027"/>
      <w:r w:rsidRPr="0034768D">
        <w:rPr>
          <w:rFonts w:cs="Arial"/>
        </w:rPr>
        <w:t xml:space="preserve">Item Name: </w:t>
      </w:r>
      <w:r w:rsidRPr="008A26C3">
        <w:rPr>
          <w:rFonts w:cs="Arial"/>
        </w:rPr>
        <w:t xml:space="preserve">Approval of the </w:t>
      </w:r>
      <w:r>
        <w:t>January 12-13, 2022</w:t>
      </w:r>
      <w:r w:rsidRPr="00FE31FD">
        <w:t xml:space="preserve"> </w:t>
      </w:r>
      <w:r w:rsidRPr="008A26C3">
        <w:rPr>
          <w:rFonts w:cs="Arial"/>
        </w:rPr>
        <w:t>SRC Meeting Minutes</w:t>
      </w:r>
      <w:bookmarkEnd w:id="9"/>
    </w:p>
    <w:p w14:paraId="34D55573" w14:textId="77777777" w:rsidR="003F4499" w:rsidRPr="0034768D" w:rsidRDefault="003F4499" w:rsidP="00E77166">
      <w:pPr>
        <w:rPr>
          <w:b/>
          <w:bCs/>
          <w:szCs w:val="28"/>
        </w:rPr>
      </w:pPr>
    </w:p>
    <w:p w14:paraId="773BDA24" w14:textId="77777777" w:rsidR="003F4499" w:rsidRDefault="003F4499" w:rsidP="00E77166">
      <w:pPr>
        <w:rPr>
          <w:szCs w:val="28"/>
        </w:rPr>
      </w:pPr>
      <w:r w:rsidRPr="0034768D">
        <w:rPr>
          <w:b/>
          <w:bCs/>
          <w:szCs w:val="28"/>
        </w:rPr>
        <w:t xml:space="preserve">Item Type: </w:t>
      </w:r>
      <w:r w:rsidRPr="0034768D">
        <w:rPr>
          <w:szCs w:val="28"/>
        </w:rPr>
        <w:t>Action</w:t>
      </w:r>
      <w:r>
        <w:rPr>
          <w:szCs w:val="28"/>
        </w:rPr>
        <w:t>. The SRC members will review and vote to approve the minutes from the last SRC quarterly meeting.</w:t>
      </w:r>
    </w:p>
    <w:p w14:paraId="4E2C8E37" w14:textId="77777777" w:rsidR="003F4499" w:rsidRDefault="003F4499" w:rsidP="00E77166">
      <w:pPr>
        <w:rPr>
          <w:szCs w:val="28"/>
        </w:rPr>
      </w:pPr>
    </w:p>
    <w:p w14:paraId="1E58A6A1" w14:textId="77777777" w:rsidR="003F4499" w:rsidRDefault="003F4499" w:rsidP="00E77166">
      <w:pPr>
        <w:rPr>
          <w:b/>
          <w:bCs/>
          <w:szCs w:val="28"/>
        </w:rPr>
      </w:pPr>
      <w:r>
        <w:rPr>
          <w:b/>
          <w:bCs/>
          <w:szCs w:val="28"/>
        </w:rPr>
        <w:t xml:space="preserve">Background: </w:t>
      </w:r>
    </w:p>
    <w:p w14:paraId="49FD2F60" w14:textId="77777777" w:rsidR="003F4499" w:rsidRDefault="003F4499" w:rsidP="00E77166">
      <w:pPr>
        <w:rPr>
          <w:szCs w:val="28"/>
        </w:rPr>
      </w:pPr>
      <w:r>
        <w:rPr>
          <w:szCs w:val="28"/>
        </w:rPr>
        <w:t xml:space="preserve">The SRC met for their quarterly meeting on </w:t>
      </w:r>
      <w:r>
        <w:t>January 12-13, 2022</w:t>
      </w:r>
      <w:r>
        <w:rPr>
          <w:szCs w:val="28"/>
        </w:rPr>
        <w:t>. The m</w:t>
      </w:r>
      <w:r w:rsidRPr="00E04A84">
        <w:rPr>
          <w:szCs w:val="28"/>
        </w:rPr>
        <w:t xml:space="preserve">eeting minutes highlight the key issues that </w:t>
      </w:r>
      <w:r>
        <w:rPr>
          <w:szCs w:val="28"/>
        </w:rPr>
        <w:t>were</w:t>
      </w:r>
      <w:r w:rsidRPr="00E04A84">
        <w:rPr>
          <w:szCs w:val="28"/>
        </w:rPr>
        <w:t xml:space="preserve"> discussed, motions proposed or voted on, and activities to be undertaken. </w:t>
      </w:r>
    </w:p>
    <w:p w14:paraId="110F5B42" w14:textId="77777777" w:rsidR="003F4499" w:rsidRDefault="003F4499" w:rsidP="00E77166">
      <w:pPr>
        <w:rPr>
          <w:szCs w:val="28"/>
        </w:rPr>
      </w:pPr>
    </w:p>
    <w:p w14:paraId="152C9D3D" w14:textId="77777777" w:rsidR="003F4499" w:rsidRPr="00CB3D24" w:rsidRDefault="003F4499" w:rsidP="00E77166">
      <w:pPr>
        <w:rPr>
          <w:szCs w:val="28"/>
        </w:rPr>
      </w:pPr>
      <w:r>
        <w:rPr>
          <w:b/>
          <w:bCs/>
          <w:szCs w:val="28"/>
        </w:rPr>
        <w:t xml:space="preserve">Attachment(s): </w:t>
      </w:r>
    </w:p>
    <w:p w14:paraId="6B98F1B8" w14:textId="77777777" w:rsidR="003F4499" w:rsidRPr="00705115" w:rsidRDefault="003F4499" w:rsidP="00E77166">
      <w:pPr>
        <w:rPr>
          <w:szCs w:val="28"/>
        </w:rPr>
      </w:pPr>
      <w:r w:rsidRPr="0034768D">
        <w:rPr>
          <w:szCs w:val="28"/>
        </w:rPr>
        <w:t xml:space="preserve">Attachment 1 – </w:t>
      </w:r>
      <w:r w:rsidRPr="00705115">
        <w:rPr>
          <w:szCs w:val="28"/>
        </w:rPr>
        <w:t xml:space="preserve">Draft </w:t>
      </w:r>
      <w:r>
        <w:t xml:space="preserve">January 12-13, 2022 </w:t>
      </w:r>
      <w:r w:rsidRPr="00705115">
        <w:rPr>
          <w:szCs w:val="28"/>
        </w:rPr>
        <w:t>SRC Quarterly Meeting Minutes</w:t>
      </w:r>
    </w:p>
    <w:p w14:paraId="657E0166" w14:textId="77777777" w:rsidR="003F4499" w:rsidRDefault="003F4499">
      <w:pPr>
        <w:rPr>
          <w:b/>
          <w:bCs/>
          <w:sz w:val="32"/>
          <w:szCs w:val="24"/>
        </w:rPr>
      </w:pPr>
    </w:p>
    <w:p w14:paraId="2E089314" w14:textId="77777777" w:rsidR="003F4499" w:rsidRDefault="003F4499" w:rsidP="0028211F">
      <w:pPr>
        <w:jc w:val="right"/>
        <w:rPr>
          <w:b/>
          <w:bCs/>
          <w:sz w:val="32"/>
          <w:szCs w:val="24"/>
        </w:rPr>
      </w:pPr>
    </w:p>
    <w:p w14:paraId="19FF24C2" w14:textId="77777777" w:rsidR="003F4499" w:rsidRDefault="003F4499" w:rsidP="00E77166">
      <w:pPr>
        <w:jc w:val="right"/>
        <w:rPr>
          <w:b/>
          <w:bCs/>
          <w:sz w:val="32"/>
          <w:szCs w:val="24"/>
        </w:rPr>
      </w:pPr>
      <w:r>
        <w:rPr>
          <w:b/>
          <w:bCs/>
          <w:sz w:val="32"/>
          <w:szCs w:val="24"/>
        </w:rPr>
        <w:br w:type="page"/>
      </w:r>
      <w:r w:rsidRPr="00705115">
        <w:rPr>
          <w:b/>
          <w:bCs/>
          <w:sz w:val="32"/>
          <w:szCs w:val="24"/>
        </w:rPr>
        <w:lastRenderedPageBreak/>
        <w:t xml:space="preserve">Agenda </w:t>
      </w:r>
      <w:r w:rsidRPr="00E77166">
        <w:rPr>
          <w:b/>
          <w:bCs/>
          <w:sz w:val="32"/>
          <w:szCs w:val="24"/>
        </w:rPr>
        <w:t>Item 14, Attachment 1</w:t>
      </w:r>
      <w:r w:rsidRPr="00792F4C">
        <w:rPr>
          <w:b/>
          <w:bCs/>
          <w:sz w:val="32"/>
          <w:szCs w:val="24"/>
        </w:rPr>
        <w:t xml:space="preserve"> </w:t>
      </w:r>
    </w:p>
    <w:p w14:paraId="6C31ECAF" w14:textId="77777777" w:rsidR="003F4499" w:rsidRPr="009A71FB" w:rsidRDefault="003F4499" w:rsidP="009A71FB">
      <w:pPr>
        <w:pStyle w:val="Heading2"/>
        <w:pBdr>
          <w:bottom w:val="single" w:sz="4" w:space="1" w:color="auto"/>
        </w:pBdr>
        <w:jc w:val="right"/>
        <w:rPr>
          <w:szCs w:val="28"/>
        </w:rPr>
      </w:pPr>
      <w:bookmarkStart w:id="10" w:name="_Toc98229028"/>
      <w:r w:rsidRPr="009A71FB">
        <w:rPr>
          <w:szCs w:val="28"/>
        </w:rPr>
        <w:t>Draft January 12-13, 2022 SRC Quarterly Meeting Minutes</w:t>
      </w:r>
      <w:bookmarkEnd w:id="10"/>
    </w:p>
    <w:p w14:paraId="5251D6FB" w14:textId="77777777" w:rsidR="003F4499" w:rsidRDefault="003F4499" w:rsidP="009E08F1">
      <w:pPr>
        <w:rPr>
          <w:szCs w:val="28"/>
        </w:rPr>
      </w:pPr>
    </w:p>
    <w:bookmarkEnd w:id="7"/>
    <w:bookmarkEnd w:id="8"/>
    <w:p w14:paraId="28B13A1F" w14:textId="77777777" w:rsidR="003F4499" w:rsidRDefault="003F4499" w:rsidP="00FF0038">
      <w:pPr>
        <w:rPr>
          <w:b/>
          <w:bCs/>
        </w:rPr>
      </w:pPr>
      <w:r w:rsidRPr="000B71FC">
        <w:rPr>
          <w:noProof/>
        </w:rPr>
        <w:drawing>
          <wp:inline distT="0" distB="0" distL="0" distR="0" wp14:anchorId="1B000C95" wp14:editId="6BEF7DD4">
            <wp:extent cx="2004060" cy="650936"/>
            <wp:effectExtent l="0" t="0" r="0" b="0"/>
            <wp:docPr id="1" name="Picture 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320F700F" w14:textId="77777777" w:rsidR="003F4499" w:rsidRDefault="003F4499" w:rsidP="00FF0038">
      <w:pPr>
        <w:rPr>
          <w:b/>
          <w:bCs/>
        </w:rPr>
      </w:pPr>
    </w:p>
    <w:p w14:paraId="154ABD27" w14:textId="77777777" w:rsidR="003F4499" w:rsidRPr="0034768D" w:rsidRDefault="003F4499" w:rsidP="00FF0038">
      <w:r w:rsidRPr="0034768D">
        <w:t>California State Rehabilitation Council (SRC)</w:t>
      </w:r>
    </w:p>
    <w:p w14:paraId="6F474281" w14:textId="77777777" w:rsidR="003F4499" w:rsidRPr="0034768D" w:rsidRDefault="003F4499" w:rsidP="00FF0038">
      <w:r w:rsidRPr="0034768D">
        <w:t>Quarterly Meeting</w:t>
      </w:r>
    </w:p>
    <w:p w14:paraId="1BCF37B1" w14:textId="77777777" w:rsidR="003F4499" w:rsidRDefault="003F4499" w:rsidP="00FF0038">
      <w:r>
        <w:t>January 12-13, 2022</w:t>
      </w:r>
      <w:r w:rsidRPr="00FE31FD">
        <w:t xml:space="preserve"> </w:t>
      </w:r>
    </w:p>
    <w:p w14:paraId="77983945" w14:textId="77777777" w:rsidR="003F4499" w:rsidRPr="0034768D" w:rsidRDefault="003F4499" w:rsidP="00FF0038">
      <w:r w:rsidRPr="0034768D">
        <w:t>10:00 a.m. – 12:</w:t>
      </w:r>
      <w:r>
        <w:t>3</w:t>
      </w:r>
      <w:r w:rsidRPr="0034768D">
        <w:t>0 p.m.</w:t>
      </w:r>
      <w:r>
        <w:t xml:space="preserve"> each day</w:t>
      </w:r>
    </w:p>
    <w:p w14:paraId="25DA0035" w14:textId="35285D43" w:rsidR="003F4499" w:rsidRDefault="003F4499" w:rsidP="00FF0038">
      <w:r w:rsidRPr="0034768D">
        <w:t xml:space="preserve">Virtual meeting through </w:t>
      </w:r>
      <w:r>
        <w:t>Zoom</w:t>
      </w:r>
      <w:r w:rsidRPr="0034768D">
        <w:t xml:space="preserve"> with conference call option </w:t>
      </w:r>
    </w:p>
    <w:p w14:paraId="3746B9B6" w14:textId="77777777" w:rsidR="003F4499" w:rsidRDefault="003F4499" w:rsidP="00FF0038"/>
    <w:p w14:paraId="2F4F4765" w14:textId="77777777" w:rsidR="003F4499" w:rsidRPr="00BD5DFD" w:rsidRDefault="003F4499" w:rsidP="00FF0038">
      <w:pPr>
        <w:rPr>
          <w:i/>
          <w:iCs/>
        </w:rPr>
      </w:pPr>
      <w:r w:rsidRPr="00BD5DFD">
        <w:rPr>
          <w:i/>
          <w:iCs/>
        </w:rPr>
        <w:t>Draft</w:t>
      </w:r>
    </w:p>
    <w:p w14:paraId="0F72C416" w14:textId="77777777" w:rsidR="003F4499" w:rsidRDefault="003F4499" w:rsidP="00FF0038">
      <w:pPr>
        <w:rPr>
          <w:b/>
          <w:bCs/>
        </w:rPr>
      </w:pPr>
    </w:p>
    <w:p w14:paraId="40D94407" w14:textId="77777777" w:rsidR="003F4499" w:rsidRDefault="003F4499" w:rsidP="005110DD">
      <w:pPr>
        <w:jc w:val="center"/>
        <w:rPr>
          <w:b/>
          <w:bCs/>
        </w:rPr>
      </w:pPr>
      <w:r>
        <w:rPr>
          <w:b/>
          <w:bCs/>
        </w:rPr>
        <w:t xml:space="preserve">Attendance </w:t>
      </w:r>
    </w:p>
    <w:p w14:paraId="6A1397AF" w14:textId="77777777" w:rsidR="003F4499" w:rsidRDefault="003F4499" w:rsidP="005110DD">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240"/>
        <w:gridCol w:w="2911"/>
      </w:tblGrid>
      <w:tr w:rsidR="003F4499" w14:paraId="5C147D6C" w14:textId="77777777" w:rsidTr="00FA06B0">
        <w:tc>
          <w:tcPr>
            <w:tcW w:w="3775" w:type="dxa"/>
          </w:tcPr>
          <w:p w14:paraId="0CAEF7EF" w14:textId="77777777" w:rsidR="003F4499" w:rsidRDefault="003F4499" w:rsidP="00FF0038">
            <w:pPr>
              <w:rPr>
                <w:b/>
                <w:bCs/>
              </w:rPr>
            </w:pPr>
            <w:r>
              <w:rPr>
                <w:b/>
                <w:bCs/>
              </w:rPr>
              <w:t>SRC Members</w:t>
            </w:r>
          </w:p>
        </w:tc>
        <w:tc>
          <w:tcPr>
            <w:tcW w:w="3240" w:type="dxa"/>
          </w:tcPr>
          <w:p w14:paraId="2F6A39C2" w14:textId="77777777" w:rsidR="003F4499" w:rsidRDefault="003F4499" w:rsidP="00FF0038">
            <w:pPr>
              <w:rPr>
                <w:b/>
                <w:bCs/>
              </w:rPr>
            </w:pPr>
            <w:r>
              <w:rPr>
                <w:b/>
                <w:bCs/>
              </w:rPr>
              <w:t>DOR Staff</w:t>
            </w:r>
          </w:p>
        </w:tc>
        <w:tc>
          <w:tcPr>
            <w:tcW w:w="2911" w:type="dxa"/>
          </w:tcPr>
          <w:p w14:paraId="19368838" w14:textId="77777777" w:rsidR="003F4499" w:rsidRDefault="003F4499" w:rsidP="00FF0038">
            <w:pPr>
              <w:rPr>
                <w:b/>
                <w:bCs/>
              </w:rPr>
            </w:pPr>
            <w:r>
              <w:rPr>
                <w:b/>
                <w:bCs/>
              </w:rPr>
              <w:t>DOR Staff (cont.)</w:t>
            </w:r>
          </w:p>
        </w:tc>
      </w:tr>
      <w:tr w:rsidR="003F4499" w14:paraId="4BA33B56" w14:textId="77777777" w:rsidTr="00FA06B0">
        <w:tc>
          <w:tcPr>
            <w:tcW w:w="3775" w:type="dxa"/>
          </w:tcPr>
          <w:p w14:paraId="191C711A" w14:textId="77777777" w:rsidR="003F4499" w:rsidRPr="00C75FFE" w:rsidRDefault="003F4499" w:rsidP="005E3209">
            <w:r w:rsidRPr="00C75FFE">
              <w:t>Theresa Comstock, Chair</w:t>
            </w:r>
          </w:p>
        </w:tc>
        <w:tc>
          <w:tcPr>
            <w:tcW w:w="3240" w:type="dxa"/>
          </w:tcPr>
          <w:p w14:paraId="732BB641" w14:textId="77777777" w:rsidR="003F4499" w:rsidRPr="00786870" w:rsidRDefault="003F4499" w:rsidP="005E3209">
            <w:r w:rsidRPr="00C75FFE">
              <w:t>Regina Cademarti</w:t>
            </w:r>
          </w:p>
        </w:tc>
        <w:tc>
          <w:tcPr>
            <w:tcW w:w="2911" w:type="dxa"/>
          </w:tcPr>
          <w:p w14:paraId="6EFBC436" w14:textId="77777777" w:rsidR="003F4499" w:rsidRPr="00C75FFE" w:rsidRDefault="003F4499" w:rsidP="005E3209">
            <w:r>
              <w:t>Craig Rubenstein</w:t>
            </w:r>
          </w:p>
        </w:tc>
      </w:tr>
      <w:tr w:rsidR="003F4499" w14:paraId="7879EE2A" w14:textId="77777777" w:rsidTr="00FA06B0">
        <w:tc>
          <w:tcPr>
            <w:tcW w:w="3775" w:type="dxa"/>
          </w:tcPr>
          <w:p w14:paraId="5028257D" w14:textId="77777777" w:rsidR="003F4499" w:rsidRPr="00C75FFE" w:rsidRDefault="003F4499" w:rsidP="005E3209">
            <w:r w:rsidRPr="00C75FFE">
              <w:t>Nick Wavrin, Vice Chair</w:t>
            </w:r>
          </w:p>
        </w:tc>
        <w:tc>
          <w:tcPr>
            <w:tcW w:w="3240" w:type="dxa"/>
          </w:tcPr>
          <w:p w14:paraId="2F32FEAF" w14:textId="77777777" w:rsidR="003F4499" w:rsidRPr="00C75FFE" w:rsidRDefault="003F4499" w:rsidP="005E3209">
            <w:r>
              <w:t>Elizabeth Colegrove</w:t>
            </w:r>
          </w:p>
        </w:tc>
        <w:tc>
          <w:tcPr>
            <w:tcW w:w="2911" w:type="dxa"/>
          </w:tcPr>
          <w:p w14:paraId="526143FC" w14:textId="77777777" w:rsidR="003F4499" w:rsidRPr="00C75FFE" w:rsidRDefault="003F4499" w:rsidP="005E3209">
            <w:r>
              <w:t>Toussaint Wade</w:t>
            </w:r>
          </w:p>
        </w:tc>
      </w:tr>
      <w:tr w:rsidR="003F4499" w14:paraId="5B3C1EBB" w14:textId="77777777" w:rsidTr="00FA06B0">
        <w:tc>
          <w:tcPr>
            <w:tcW w:w="3775" w:type="dxa"/>
          </w:tcPr>
          <w:p w14:paraId="78B2B65E" w14:textId="77777777" w:rsidR="003F4499" w:rsidRPr="00C75FFE" w:rsidRDefault="003F4499" w:rsidP="005E3209">
            <w:r w:rsidRPr="00C75FFE">
              <w:t>Benjamin Aviles, Treasurer</w:t>
            </w:r>
          </w:p>
        </w:tc>
        <w:tc>
          <w:tcPr>
            <w:tcW w:w="3240" w:type="dxa"/>
          </w:tcPr>
          <w:p w14:paraId="7B0B30C0" w14:textId="77777777" w:rsidR="003F4499" w:rsidRPr="008C2262" w:rsidRDefault="003F4499" w:rsidP="005E3209">
            <w:r w:rsidRPr="00FA06B0">
              <w:t>Shanti Ezrine</w:t>
            </w:r>
          </w:p>
        </w:tc>
        <w:tc>
          <w:tcPr>
            <w:tcW w:w="2911" w:type="dxa"/>
          </w:tcPr>
          <w:p w14:paraId="775A38A6" w14:textId="77777777" w:rsidR="003F4499" w:rsidRDefault="003F4499" w:rsidP="005E3209">
            <w:r>
              <w:t>Nicholas Weis</w:t>
            </w:r>
          </w:p>
        </w:tc>
      </w:tr>
      <w:tr w:rsidR="003F4499" w14:paraId="73A5A82C" w14:textId="77777777" w:rsidTr="00FA06B0">
        <w:tc>
          <w:tcPr>
            <w:tcW w:w="3775" w:type="dxa"/>
          </w:tcPr>
          <w:p w14:paraId="2C73D177" w14:textId="77777777" w:rsidR="003F4499" w:rsidRPr="00C75FFE" w:rsidRDefault="003F4499" w:rsidP="005E3209">
            <w:r w:rsidRPr="00C75FFE">
              <w:t>Chanel Brisbane</w:t>
            </w:r>
          </w:p>
        </w:tc>
        <w:tc>
          <w:tcPr>
            <w:tcW w:w="3240" w:type="dxa"/>
          </w:tcPr>
          <w:p w14:paraId="72377A6D" w14:textId="77777777" w:rsidR="003F4499" w:rsidRPr="008C2262" w:rsidRDefault="003F4499" w:rsidP="005E3209">
            <w:r w:rsidRPr="00C75FFE">
              <w:t>Molly Foote</w:t>
            </w:r>
          </w:p>
        </w:tc>
        <w:tc>
          <w:tcPr>
            <w:tcW w:w="2911" w:type="dxa"/>
          </w:tcPr>
          <w:p w14:paraId="55608A47" w14:textId="77777777" w:rsidR="003F4499" w:rsidRDefault="003F4499" w:rsidP="005E3209">
            <w:r w:rsidRPr="008C2262">
              <w:t>Nancy Wentling</w:t>
            </w:r>
          </w:p>
        </w:tc>
      </w:tr>
      <w:tr w:rsidR="003F4499" w14:paraId="16A5B806" w14:textId="77777777" w:rsidTr="00FA06B0">
        <w:tc>
          <w:tcPr>
            <w:tcW w:w="3775" w:type="dxa"/>
          </w:tcPr>
          <w:p w14:paraId="35318CC8" w14:textId="77777777" w:rsidR="003F4499" w:rsidRPr="00C75FFE" w:rsidRDefault="003F4499" w:rsidP="005E3209">
            <w:r w:rsidRPr="00C75FFE">
              <w:t>Ivan Guillen</w:t>
            </w:r>
          </w:p>
        </w:tc>
        <w:tc>
          <w:tcPr>
            <w:tcW w:w="3240" w:type="dxa"/>
          </w:tcPr>
          <w:p w14:paraId="48F2A49B" w14:textId="77777777" w:rsidR="003F4499" w:rsidRPr="00C75FFE" w:rsidRDefault="003F4499" w:rsidP="005E3209">
            <w:r w:rsidRPr="008C2262">
              <w:t>Cruz Fresquez</w:t>
            </w:r>
          </w:p>
        </w:tc>
        <w:tc>
          <w:tcPr>
            <w:tcW w:w="2911" w:type="dxa"/>
          </w:tcPr>
          <w:p w14:paraId="1FA1A0E2" w14:textId="77777777" w:rsidR="003F4499" w:rsidRPr="00C75FFE" w:rsidRDefault="003F4499" w:rsidP="005E3209"/>
        </w:tc>
      </w:tr>
      <w:tr w:rsidR="003F4499" w14:paraId="5E980E21" w14:textId="77777777" w:rsidTr="00FA06B0">
        <w:tc>
          <w:tcPr>
            <w:tcW w:w="3775" w:type="dxa"/>
          </w:tcPr>
          <w:p w14:paraId="6E918150" w14:textId="77777777" w:rsidR="003F4499" w:rsidRPr="00C75FFE" w:rsidRDefault="003F4499" w:rsidP="005E3209">
            <w:r w:rsidRPr="00C75FFE">
              <w:t>Jonathan Hasak</w:t>
            </w:r>
          </w:p>
        </w:tc>
        <w:tc>
          <w:tcPr>
            <w:tcW w:w="3240" w:type="dxa"/>
          </w:tcPr>
          <w:p w14:paraId="5F1AD0AC" w14:textId="77777777" w:rsidR="003F4499" w:rsidRPr="00C75FFE" w:rsidRDefault="003F4499" w:rsidP="005E3209">
            <w:r w:rsidRPr="00C75FFE">
              <w:t>Judy Gonzalez</w:t>
            </w:r>
          </w:p>
        </w:tc>
        <w:tc>
          <w:tcPr>
            <w:tcW w:w="2911" w:type="dxa"/>
          </w:tcPr>
          <w:p w14:paraId="22C44501" w14:textId="77777777" w:rsidR="003F4499" w:rsidRPr="008C2262" w:rsidRDefault="003F4499" w:rsidP="005E3209">
            <w:r>
              <w:rPr>
                <w:b/>
                <w:bCs/>
              </w:rPr>
              <w:t>Public Members</w:t>
            </w:r>
          </w:p>
        </w:tc>
      </w:tr>
      <w:tr w:rsidR="003F4499" w14:paraId="1A23C806" w14:textId="77777777" w:rsidTr="00FA06B0">
        <w:tc>
          <w:tcPr>
            <w:tcW w:w="3775" w:type="dxa"/>
          </w:tcPr>
          <w:p w14:paraId="0A62EEDE" w14:textId="77777777" w:rsidR="003F4499" w:rsidRPr="00C75FFE" w:rsidRDefault="003F4499" w:rsidP="005E3209">
            <w:r w:rsidRPr="00C75FFE">
              <w:t>Susan Henderson</w:t>
            </w:r>
          </w:p>
        </w:tc>
        <w:tc>
          <w:tcPr>
            <w:tcW w:w="3240" w:type="dxa"/>
          </w:tcPr>
          <w:p w14:paraId="10727D30" w14:textId="77777777" w:rsidR="003F4499" w:rsidRPr="00C75FFE" w:rsidRDefault="003F4499" w:rsidP="005E3209">
            <w:r>
              <w:t>Jessica Grove</w:t>
            </w:r>
          </w:p>
        </w:tc>
        <w:tc>
          <w:tcPr>
            <w:tcW w:w="2911" w:type="dxa"/>
          </w:tcPr>
          <w:p w14:paraId="1339594E" w14:textId="77777777" w:rsidR="003F4499" w:rsidRPr="00C75FFE" w:rsidRDefault="003F4499" w:rsidP="005E3209">
            <w:r>
              <w:t xml:space="preserve">Michael </w:t>
            </w:r>
          </w:p>
        </w:tc>
      </w:tr>
      <w:tr w:rsidR="003F4499" w14:paraId="1A64A86B" w14:textId="77777777" w:rsidTr="00FA06B0">
        <w:tc>
          <w:tcPr>
            <w:tcW w:w="3775" w:type="dxa"/>
          </w:tcPr>
          <w:p w14:paraId="69BD5AFB" w14:textId="77777777" w:rsidR="003F4499" w:rsidRPr="00C75FFE" w:rsidRDefault="003F4499" w:rsidP="005E3209">
            <w:r>
              <w:t>Kecia Weller</w:t>
            </w:r>
          </w:p>
        </w:tc>
        <w:tc>
          <w:tcPr>
            <w:tcW w:w="3240" w:type="dxa"/>
          </w:tcPr>
          <w:p w14:paraId="20582FFE" w14:textId="77777777" w:rsidR="003F4499" w:rsidRPr="00C75FFE" w:rsidRDefault="003F4499" w:rsidP="005E3209">
            <w:r>
              <w:t>Daisy Hughes</w:t>
            </w:r>
          </w:p>
        </w:tc>
        <w:tc>
          <w:tcPr>
            <w:tcW w:w="2911" w:type="dxa"/>
          </w:tcPr>
          <w:p w14:paraId="7235F0D2" w14:textId="77777777" w:rsidR="003F4499" w:rsidRPr="00FE0581" w:rsidRDefault="003F4499" w:rsidP="005E3209">
            <w:pPr>
              <w:rPr>
                <w:b/>
                <w:bCs/>
              </w:rPr>
            </w:pPr>
            <w:r>
              <w:t>Stephen</w:t>
            </w:r>
          </w:p>
        </w:tc>
      </w:tr>
      <w:tr w:rsidR="003F4499" w14:paraId="4B04589A" w14:textId="77777777" w:rsidTr="00FA06B0">
        <w:tc>
          <w:tcPr>
            <w:tcW w:w="3775" w:type="dxa"/>
          </w:tcPr>
          <w:p w14:paraId="229DDBBA" w14:textId="77777777" w:rsidR="003F4499" w:rsidRPr="00C75FFE" w:rsidRDefault="003F4499" w:rsidP="005E3209">
            <w:r w:rsidRPr="00C75FFE">
              <w:t>Joe Xavier</w:t>
            </w:r>
          </w:p>
        </w:tc>
        <w:tc>
          <w:tcPr>
            <w:tcW w:w="3240" w:type="dxa"/>
          </w:tcPr>
          <w:p w14:paraId="1D0333A8" w14:textId="77777777" w:rsidR="003F4499" w:rsidRPr="00C75FFE" w:rsidRDefault="003F4499" w:rsidP="005E3209">
            <w:r>
              <w:t>Lydia Iacono</w:t>
            </w:r>
          </w:p>
        </w:tc>
        <w:tc>
          <w:tcPr>
            <w:tcW w:w="2911" w:type="dxa"/>
          </w:tcPr>
          <w:p w14:paraId="1EE179A4" w14:textId="77777777" w:rsidR="003F4499" w:rsidRPr="00C75FFE" w:rsidRDefault="003F4499" w:rsidP="005E3209">
            <w:r>
              <w:t>Sister Beavers</w:t>
            </w:r>
          </w:p>
        </w:tc>
      </w:tr>
      <w:tr w:rsidR="003F4499" w14:paraId="49138B37" w14:textId="77777777" w:rsidTr="00FA06B0">
        <w:tc>
          <w:tcPr>
            <w:tcW w:w="3775" w:type="dxa"/>
          </w:tcPr>
          <w:p w14:paraId="00C7E57D" w14:textId="77777777" w:rsidR="003F4499" w:rsidRPr="00C75FFE" w:rsidRDefault="003F4499" w:rsidP="005E3209"/>
        </w:tc>
        <w:tc>
          <w:tcPr>
            <w:tcW w:w="3240" w:type="dxa"/>
          </w:tcPr>
          <w:p w14:paraId="0FBBA236" w14:textId="77777777" w:rsidR="003F4499" w:rsidRPr="00C75FFE" w:rsidRDefault="003F4499" w:rsidP="005E3209">
            <w:r w:rsidRPr="008C2262">
              <w:t>Brenna Lammerding</w:t>
            </w:r>
          </w:p>
        </w:tc>
        <w:tc>
          <w:tcPr>
            <w:tcW w:w="2911" w:type="dxa"/>
          </w:tcPr>
          <w:p w14:paraId="2C4AB521" w14:textId="77777777" w:rsidR="003F4499" w:rsidRPr="00786870" w:rsidRDefault="003F4499" w:rsidP="005E3209">
            <w:r>
              <w:t>Danny Marquez</w:t>
            </w:r>
          </w:p>
        </w:tc>
      </w:tr>
      <w:tr w:rsidR="003F4499" w14:paraId="3414B24A" w14:textId="77777777" w:rsidTr="00FA06B0">
        <w:tc>
          <w:tcPr>
            <w:tcW w:w="3775" w:type="dxa"/>
          </w:tcPr>
          <w:p w14:paraId="0DD0A579" w14:textId="77777777" w:rsidR="003F4499" w:rsidRPr="00C75FFE" w:rsidRDefault="003F4499" w:rsidP="005E3209"/>
        </w:tc>
        <w:tc>
          <w:tcPr>
            <w:tcW w:w="3240" w:type="dxa"/>
          </w:tcPr>
          <w:p w14:paraId="1868BEB8" w14:textId="77777777" w:rsidR="003F4499" w:rsidRPr="00C75FFE" w:rsidRDefault="003F4499" w:rsidP="005E3209">
            <w:r w:rsidRPr="00C75FFE">
              <w:t>Andi Mudryk</w:t>
            </w:r>
          </w:p>
        </w:tc>
        <w:tc>
          <w:tcPr>
            <w:tcW w:w="2911" w:type="dxa"/>
          </w:tcPr>
          <w:p w14:paraId="05694F52" w14:textId="77777777" w:rsidR="003F4499" w:rsidRDefault="003F4499" w:rsidP="005E3209">
            <w:pPr>
              <w:rPr>
                <w:b/>
                <w:bCs/>
              </w:rPr>
            </w:pPr>
            <w:r>
              <w:t>Heide Morales</w:t>
            </w:r>
          </w:p>
        </w:tc>
      </w:tr>
      <w:tr w:rsidR="003F4499" w14:paraId="359A4941" w14:textId="77777777" w:rsidTr="00FA06B0">
        <w:tc>
          <w:tcPr>
            <w:tcW w:w="3775" w:type="dxa"/>
          </w:tcPr>
          <w:p w14:paraId="19088EE3" w14:textId="77777777" w:rsidR="003F4499" w:rsidRPr="00C75FFE" w:rsidRDefault="003F4499" w:rsidP="005E3209"/>
        </w:tc>
        <w:tc>
          <w:tcPr>
            <w:tcW w:w="3240" w:type="dxa"/>
          </w:tcPr>
          <w:p w14:paraId="785E514F" w14:textId="77777777" w:rsidR="003F4499" w:rsidRPr="008C2262" w:rsidRDefault="003F4499" w:rsidP="005E3209">
            <w:r w:rsidRPr="008C2262">
              <w:t>Lisa Niegel</w:t>
            </w:r>
          </w:p>
        </w:tc>
        <w:tc>
          <w:tcPr>
            <w:tcW w:w="2911" w:type="dxa"/>
          </w:tcPr>
          <w:p w14:paraId="55624267" w14:textId="77777777" w:rsidR="003F4499" w:rsidRDefault="003F4499" w:rsidP="005E3209">
            <w:pPr>
              <w:rPr>
                <w:b/>
                <w:bCs/>
              </w:rPr>
            </w:pPr>
            <w:r>
              <w:t>Dan Okenfuss</w:t>
            </w:r>
          </w:p>
        </w:tc>
      </w:tr>
      <w:tr w:rsidR="003F4499" w14:paraId="3FDAF2F9" w14:textId="77777777" w:rsidTr="00FA06B0">
        <w:tc>
          <w:tcPr>
            <w:tcW w:w="3775" w:type="dxa"/>
          </w:tcPr>
          <w:p w14:paraId="7AF9024D" w14:textId="77777777" w:rsidR="003F4499" w:rsidRPr="00C75FFE" w:rsidRDefault="003F4499" w:rsidP="005E3209"/>
        </w:tc>
        <w:tc>
          <w:tcPr>
            <w:tcW w:w="3240" w:type="dxa"/>
          </w:tcPr>
          <w:p w14:paraId="3DDA2CF3" w14:textId="77777777" w:rsidR="003F4499" w:rsidRPr="00C75FFE" w:rsidRDefault="003F4499" w:rsidP="005E3209">
            <w:r>
              <w:t>Nina Presmont</w:t>
            </w:r>
          </w:p>
        </w:tc>
        <w:tc>
          <w:tcPr>
            <w:tcW w:w="2911" w:type="dxa"/>
          </w:tcPr>
          <w:p w14:paraId="75FB2C2F" w14:textId="77777777" w:rsidR="003F4499" w:rsidRDefault="003F4499" w:rsidP="005E3209">
            <w:pPr>
              <w:rPr>
                <w:b/>
                <w:bCs/>
              </w:rPr>
            </w:pPr>
          </w:p>
        </w:tc>
      </w:tr>
      <w:tr w:rsidR="003F4499" w14:paraId="122ED3AB" w14:textId="77777777" w:rsidTr="00FA06B0">
        <w:tc>
          <w:tcPr>
            <w:tcW w:w="3775" w:type="dxa"/>
          </w:tcPr>
          <w:p w14:paraId="4DA80383" w14:textId="77777777" w:rsidR="003F4499" w:rsidRPr="00C75FFE" w:rsidRDefault="003F4499" w:rsidP="005E3209"/>
        </w:tc>
        <w:tc>
          <w:tcPr>
            <w:tcW w:w="3240" w:type="dxa"/>
          </w:tcPr>
          <w:p w14:paraId="419B9640" w14:textId="77777777" w:rsidR="003F4499" w:rsidRPr="00C75FFE" w:rsidRDefault="003F4499" w:rsidP="005E3209">
            <w:r>
              <w:t>Laura Rasmussen</w:t>
            </w:r>
          </w:p>
        </w:tc>
        <w:tc>
          <w:tcPr>
            <w:tcW w:w="2911" w:type="dxa"/>
          </w:tcPr>
          <w:p w14:paraId="08DFF10A" w14:textId="77777777" w:rsidR="003F4499" w:rsidRPr="00786870" w:rsidRDefault="003F4499" w:rsidP="005E3209"/>
        </w:tc>
      </w:tr>
    </w:tbl>
    <w:p w14:paraId="297B0217" w14:textId="77777777" w:rsidR="003F4499" w:rsidRDefault="003F4499" w:rsidP="00FC3D78">
      <w:pPr>
        <w:rPr>
          <w:b/>
          <w:bCs/>
        </w:rPr>
      </w:pPr>
    </w:p>
    <w:p w14:paraId="6F0C0452" w14:textId="77777777" w:rsidR="003F4499" w:rsidRPr="00FE31FD" w:rsidRDefault="003F4499" w:rsidP="00FE31FD">
      <w:pPr>
        <w:rPr>
          <w:b/>
          <w:bCs/>
        </w:rPr>
      </w:pPr>
      <w:r>
        <w:rPr>
          <w:b/>
          <w:bCs/>
        </w:rPr>
        <w:t xml:space="preserve">Item 1. </w:t>
      </w:r>
      <w:r w:rsidRPr="00FE31FD">
        <w:rPr>
          <w:b/>
          <w:bCs/>
        </w:rPr>
        <w:t xml:space="preserve">Welcome and Introductions   </w:t>
      </w:r>
    </w:p>
    <w:p w14:paraId="3B0EA112" w14:textId="77777777" w:rsidR="003F4499" w:rsidRDefault="003F4499" w:rsidP="00DD6C9A">
      <w:r w:rsidRPr="0034768D">
        <w:t>SRC Chair Theresa Comstock called the meeting to order at 10:00 a.m. and</w:t>
      </w:r>
      <w:r>
        <w:t xml:space="preserve"> welcomed the SRC members. The SRC members introduced themselves and </w:t>
      </w:r>
      <w:bookmarkStart w:id="11" w:name="_Hlk60892400"/>
      <w:r>
        <w:t xml:space="preserve">a quorum was established. </w:t>
      </w:r>
      <w:bookmarkEnd w:id="11"/>
    </w:p>
    <w:p w14:paraId="3B45FCF1" w14:textId="77777777" w:rsidR="003F4499" w:rsidRPr="00FE31FD" w:rsidRDefault="003F4499" w:rsidP="00DD6C9A">
      <w:pPr>
        <w:rPr>
          <w:b/>
          <w:bCs/>
        </w:rPr>
      </w:pPr>
      <w:r w:rsidRPr="00B74A22">
        <w:br/>
      </w:r>
      <w:r>
        <w:rPr>
          <w:b/>
          <w:bCs/>
        </w:rPr>
        <w:t xml:space="preserve">Item 2. </w:t>
      </w:r>
      <w:r w:rsidRPr="00FE31FD">
        <w:rPr>
          <w:b/>
          <w:bCs/>
        </w:rPr>
        <w:t xml:space="preserve">Public Comment   </w:t>
      </w:r>
    </w:p>
    <w:p w14:paraId="07057562" w14:textId="77777777" w:rsidR="003F4499" w:rsidRPr="0034768D" w:rsidRDefault="003F4499" w:rsidP="00FF0038">
      <w:r w:rsidRPr="0034768D">
        <w:t>There w</w:t>
      </w:r>
      <w:r>
        <w:t xml:space="preserve">ere </w:t>
      </w:r>
      <w:r w:rsidRPr="0034768D">
        <w:t>no public comment</w:t>
      </w:r>
      <w:r>
        <w:t>s</w:t>
      </w:r>
      <w:r w:rsidRPr="0034768D">
        <w:t xml:space="preserve"> on issues and concerns not included elsewhere on the agenda. </w:t>
      </w:r>
    </w:p>
    <w:p w14:paraId="7774DD2E" w14:textId="77777777" w:rsidR="003F4499" w:rsidRPr="00B74A22" w:rsidRDefault="003F4499" w:rsidP="00FE31FD"/>
    <w:p w14:paraId="595630D6" w14:textId="77777777" w:rsidR="003F4499" w:rsidRDefault="003F4499" w:rsidP="00DD6C9A">
      <w:pPr>
        <w:rPr>
          <w:b/>
          <w:bCs/>
        </w:rPr>
      </w:pPr>
      <w:r w:rsidRPr="00203843">
        <w:rPr>
          <w:b/>
          <w:bCs/>
        </w:rPr>
        <w:lastRenderedPageBreak/>
        <w:t>Item 3. Directorate Report</w:t>
      </w:r>
    </w:p>
    <w:p w14:paraId="5A9C56C9" w14:textId="75FAB9C2" w:rsidR="003F4499" w:rsidRDefault="003F4499" w:rsidP="004936D5">
      <w:r>
        <w:t xml:space="preserve">The SRC members were informed by </w:t>
      </w:r>
      <w:r w:rsidRPr="000B71FC">
        <w:t xml:space="preserve">Joe Xavier, </w:t>
      </w:r>
      <w:r>
        <w:t>Department of Rehabilitation (D</w:t>
      </w:r>
      <w:r w:rsidRPr="000B71FC">
        <w:t>OR</w:t>
      </w:r>
      <w:r>
        <w:t>)</w:t>
      </w:r>
      <w:r w:rsidRPr="000B71FC">
        <w:t xml:space="preserve"> Director</w:t>
      </w:r>
      <w:r>
        <w:t xml:space="preserve"> and Andi </w:t>
      </w:r>
      <w:r w:rsidRPr="00F42A36">
        <w:t>Mudryk</w:t>
      </w:r>
      <w:r>
        <w:t xml:space="preserve">, DOR Chief Deputy Director </w:t>
      </w:r>
      <w:r w:rsidRPr="000B71FC">
        <w:t>on</w:t>
      </w:r>
      <w:r>
        <w:t xml:space="preserve"> n</w:t>
      </w:r>
      <w:r w:rsidRPr="000B71FC">
        <w:t xml:space="preserve">ational, </w:t>
      </w:r>
      <w:r w:rsidR="00782CF1">
        <w:t>S</w:t>
      </w:r>
      <w:r w:rsidRPr="000B71FC">
        <w:t>tate</w:t>
      </w:r>
      <w:r>
        <w:t>,</w:t>
      </w:r>
      <w:r w:rsidRPr="000B71FC">
        <w:t xml:space="preserve"> and departmental policy topics</w:t>
      </w:r>
      <w:r>
        <w:t xml:space="preserve">. </w:t>
      </w:r>
    </w:p>
    <w:p w14:paraId="3ABA3D14" w14:textId="77777777" w:rsidR="003F4499" w:rsidRDefault="003F4499" w:rsidP="004936D5"/>
    <w:p w14:paraId="15C5FCDD" w14:textId="77777777" w:rsidR="003F4499" w:rsidRPr="007C68E3" w:rsidRDefault="003F4499" w:rsidP="004936D5">
      <w:pPr>
        <w:ind w:firstLine="360"/>
        <w:rPr>
          <w:u w:val="single"/>
        </w:rPr>
      </w:pPr>
      <w:r w:rsidRPr="007C68E3">
        <w:rPr>
          <w:u w:val="single"/>
        </w:rPr>
        <w:t xml:space="preserve">National </w:t>
      </w:r>
    </w:p>
    <w:p w14:paraId="67826088" w14:textId="3D57C62A" w:rsidR="003F4499" w:rsidRDefault="003F4499" w:rsidP="0079345F">
      <w:pPr>
        <w:pStyle w:val="ListParagraph"/>
        <w:numPr>
          <w:ilvl w:val="0"/>
          <w:numId w:val="5"/>
        </w:numPr>
      </w:pPr>
      <w:r>
        <w:t>Rehabilitation Services Administrator (RSA) Commissioner. The RSA Commissioner has not been appointed</w:t>
      </w:r>
      <w:r w:rsidR="00782CF1">
        <w:t xml:space="preserve">. </w:t>
      </w:r>
      <w:r>
        <w:t xml:space="preserve">Carol Dolback continues to act in this role.  </w:t>
      </w:r>
    </w:p>
    <w:p w14:paraId="0FBE2EBB" w14:textId="77777777" w:rsidR="003F4499" w:rsidRDefault="003F4499" w:rsidP="0079345F">
      <w:pPr>
        <w:pStyle w:val="ListParagraph"/>
        <w:numPr>
          <w:ilvl w:val="0"/>
          <w:numId w:val="5"/>
        </w:numPr>
      </w:pPr>
      <w:r>
        <w:t>Grants. $177 million in grants will be available due to the reverting of vocational rehabilitation (VR) dollars in 2021.</w:t>
      </w:r>
    </w:p>
    <w:p w14:paraId="0E136FF0" w14:textId="77777777" w:rsidR="003F4499" w:rsidRDefault="003F4499" w:rsidP="004936D5">
      <w:pPr>
        <w:pStyle w:val="ListParagraph"/>
      </w:pPr>
    </w:p>
    <w:p w14:paraId="1AB9FFEA" w14:textId="77777777" w:rsidR="003F4499" w:rsidRPr="007C68E3" w:rsidRDefault="003F4499" w:rsidP="00AE2AA8">
      <w:pPr>
        <w:ind w:firstLine="360"/>
        <w:rPr>
          <w:u w:val="single"/>
        </w:rPr>
      </w:pPr>
      <w:r w:rsidRPr="007C68E3">
        <w:rPr>
          <w:u w:val="single"/>
        </w:rPr>
        <w:t>State</w:t>
      </w:r>
    </w:p>
    <w:p w14:paraId="6C9B708C" w14:textId="77777777" w:rsidR="003F4499" w:rsidRPr="007C68E3" w:rsidRDefault="003F4499" w:rsidP="0079345F">
      <w:pPr>
        <w:pStyle w:val="ListParagraph"/>
        <w:numPr>
          <w:ilvl w:val="0"/>
          <w:numId w:val="5"/>
        </w:numPr>
        <w:rPr>
          <w:b/>
          <w:bCs/>
          <w:u w:val="single"/>
        </w:rPr>
      </w:pPr>
      <w:r>
        <w:t xml:space="preserve">California State Budget. The proposed budget was released on </w:t>
      </w:r>
    </w:p>
    <w:p w14:paraId="2239A213" w14:textId="63164997" w:rsidR="003F4499" w:rsidRPr="00B050B3" w:rsidRDefault="003F4499" w:rsidP="007C68E3">
      <w:pPr>
        <w:pStyle w:val="ListParagraph"/>
        <w:rPr>
          <w:b/>
          <w:bCs/>
          <w:u w:val="single"/>
        </w:rPr>
      </w:pPr>
      <w:r>
        <w:t xml:space="preserve">January 10, 2022. </w:t>
      </w:r>
      <w:r w:rsidR="00782CF1">
        <w:t>T</w:t>
      </w:r>
      <w:r>
        <w:t>he proposed budget</w:t>
      </w:r>
      <w:r w:rsidR="00782CF1">
        <w:t xml:space="preserve"> included</w:t>
      </w:r>
      <w:r>
        <w:t xml:space="preserve"> initiatives to improve </w:t>
      </w:r>
      <w:r w:rsidR="00782CF1">
        <w:t>S</w:t>
      </w:r>
      <w:r>
        <w:t xml:space="preserve">tate government, advance telework, reduce state government space by 20% in the next three years, modernize the state payroll system, and reform procurement. </w:t>
      </w:r>
    </w:p>
    <w:p w14:paraId="180B6615" w14:textId="77777777" w:rsidR="003F4499" w:rsidRPr="00647EEA" w:rsidRDefault="003F4499" w:rsidP="0079345F">
      <w:pPr>
        <w:pStyle w:val="ListParagraph"/>
        <w:numPr>
          <w:ilvl w:val="0"/>
          <w:numId w:val="5"/>
        </w:numPr>
        <w:rPr>
          <w:b/>
          <w:bCs/>
          <w:u w:val="single"/>
        </w:rPr>
      </w:pPr>
      <w:r>
        <w:t>California Health and Human Services Agency (CalHHS) State Budget highlights. Budget investments are on healthcare priorities and expansion, addressing the aging population, healthcare to all, and responsiveness to the homeless population.</w:t>
      </w:r>
    </w:p>
    <w:p w14:paraId="0857E96E" w14:textId="77777777" w:rsidR="003F4499" w:rsidRPr="00647EEA" w:rsidRDefault="003F4499" w:rsidP="0079345F">
      <w:pPr>
        <w:pStyle w:val="ListParagraph"/>
        <w:numPr>
          <w:ilvl w:val="0"/>
          <w:numId w:val="5"/>
        </w:numPr>
      </w:pPr>
      <w:r>
        <w:t xml:space="preserve">California’s State Supplement Payment (SSP). On January 1, 2022 California’s State leaders adopted an increase to SSP grants </w:t>
      </w:r>
    </w:p>
    <w:p w14:paraId="2FA2E479" w14:textId="77777777" w:rsidR="003F4499" w:rsidRPr="00A12673" w:rsidRDefault="003F4499" w:rsidP="00A12673">
      <w:pPr>
        <w:pStyle w:val="ListParagraph"/>
        <w:rPr>
          <w:b/>
          <w:bCs/>
          <w:u w:val="single"/>
        </w:rPr>
      </w:pPr>
    </w:p>
    <w:p w14:paraId="1723C2B0" w14:textId="77777777" w:rsidR="003F4499" w:rsidRPr="007C68E3" w:rsidRDefault="003F4499" w:rsidP="00AE2AA8">
      <w:pPr>
        <w:ind w:firstLine="360"/>
      </w:pPr>
      <w:r w:rsidRPr="007C68E3">
        <w:rPr>
          <w:u w:val="single"/>
        </w:rPr>
        <w:t>Department</w:t>
      </w:r>
      <w:r w:rsidRPr="007C68E3">
        <w:tab/>
      </w:r>
    </w:p>
    <w:p w14:paraId="51F08D6A" w14:textId="504AC834" w:rsidR="003F4499" w:rsidRDefault="003F4499" w:rsidP="0079345F">
      <w:pPr>
        <w:pStyle w:val="ListParagraph"/>
        <w:numPr>
          <w:ilvl w:val="0"/>
          <w:numId w:val="5"/>
        </w:numPr>
      </w:pPr>
      <w:r>
        <w:t>COVID-19. Over 85% of DOR staff report they are vaccinated. DOR has robust telework expectations and has safety measures in place. DOR continues to serve consumers how they want to be served whether that is in</w:t>
      </w:r>
      <w:r w:rsidR="00782CF1">
        <w:t>-</w:t>
      </w:r>
      <w:r>
        <w:t xml:space="preserve">person or virtually. </w:t>
      </w:r>
    </w:p>
    <w:p w14:paraId="146DED2F" w14:textId="72D348CC" w:rsidR="003F4499" w:rsidRDefault="003F4499" w:rsidP="0079345F">
      <w:pPr>
        <w:pStyle w:val="ListParagraph"/>
        <w:numPr>
          <w:ilvl w:val="0"/>
          <w:numId w:val="5"/>
        </w:numPr>
      </w:pPr>
      <w:r>
        <w:t>Initiatives for 2022</w:t>
      </w:r>
      <w:r w:rsidR="006B5C03">
        <w:t xml:space="preserve"> include increased </w:t>
      </w:r>
      <w:r>
        <w:t>adult work experience</w:t>
      </w:r>
      <w:r w:rsidR="006B5C03">
        <w:t xml:space="preserve"> </w:t>
      </w:r>
      <w:r>
        <w:t xml:space="preserve">and expedited plan development. </w:t>
      </w:r>
    </w:p>
    <w:p w14:paraId="5830D719" w14:textId="77777777" w:rsidR="003F4499" w:rsidRDefault="003F4499" w:rsidP="0000687E"/>
    <w:p w14:paraId="64B8CEAB" w14:textId="77777777" w:rsidR="003F4499" w:rsidRDefault="003F4499" w:rsidP="005D6CF6">
      <w:r>
        <w:t>Questions from SRC members</w:t>
      </w:r>
    </w:p>
    <w:p w14:paraId="20DD683D" w14:textId="77777777" w:rsidR="003F4499" w:rsidRDefault="003F4499" w:rsidP="005D6CF6">
      <w:r>
        <w:t xml:space="preserve">Member Hasak asked about DOR’s virtual outreach or recruitment of new consumers. Answer: DOR needs to continue to evolve in how it uses technology. With COVID-19, the shift to technology was forced immediately. With technology, DOR can reach out to more people and avoid the transportation barriers to access services. However, there are individuals that lack the access and cannot engage in virtual services. </w:t>
      </w:r>
    </w:p>
    <w:p w14:paraId="68F4B823" w14:textId="77777777" w:rsidR="003F4499" w:rsidRDefault="003F4499" w:rsidP="005D6CF6"/>
    <w:p w14:paraId="0F48F79A" w14:textId="77777777" w:rsidR="003F4499" w:rsidRDefault="003F4499" w:rsidP="0000687E">
      <w:r>
        <w:lastRenderedPageBreak/>
        <w:t xml:space="preserve">Chair Comstock commented that some consumers want in-person meetings, but there may not be enough DOR staff comfortable with meeting in-person. It was encouraged for DOR to establish best practices for these instances.  </w:t>
      </w:r>
    </w:p>
    <w:p w14:paraId="7D4F7D19" w14:textId="77777777" w:rsidR="003F4499" w:rsidRDefault="003F4499" w:rsidP="0000687E"/>
    <w:p w14:paraId="6D7F2416" w14:textId="77777777" w:rsidR="003F4499" w:rsidRDefault="003F4499" w:rsidP="0000687E">
      <w:r>
        <w:t xml:space="preserve">Member Guillen asked if there was an official rollout date for expedited enrollment and expedited plan development. Answer: It is the DOR’s expectation these have rolled out now.  </w:t>
      </w:r>
    </w:p>
    <w:p w14:paraId="41985182" w14:textId="77777777" w:rsidR="003F4499" w:rsidRDefault="003F4499" w:rsidP="00DD6C9A">
      <w:pPr>
        <w:rPr>
          <w:b/>
          <w:bCs/>
        </w:rPr>
      </w:pPr>
    </w:p>
    <w:p w14:paraId="0B7BC943" w14:textId="77777777" w:rsidR="003F4499" w:rsidRDefault="003F4499" w:rsidP="001F0345">
      <w:pPr>
        <w:rPr>
          <w:b/>
          <w:bCs/>
        </w:rPr>
      </w:pPr>
      <w:r w:rsidRPr="005D6CF6">
        <w:rPr>
          <w:b/>
          <w:bCs/>
        </w:rPr>
        <w:t xml:space="preserve">Item 4. </w:t>
      </w:r>
      <w:bookmarkStart w:id="12" w:name="_Hlk78184415"/>
      <w:r w:rsidRPr="005D6CF6">
        <w:rPr>
          <w:b/>
          <w:bCs/>
        </w:rPr>
        <w:t>Fair Hearing and Mediation Statistics and Overview of Hearing Summaries</w:t>
      </w:r>
      <w:r w:rsidRPr="00D93B52">
        <w:rPr>
          <w:b/>
          <w:bCs/>
        </w:rPr>
        <w:t xml:space="preserve"> </w:t>
      </w:r>
    </w:p>
    <w:p w14:paraId="26E4CB6F" w14:textId="77777777" w:rsidR="003F4499" w:rsidRDefault="003F4499" w:rsidP="00361B8D">
      <w:pPr>
        <w:rPr>
          <w:rFonts w:cs="Arial"/>
          <w:szCs w:val="28"/>
        </w:rPr>
      </w:pPr>
      <w:r w:rsidRPr="00EA6D2C">
        <w:rPr>
          <w:rFonts w:cs="Arial"/>
          <w:szCs w:val="28"/>
        </w:rPr>
        <w:t xml:space="preserve">SRC members were joined by </w:t>
      </w:r>
      <w:r>
        <w:rPr>
          <w:rFonts w:cs="Arial"/>
          <w:szCs w:val="28"/>
        </w:rPr>
        <w:t xml:space="preserve">Cruz Fresquez, Appeals Analyst </w:t>
      </w:r>
      <w:r w:rsidRPr="00EA6D2C">
        <w:rPr>
          <w:rFonts w:cs="Arial"/>
          <w:szCs w:val="28"/>
        </w:rPr>
        <w:t xml:space="preserve">from DOR Legal Affairs and Regulations </w:t>
      </w:r>
      <w:r>
        <w:rPr>
          <w:rFonts w:cs="Arial"/>
          <w:szCs w:val="28"/>
        </w:rPr>
        <w:t>to learn</w:t>
      </w:r>
      <w:r w:rsidRPr="00EA6D2C">
        <w:rPr>
          <w:rFonts w:cs="Arial"/>
          <w:szCs w:val="28"/>
        </w:rPr>
        <w:t xml:space="preserve"> about the Federal Fiscal Year (FFY) </w:t>
      </w:r>
    </w:p>
    <w:p w14:paraId="325D2EBA" w14:textId="77777777" w:rsidR="003F4499" w:rsidRDefault="003F4499" w:rsidP="00CE4794">
      <w:pPr>
        <w:rPr>
          <w:rFonts w:cs="Arial"/>
          <w:szCs w:val="28"/>
        </w:rPr>
      </w:pPr>
      <w:r w:rsidRPr="00EA6D2C">
        <w:rPr>
          <w:rFonts w:cs="Arial"/>
          <w:szCs w:val="28"/>
        </w:rPr>
        <w:t>20</w:t>
      </w:r>
      <w:r>
        <w:rPr>
          <w:rFonts w:cs="Arial"/>
          <w:szCs w:val="28"/>
        </w:rPr>
        <w:t>20</w:t>
      </w:r>
      <w:r w:rsidRPr="00EA6D2C">
        <w:rPr>
          <w:rFonts w:cs="Arial"/>
          <w:szCs w:val="28"/>
        </w:rPr>
        <w:t>-2</w:t>
      </w:r>
      <w:r>
        <w:rPr>
          <w:rFonts w:cs="Arial"/>
          <w:szCs w:val="28"/>
        </w:rPr>
        <w:t>1</w:t>
      </w:r>
      <w:r w:rsidRPr="00EA6D2C">
        <w:rPr>
          <w:rFonts w:cs="Arial"/>
          <w:szCs w:val="28"/>
        </w:rPr>
        <w:t xml:space="preserve"> (Oct</w:t>
      </w:r>
      <w:r>
        <w:rPr>
          <w:rFonts w:cs="Arial"/>
          <w:szCs w:val="28"/>
        </w:rPr>
        <w:t xml:space="preserve">ober </w:t>
      </w:r>
      <w:r w:rsidRPr="00EA6D2C">
        <w:rPr>
          <w:rFonts w:cs="Arial"/>
          <w:szCs w:val="28"/>
        </w:rPr>
        <w:t>1, 20</w:t>
      </w:r>
      <w:r>
        <w:rPr>
          <w:rFonts w:cs="Arial"/>
          <w:szCs w:val="28"/>
        </w:rPr>
        <w:t>20</w:t>
      </w:r>
      <w:r w:rsidRPr="00EA6D2C">
        <w:rPr>
          <w:rFonts w:cs="Arial"/>
          <w:szCs w:val="28"/>
        </w:rPr>
        <w:t xml:space="preserve"> – Sept</w:t>
      </w:r>
      <w:r>
        <w:rPr>
          <w:rFonts w:cs="Arial"/>
          <w:szCs w:val="28"/>
        </w:rPr>
        <w:t>ember</w:t>
      </w:r>
      <w:r w:rsidRPr="00EA6D2C">
        <w:rPr>
          <w:rFonts w:cs="Arial"/>
          <w:szCs w:val="28"/>
        </w:rPr>
        <w:t xml:space="preserve"> 30, 202</w:t>
      </w:r>
      <w:r>
        <w:rPr>
          <w:rFonts w:cs="Arial"/>
          <w:szCs w:val="28"/>
        </w:rPr>
        <w:t>1</w:t>
      </w:r>
      <w:r w:rsidRPr="00EA6D2C">
        <w:rPr>
          <w:rFonts w:cs="Arial"/>
          <w:szCs w:val="28"/>
        </w:rPr>
        <w:t>) fair hearing and mediation statistics</w:t>
      </w:r>
      <w:r>
        <w:rPr>
          <w:rFonts w:cs="Arial"/>
          <w:szCs w:val="28"/>
        </w:rPr>
        <w:t xml:space="preserve"> and an overview of the legal decisions summary. These statistics are required to be submitted every FFY by DOR to the United States Department of Education. </w:t>
      </w:r>
    </w:p>
    <w:p w14:paraId="3BD66166" w14:textId="77777777" w:rsidR="003F4499" w:rsidRDefault="003F4499" w:rsidP="00361B8D">
      <w:pPr>
        <w:rPr>
          <w:rFonts w:cs="Arial"/>
          <w:szCs w:val="28"/>
        </w:rPr>
      </w:pPr>
    </w:p>
    <w:p w14:paraId="2A635900" w14:textId="77777777" w:rsidR="003F4499" w:rsidRPr="005D6CF6" w:rsidRDefault="003F4499" w:rsidP="00866298">
      <w:pPr>
        <w:rPr>
          <w:rFonts w:cs="Arial"/>
          <w:szCs w:val="28"/>
        </w:rPr>
      </w:pPr>
      <w:r>
        <w:rPr>
          <w:rFonts w:cs="Arial"/>
          <w:szCs w:val="28"/>
        </w:rPr>
        <w:t>During</w:t>
      </w:r>
      <w:r w:rsidRPr="005D6CF6">
        <w:rPr>
          <w:rFonts w:cs="Arial"/>
          <w:szCs w:val="28"/>
        </w:rPr>
        <w:t xml:space="preserve"> FFY 2020-21, there were </w:t>
      </w:r>
      <w:r>
        <w:rPr>
          <w:rFonts w:cs="Arial"/>
          <w:szCs w:val="28"/>
        </w:rPr>
        <w:t>24</w:t>
      </w:r>
      <w:r w:rsidRPr="005D6CF6">
        <w:rPr>
          <w:rFonts w:cs="Arial"/>
          <w:szCs w:val="28"/>
        </w:rPr>
        <w:t xml:space="preserve"> requests for mediation </w:t>
      </w:r>
    </w:p>
    <w:p w14:paraId="405A31C3" w14:textId="77777777" w:rsidR="003F4499" w:rsidRPr="005D6CF6" w:rsidRDefault="003F4499" w:rsidP="00866298">
      <w:pPr>
        <w:ind w:left="360"/>
        <w:rPr>
          <w:rFonts w:cs="Arial"/>
          <w:szCs w:val="28"/>
        </w:rPr>
      </w:pPr>
      <w:r w:rsidRPr="005D6CF6">
        <w:rPr>
          <w:rFonts w:cs="Arial"/>
          <w:szCs w:val="28"/>
        </w:rPr>
        <w:t>Of the</w:t>
      </w:r>
      <w:r>
        <w:rPr>
          <w:rFonts w:cs="Arial"/>
          <w:szCs w:val="28"/>
        </w:rPr>
        <w:t>se 24</w:t>
      </w:r>
      <w:r w:rsidRPr="005D6CF6">
        <w:rPr>
          <w:rFonts w:cs="Arial"/>
          <w:szCs w:val="28"/>
        </w:rPr>
        <w:t xml:space="preserve"> requests, </w:t>
      </w:r>
    </w:p>
    <w:p w14:paraId="5F33DABB" w14:textId="77777777" w:rsidR="003F4499" w:rsidRPr="005D6CF6" w:rsidRDefault="003F4499" w:rsidP="0079345F">
      <w:pPr>
        <w:pStyle w:val="ListParagraph"/>
        <w:numPr>
          <w:ilvl w:val="0"/>
          <w:numId w:val="16"/>
        </w:numPr>
        <w:ind w:left="1080"/>
        <w:rPr>
          <w:rFonts w:cs="Arial"/>
          <w:szCs w:val="28"/>
        </w:rPr>
      </w:pPr>
      <w:r>
        <w:rPr>
          <w:rFonts w:cs="Arial"/>
          <w:szCs w:val="28"/>
        </w:rPr>
        <w:t>15</w:t>
      </w:r>
      <w:r w:rsidRPr="005D6CF6">
        <w:rPr>
          <w:rFonts w:cs="Arial"/>
          <w:szCs w:val="28"/>
        </w:rPr>
        <w:t xml:space="preserve"> were resolved in the mediation process</w:t>
      </w:r>
    </w:p>
    <w:p w14:paraId="635B306B" w14:textId="77777777" w:rsidR="003F4499" w:rsidRPr="005D6CF6" w:rsidRDefault="003F4499" w:rsidP="0079345F">
      <w:pPr>
        <w:pStyle w:val="ListParagraph"/>
        <w:numPr>
          <w:ilvl w:val="0"/>
          <w:numId w:val="16"/>
        </w:numPr>
        <w:ind w:left="1080"/>
        <w:rPr>
          <w:rFonts w:cs="Arial"/>
          <w:szCs w:val="28"/>
        </w:rPr>
      </w:pPr>
      <w:r>
        <w:rPr>
          <w:rFonts w:cs="Arial"/>
          <w:szCs w:val="28"/>
        </w:rPr>
        <w:t>3</w:t>
      </w:r>
      <w:r w:rsidRPr="005D6CF6">
        <w:rPr>
          <w:rFonts w:cs="Arial"/>
          <w:szCs w:val="28"/>
        </w:rPr>
        <w:t xml:space="preserve"> did not resolve  </w:t>
      </w:r>
    </w:p>
    <w:p w14:paraId="3C5D55B5" w14:textId="77777777" w:rsidR="003F4499" w:rsidRDefault="003F4499" w:rsidP="0079345F">
      <w:pPr>
        <w:pStyle w:val="ListParagraph"/>
        <w:numPr>
          <w:ilvl w:val="0"/>
          <w:numId w:val="16"/>
        </w:numPr>
        <w:ind w:left="1080"/>
        <w:rPr>
          <w:rFonts w:cs="Arial"/>
          <w:szCs w:val="28"/>
        </w:rPr>
      </w:pPr>
      <w:r>
        <w:rPr>
          <w:rFonts w:cs="Arial"/>
          <w:szCs w:val="28"/>
        </w:rPr>
        <w:t>6</w:t>
      </w:r>
      <w:r w:rsidRPr="005D6CF6">
        <w:rPr>
          <w:rFonts w:cs="Arial"/>
          <w:szCs w:val="28"/>
        </w:rPr>
        <w:t xml:space="preserve"> carried over to </w:t>
      </w:r>
      <w:r>
        <w:rPr>
          <w:rFonts w:cs="Arial"/>
          <w:szCs w:val="28"/>
        </w:rPr>
        <w:t>FFY</w:t>
      </w:r>
      <w:r w:rsidRPr="005D6CF6">
        <w:rPr>
          <w:rFonts w:cs="Arial"/>
          <w:szCs w:val="28"/>
        </w:rPr>
        <w:t xml:space="preserve"> 202</w:t>
      </w:r>
      <w:r>
        <w:rPr>
          <w:rFonts w:cs="Arial"/>
          <w:szCs w:val="28"/>
        </w:rPr>
        <w:t>1</w:t>
      </w:r>
      <w:r w:rsidRPr="005D6CF6">
        <w:rPr>
          <w:rFonts w:cs="Arial"/>
          <w:szCs w:val="28"/>
        </w:rPr>
        <w:t>-2</w:t>
      </w:r>
      <w:r>
        <w:rPr>
          <w:rFonts w:cs="Arial"/>
          <w:szCs w:val="28"/>
        </w:rPr>
        <w:t>2</w:t>
      </w:r>
    </w:p>
    <w:p w14:paraId="63ADDC9D" w14:textId="77777777" w:rsidR="003F4499" w:rsidRDefault="003F4499" w:rsidP="00361B8D">
      <w:pPr>
        <w:rPr>
          <w:rFonts w:cs="Arial"/>
          <w:szCs w:val="28"/>
        </w:rPr>
      </w:pPr>
    </w:p>
    <w:p w14:paraId="1FF56767" w14:textId="77777777" w:rsidR="003F4499" w:rsidRPr="005D6CF6" w:rsidRDefault="003F4499" w:rsidP="00361B8D">
      <w:pPr>
        <w:rPr>
          <w:rFonts w:cs="Arial"/>
          <w:szCs w:val="28"/>
        </w:rPr>
      </w:pPr>
      <w:r w:rsidRPr="005D6CF6">
        <w:rPr>
          <w:rFonts w:cs="Arial"/>
          <w:szCs w:val="28"/>
        </w:rPr>
        <w:t xml:space="preserve">During FFY 2020-21 there were </w:t>
      </w:r>
      <w:r>
        <w:rPr>
          <w:rFonts w:cs="Arial"/>
          <w:szCs w:val="28"/>
        </w:rPr>
        <w:t>47</w:t>
      </w:r>
      <w:r w:rsidRPr="005D6CF6">
        <w:rPr>
          <w:rFonts w:cs="Arial"/>
          <w:szCs w:val="28"/>
        </w:rPr>
        <w:t xml:space="preserve"> requests for fair hearings </w:t>
      </w:r>
    </w:p>
    <w:p w14:paraId="248C9144" w14:textId="77777777" w:rsidR="003F4499" w:rsidRPr="005D6CF6" w:rsidRDefault="003F4499" w:rsidP="00361B8D">
      <w:pPr>
        <w:ind w:left="360"/>
        <w:rPr>
          <w:rFonts w:cs="Arial"/>
          <w:szCs w:val="28"/>
        </w:rPr>
      </w:pPr>
      <w:r w:rsidRPr="005D6CF6">
        <w:rPr>
          <w:rFonts w:cs="Arial"/>
          <w:szCs w:val="28"/>
        </w:rPr>
        <w:t xml:space="preserve">Of </w:t>
      </w:r>
      <w:r>
        <w:rPr>
          <w:rFonts w:cs="Arial"/>
          <w:szCs w:val="28"/>
        </w:rPr>
        <w:t>these 47 requests,</w:t>
      </w:r>
    </w:p>
    <w:p w14:paraId="3FADB60B" w14:textId="77777777" w:rsidR="003F4499" w:rsidRPr="005D6CF6" w:rsidRDefault="003F4499" w:rsidP="0079345F">
      <w:pPr>
        <w:pStyle w:val="ListParagraph"/>
        <w:numPr>
          <w:ilvl w:val="0"/>
          <w:numId w:val="15"/>
        </w:numPr>
        <w:ind w:left="1080"/>
        <w:rPr>
          <w:rFonts w:cs="Arial"/>
          <w:szCs w:val="28"/>
        </w:rPr>
      </w:pPr>
      <w:r>
        <w:rPr>
          <w:rFonts w:cs="Arial"/>
          <w:szCs w:val="28"/>
        </w:rPr>
        <w:t>21</w:t>
      </w:r>
      <w:r w:rsidRPr="005D6CF6">
        <w:rPr>
          <w:rFonts w:cs="Arial"/>
          <w:szCs w:val="28"/>
        </w:rPr>
        <w:t xml:space="preserve"> resolved without a fair hearing</w:t>
      </w:r>
    </w:p>
    <w:p w14:paraId="062DA3C2" w14:textId="77777777" w:rsidR="003F4499" w:rsidRPr="005D6CF6" w:rsidRDefault="003F4499" w:rsidP="0079345F">
      <w:pPr>
        <w:pStyle w:val="ListParagraph"/>
        <w:numPr>
          <w:ilvl w:val="0"/>
          <w:numId w:val="14"/>
        </w:numPr>
        <w:ind w:left="1080"/>
        <w:rPr>
          <w:rFonts w:cs="Arial"/>
          <w:szCs w:val="28"/>
        </w:rPr>
      </w:pPr>
      <w:r>
        <w:rPr>
          <w:rFonts w:cs="Arial"/>
          <w:szCs w:val="28"/>
        </w:rPr>
        <w:t>12</w:t>
      </w:r>
      <w:r w:rsidRPr="005D6CF6">
        <w:rPr>
          <w:rFonts w:cs="Arial"/>
          <w:szCs w:val="28"/>
        </w:rPr>
        <w:t xml:space="preserve"> resulted in a fair hearing decision</w:t>
      </w:r>
    </w:p>
    <w:p w14:paraId="1FF00233" w14:textId="77777777" w:rsidR="003F4499" w:rsidRPr="005D6CF6" w:rsidRDefault="003F4499" w:rsidP="0079345F">
      <w:pPr>
        <w:pStyle w:val="ListParagraph"/>
        <w:numPr>
          <w:ilvl w:val="1"/>
          <w:numId w:val="14"/>
        </w:numPr>
        <w:ind w:left="1800"/>
        <w:rPr>
          <w:rFonts w:cs="Arial"/>
          <w:szCs w:val="28"/>
        </w:rPr>
      </w:pPr>
      <w:r>
        <w:rPr>
          <w:rFonts w:cs="Arial"/>
          <w:szCs w:val="28"/>
        </w:rPr>
        <w:t>11</w:t>
      </w:r>
      <w:r w:rsidRPr="005D6CF6">
        <w:rPr>
          <w:rFonts w:cs="Arial"/>
          <w:szCs w:val="28"/>
        </w:rPr>
        <w:t xml:space="preserve"> decisions favored </w:t>
      </w:r>
      <w:r>
        <w:rPr>
          <w:rFonts w:cs="Arial"/>
          <w:szCs w:val="28"/>
        </w:rPr>
        <w:t>DOR</w:t>
      </w:r>
    </w:p>
    <w:p w14:paraId="55912542" w14:textId="77777777" w:rsidR="003F4499" w:rsidRDefault="003F4499" w:rsidP="0079345F">
      <w:pPr>
        <w:pStyle w:val="ListParagraph"/>
        <w:numPr>
          <w:ilvl w:val="1"/>
          <w:numId w:val="14"/>
        </w:numPr>
        <w:ind w:left="1800"/>
        <w:rPr>
          <w:rFonts w:cs="Arial"/>
          <w:szCs w:val="28"/>
        </w:rPr>
      </w:pPr>
      <w:r>
        <w:rPr>
          <w:rFonts w:cs="Arial"/>
          <w:szCs w:val="28"/>
        </w:rPr>
        <w:t>1</w:t>
      </w:r>
      <w:r w:rsidRPr="005D6CF6">
        <w:rPr>
          <w:rFonts w:cs="Arial"/>
          <w:szCs w:val="28"/>
        </w:rPr>
        <w:t xml:space="preserve"> decision favored the appellant</w:t>
      </w:r>
    </w:p>
    <w:p w14:paraId="3C4F40CD" w14:textId="77777777" w:rsidR="003F4499" w:rsidRPr="005D6CF6" w:rsidRDefault="003F4499" w:rsidP="0079345F">
      <w:pPr>
        <w:pStyle w:val="ListParagraph"/>
        <w:numPr>
          <w:ilvl w:val="0"/>
          <w:numId w:val="14"/>
        </w:numPr>
        <w:ind w:left="1080"/>
        <w:rPr>
          <w:rFonts w:cs="Arial"/>
          <w:szCs w:val="28"/>
        </w:rPr>
      </w:pPr>
      <w:r w:rsidRPr="005D6CF6">
        <w:rPr>
          <w:rFonts w:cs="Arial"/>
          <w:szCs w:val="28"/>
        </w:rPr>
        <w:t xml:space="preserve">13 carried over to </w:t>
      </w:r>
      <w:r>
        <w:rPr>
          <w:rFonts w:cs="Arial"/>
          <w:szCs w:val="28"/>
        </w:rPr>
        <w:t>FFY</w:t>
      </w:r>
      <w:r w:rsidRPr="005D6CF6">
        <w:rPr>
          <w:rFonts w:cs="Arial"/>
          <w:szCs w:val="28"/>
        </w:rPr>
        <w:t xml:space="preserve"> 202</w:t>
      </w:r>
      <w:r>
        <w:rPr>
          <w:rFonts w:cs="Arial"/>
          <w:szCs w:val="28"/>
        </w:rPr>
        <w:t>1</w:t>
      </w:r>
      <w:r w:rsidRPr="005D6CF6">
        <w:rPr>
          <w:rFonts w:cs="Arial"/>
          <w:szCs w:val="28"/>
        </w:rPr>
        <w:t>-2</w:t>
      </w:r>
      <w:r>
        <w:rPr>
          <w:rFonts w:cs="Arial"/>
          <w:szCs w:val="28"/>
        </w:rPr>
        <w:t>2</w:t>
      </w:r>
    </w:p>
    <w:p w14:paraId="4775BA8F" w14:textId="77777777" w:rsidR="003F4499" w:rsidRDefault="003F4499" w:rsidP="004A106A">
      <w:pPr>
        <w:rPr>
          <w:rFonts w:cs="Arial"/>
          <w:szCs w:val="28"/>
        </w:rPr>
      </w:pPr>
    </w:p>
    <w:p w14:paraId="0A82E1BC" w14:textId="77777777" w:rsidR="003F4499" w:rsidRPr="00EA6D2C" w:rsidRDefault="003F4499" w:rsidP="00361B8D">
      <w:pPr>
        <w:rPr>
          <w:rFonts w:cs="Arial"/>
          <w:szCs w:val="28"/>
        </w:rPr>
      </w:pPr>
      <w:r>
        <w:rPr>
          <w:rFonts w:cs="Arial"/>
          <w:szCs w:val="28"/>
        </w:rPr>
        <w:t xml:space="preserve">Recurring fair hearing and mediation issues involved: </w:t>
      </w:r>
    </w:p>
    <w:p w14:paraId="5A1A9E58" w14:textId="77777777" w:rsidR="003F4499" w:rsidRPr="00EA6D2C" w:rsidRDefault="003F4499" w:rsidP="0079345F">
      <w:pPr>
        <w:pStyle w:val="ListParagraph"/>
        <w:numPr>
          <w:ilvl w:val="0"/>
          <w:numId w:val="17"/>
        </w:numPr>
        <w:rPr>
          <w:rFonts w:cs="Arial"/>
          <w:szCs w:val="28"/>
        </w:rPr>
      </w:pPr>
      <w:r>
        <w:rPr>
          <w:rFonts w:cs="Arial"/>
          <w:szCs w:val="28"/>
        </w:rPr>
        <w:t>The nature, contents, or scope of the IPE (disagreement with IPE)</w:t>
      </w:r>
    </w:p>
    <w:p w14:paraId="4A3986E3" w14:textId="77777777" w:rsidR="003F4499" w:rsidRDefault="003F4499" w:rsidP="0079345F">
      <w:pPr>
        <w:pStyle w:val="ListParagraph"/>
        <w:numPr>
          <w:ilvl w:val="0"/>
          <w:numId w:val="17"/>
        </w:numPr>
        <w:rPr>
          <w:rFonts w:cs="Arial"/>
          <w:szCs w:val="28"/>
        </w:rPr>
      </w:pPr>
      <w:r>
        <w:rPr>
          <w:rFonts w:cs="Arial"/>
          <w:szCs w:val="28"/>
        </w:rPr>
        <w:t xml:space="preserve">Communication with their counselors </w:t>
      </w:r>
    </w:p>
    <w:p w14:paraId="1BF8820B" w14:textId="77777777" w:rsidR="003F4499" w:rsidRDefault="003F4499" w:rsidP="0079345F">
      <w:pPr>
        <w:pStyle w:val="ListParagraph"/>
        <w:numPr>
          <w:ilvl w:val="0"/>
          <w:numId w:val="17"/>
        </w:numPr>
        <w:rPr>
          <w:rFonts w:cs="Arial"/>
          <w:szCs w:val="28"/>
        </w:rPr>
      </w:pPr>
      <w:r>
        <w:rPr>
          <w:rFonts w:cs="Arial"/>
          <w:szCs w:val="28"/>
        </w:rPr>
        <w:t xml:space="preserve">Cost of services </w:t>
      </w:r>
    </w:p>
    <w:p w14:paraId="27A18FBA" w14:textId="77777777" w:rsidR="003F4499" w:rsidRDefault="003F4499" w:rsidP="0079345F">
      <w:pPr>
        <w:pStyle w:val="ListParagraph"/>
        <w:numPr>
          <w:ilvl w:val="0"/>
          <w:numId w:val="17"/>
        </w:numPr>
        <w:rPr>
          <w:rFonts w:cs="Arial"/>
          <w:szCs w:val="28"/>
        </w:rPr>
      </w:pPr>
      <w:r>
        <w:rPr>
          <w:rFonts w:cs="Arial"/>
          <w:szCs w:val="28"/>
        </w:rPr>
        <w:t xml:space="preserve">Case closure </w:t>
      </w:r>
    </w:p>
    <w:p w14:paraId="7C13A118" w14:textId="77777777" w:rsidR="003F4499" w:rsidRDefault="003F4499" w:rsidP="006F3926">
      <w:pPr>
        <w:rPr>
          <w:rFonts w:cs="Arial"/>
          <w:szCs w:val="28"/>
        </w:rPr>
      </w:pPr>
    </w:p>
    <w:p w14:paraId="1817FD59" w14:textId="77777777" w:rsidR="003F4499" w:rsidRDefault="003F4499" w:rsidP="006F3926">
      <w:pPr>
        <w:rPr>
          <w:rFonts w:cs="Arial"/>
          <w:szCs w:val="28"/>
        </w:rPr>
      </w:pPr>
      <w:r>
        <w:rPr>
          <w:rFonts w:cs="Arial"/>
          <w:szCs w:val="28"/>
        </w:rPr>
        <w:t xml:space="preserve">Of the 12 fair hearing decisions, 3 were for small business plans not being feasible for the consumers. </w:t>
      </w:r>
    </w:p>
    <w:p w14:paraId="6B5EFAE6" w14:textId="77777777" w:rsidR="003F4499" w:rsidRDefault="003F4499" w:rsidP="00486CA3">
      <w:pPr>
        <w:rPr>
          <w:rFonts w:cs="Arial"/>
          <w:szCs w:val="28"/>
        </w:rPr>
      </w:pPr>
    </w:p>
    <w:p w14:paraId="35CC32E8" w14:textId="77777777" w:rsidR="003F4499" w:rsidRPr="00866298" w:rsidRDefault="003F4499" w:rsidP="006F3926">
      <w:pPr>
        <w:rPr>
          <w:rFonts w:cs="Arial"/>
          <w:szCs w:val="28"/>
        </w:rPr>
      </w:pPr>
      <w:r>
        <w:rPr>
          <w:rFonts w:cs="Arial"/>
          <w:szCs w:val="28"/>
        </w:rPr>
        <w:t>Member Henderson asked do</w:t>
      </w:r>
      <w:r w:rsidRPr="00866298">
        <w:rPr>
          <w:rFonts w:cs="Arial"/>
          <w:szCs w:val="28"/>
        </w:rPr>
        <w:t xml:space="preserve"> the fair hearing and mediation decisions typically favor </w:t>
      </w:r>
      <w:r>
        <w:rPr>
          <w:rFonts w:cs="Arial"/>
          <w:szCs w:val="28"/>
        </w:rPr>
        <w:t>DOR?</w:t>
      </w:r>
      <w:r w:rsidRPr="00866298">
        <w:rPr>
          <w:rFonts w:cs="Arial"/>
          <w:szCs w:val="28"/>
        </w:rPr>
        <w:t xml:space="preserve"> Answer: Yes.</w:t>
      </w:r>
    </w:p>
    <w:p w14:paraId="75C9B0BD" w14:textId="77777777" w:rsidR="003F4499" w:rsidRPr="00775CEA" w:rsidRDefault="003F4499" w:rsidP="00775CEA">
      <w:pPr>
        <w:rPr>
          <w:rFonts w:cs="Arial"/>
          <w:szCs w:val="28"/>
        </w:rPr>
      </w:pPr>
      <w:r>
        <w:rPr>
          <w:rFonts w:cs="Arial"/>
          <w:szCs w:val="28"/>
        </w:rPr>
        <w:lastRenderedPageBreak/>
        <w:t>Member Henderson asked c</w:t>
      </w:r>
      <w:r w:rsidRPr="00775CEA">
        <w:rPr>
          <w:rFonts w:cs="Arial"/>
          <w:szCs w:val="28"/>
        </w:rPr>
        <w:t xml:space="preserve">an consumers request mediation only? Answer: Yes. A consumer can ask for mediation only, fair hearing only, or both. </w:t>
      </w:r>
    </w:p>
    <w:p w14:paraId="558E4748" w14:textId="77777777" w:rsidR="003F4499" w:rsidRDefault="003F4499" w:rsidP="00486CA3">
      <w:pPr>
        <w:rPr>
          <w:rFonts w:cs="Arial"/>
          <w:szCs w:val="28"/>
        </w:rPr>
      </w:pPr>
    </w:p>
    <w:p w14:paraId="4E51827A" w14:textId="77777777" w:rsidR="003F4499" w:rsidRDefault="003F4499" w:rsidP="00486CA3">
      <w:pPr>
        <w:rPr>
          <w:rFonts w:cs="Arial"/>
          <w:szCs w:val="28"/>
        </w:rPr>
      </w:pPr>
      <w:r>
        <w:rPr>
          <w:rFonts w:cs="Arial"/>
          <w:szCs w:val="28"/>
        </w:rPr>
        <w:t xml:space="preserve">Member Aviles asked what happened to the consumers for the three mediation requests that did not resolve? Answer: One consumer did not want to proceed with DOR services, one proceeded to fair hearing, and one consolidated with another case. </w:t>
      </w:r>
    </w:p>
    <w:p w14:paraId="28075CB0" w14:textId="77777777" w:rsidR="003F4499" w:rsidRDefault="003F4499" w:rsidP="00486CA3">
      <w:pPr>
        <w:rPr>
          <w:rFonts w:cs="Arial"/>
          <w:szCs w:val="28"/>
        </w:rPr>
      </w:pPr>
    </w:p>
    <w:bookmarkEnd w:id="12"/>
    <w:p w14:paraId="3D7B81A9" w14:textId="77777777" w:rsidR="003F4499" w:rsidRPr="00E03806" w:rsidRDefault="003F4499" w:rsidP="004936D5">
      <w:pPr>
        <w:rPr>
          <w:b/>
          <w:bCs/>
        </w:rPr>
      </w:pPr>
      <w:r w:rsidRPr="009B528E">
        <w:rPr>
          <w:b/>
          <w:bCs/>
        </w:rPr>
        <w:t xml:space="preserve">Item 5. </w:t>
      </w:r>
      <w:r w:rsidRPr="009B528E">
        <w:rPr>
          <w:rFonts w:cs="Arial"/>
          <w:b/>
          <w:bCs/>
          <w:szCs w:val="28"/>
        </w:rPr>
        <w:t>Fair Hearings and Mediations: New Contract, Impartial Hearing Officers (Request for Approval), and Proposed Regulatory Change</w:t>
      </w:r>
    </w:p>
    <w:p w14:paraId="462A134D" w14:textId="77777777" w:rsidR="003F4499" w:rsidRDefault="003F4499" w:rsidP="001863A8">
      <w:pPr>
        <w:rPr>
          <w:rFonts w:eastAsia="Times New Roman" w:cs="Arial"/>
          <w:color w:val="000000"/>
          <w:szCs w:val="28"/>
        </w:rPr>
      </w:pPr>
      <w:r>
        <w:t xml:space="preserve">Cruz Fresquez, Appeals Analyst, and Elizabeth Colegrove, Staff Attorney III with DOR Office of Legal Affairs and Regulations presented on </w:t>
      </w:r>
      <w:r w:rsidRPr="004173CC">
        <w:rPr>
          <w:rFonts w:eastAsia="Times New Roman" w:cs="Arial"/>
          <w:color w:val="000000"/>
          <w:szCs w:val="28"/>
        </w:rPr>
        <w:t xml:space="preserve">DOR’s new contract for fair hearings </w:t>
      </w:r>
      <w:r>
        <w:rPr>
          <w:rFonts w:eastAsia="Times New Roman" w:cs="Arial"/>
          <w:color w:val="000000"/>
          <w:szCs w:val="28"/>
        </w:rPr>
        <w:t xml:space="preserve">and mediation, request SRC’s </w:t>
      </w:r>
      <w:r w:rsidRPr="004173CC">
        <w:rPr>
          <w:rFonts w:eastAsia="Times New Roman" w:cs="Arial"/>
          <w:color w:val="000000"/>
          <w:szCs w:val="28"/>
        </w:rPr>
        <w:t>approv</w:t>
      </w:r>
      <w:r>
        <w:rPr>
          <w:rFonts w:eastAsia="Times New Roman" w:cs="Arial"/>
          <w:color w:val="000000"/>
          <w:szCs w:val="28"/>
        </w:rPr>
        <w:t>al for</w:t>
      </w:r>
      <w:r w:rsidRPr="004173CC">
        <w:rPr>
          <w:rFonts w:eastAsia="Times New Roman" w:cs="Arial"/>
          <w:color w:val="000000"/>
          <w:szCs w:val="28"/>
        </w:rPr>
        <w:t xml:space="preserve"> Impartial Hearing Officer</w:t>
      </w:r>
      <w:r>
        <w:rPr>
          <w:rFonts w:eastAsia="Times New Roman" w:cs="Arial"/>
          <w:color w:val="000000"/>
          <w:szCs w:val="28"/>
        </w:rPr>
        <w:t>s, and</w:t>
      </w:r>
      <w:r w:rsidRPr="004173CC">
        <w:rPr>
          <w:rFonts w:eastAsia="Times New Roman" w:cs="Arial"/>
          <w:color w:val="000000"/>
          <w:szCs w:val="28"/>
        </w:rPr>
        <w:t xml:space="preserve"> proposed regulatory change </w:t>
      </w:r>
      <w:r>
        <w:rPr>
          <w:rFonts w:eastAsia="Times New Roman" w:cs="Arial"/>
          <w:color w:val="000000"/>
          <w:szCs w:val="28"/>
        </w:rPr>
        <w:t xml:space="preserve">to </w:t>
      </w:r>
      <w:r w:rsidRPr="004173CC">
        <w:rPr>
          <w:rFonts w:eastAsia="Times New Roman" w:cs="Arial"/>
          <w:color w:val="000000"/>
          <w:szCs w:val="28"/>
        </w:rPr>
        <w:t>permit an appellant to select their preferred method of delivery of a fair hearing</w:t>
      </w:r>
      <w:r>
        <w:rPr>
          <w:rFonts w:eastAsia="Times New Roman" w:cs="Arial"/>
          <w:color w:val="000000"/>
          <w:szCs w:val="28"/>
        </w:rPr>
        <w:t xml:space="preserve"> decision</w:t>
      </w:r>
      <w:r w:rsidRPr="004173CC">
        <w:rPr>
          <w:rFonts w:eastAsia="Times New Roman" w:cs="Arial"/>
          <w:color w:val="000000"/>
          <w:szCs w:val="28"/>
        </w:rPr>
        <w:t>.</w:t>
      </w:r>
    </w:p>
    <w:p w14:paraId="573341D2" w14:textId="77777777" w:rsidR="003F4499" w:rsidRDefault="003F4499" w:rsidP="001863A8">
      <w:pPr>
        <w:rPr>
          <w:rFonts w:eastAsia="Times New Roman" w:cs="Arial"/>
          <w:color w:val="000000"/>
          <w:szCs w:val="28"/>
        </w:rPr>
      </w:pPr>
    </w:p>
    <w:p w14:paraId="6470EEC0" w14:textId="4DF1FD64" w:rsidR="003F4499" w:rsidRDefault="003F4499" w:rsidP="00A67FDB">
      <w:pPr>
        <w:rPr>
          <w:rFonts w:cs="Arial"/>
          <w:szCs w:val="28"/>
        </w:rPr>
      </w:pPr>
      <w:r>
        <w:rPr>
          <w:rFonts w:cs="Arial"/>
          <w:szCs w:val="28"/>
        </w:rPr>
        <w:t>On February 1, 2022 t</w:t>
      </w:r>
      <w:r w:rsidRPr="00A67FDB">
        <w:rPr>
          <w:rFonts w:cs="Arial"/>
          <w:szCs w:val="28"/>
        </w:rPr>
        <w:t>he current DOR mediation and fair hearing contract through the Office of Administrative Hearing</w:t>
      </w:r>
      <w:r>
        <w:rPr>
          <w:rFonts w:cs="Arial"/>
          <w:szCs w:val="28"/>
        </w:rPr>
        <w:t>s</w:t>
      </w:r>
      <w:r w:rsidRPr="00A67FDB">
        <w:rPr>
          <w:rFonts w:cs="Arial"/>
          <w:szCs w:val="28"/>
        </w:rPr>
        <w:t xml:space="preserve"> under the California Department of General Services</w:t>
      </w:r>
      <w:r>
        <w:rPr>
          <w:rFonts w:cs="Arial"/>
          <w:szCs w:val="28"/>
        </w:rPr>
        <w:t xml:space="preserve"> will move </w:t>
      </w:r>
      <w:r w:rsidRPr="00A67FDB">
        <w:rPr>
          <w:rFonts w:cs="Arial"/>
          <w:szCs w:val="28"/>
        </w:rPr>
        <w:t>to the Division of State Hearings under the California State Department of Social Services</w:t>
      </w:r>
      <w:r>
        <w:rPr>
          <w:rFonts w:cs="Arial"/>
          <w:szCs w:val="28"/>
        </w:rPr>
        <w:t xml:space="preserve">. </w:t>
      </w:r>
    </w:p>
    <w:p w14:paraId="5792D079" w14:textId="3654A86B" w:rsidR="006B5C03" w:rsidRDefault="006B5C03" w:rsidP="00A67FDB">
      <w:pPr>
        <w:rPr>
          <w:rFonts w:cs="Arial"/>
          <w:szCs w:val="28"/>
        </w:rPr>
      </w:pPr>
    </w:p>
    <w:p w14:paraId="3FB1EE48" w14:textId="77777777" w:rsidR="006B5C03" w:rsidRDefault="006B5C03" w:rsidP="006B5C03">
      <w:pPr>
        <w:rPr>
          <w:rFonts w:cs="Arial"/>
          <w:szCs w:val="28"/>
        </w:rPr>
      </w:pPr>
      <w:r>
        <w:rPr>
          <w:rFonts w:cs="Arial"/>
          <w:szCs w:val="28"/>
        </w:rPr>
        <w:t>With the new contract Division of State Hearings, it can allow the consumer to choose their preferred method of delivery including email or certified mail. There will be a regulation package ready by March 2022 for this change.</w:t>
      </w:r>
    </w:p>
    <w:p w14:paraId="5B84374E" w14:textId="77777777" w:rsidR="003F4499" w:rsidRDefault="003F4499" w:rsidP="00A67FDB">
      <w:pPr>
        <w:rPr>
          <w:rFonts w:cs="Arial"/>
          <w:szCs w:val="28"/>
        </w:rPr>
      </w:pPr>
    </w:p>
    <w:p w14:paraId="7A4A9954" w14:textId="77777777" w:rsidR="003F4499" w:rsidRDefault="003F4499" w:rsidP="004A4164">
      <w:pPr>
        <w:rPr>
          <w:szCs w:val="28"/>
        </w:rPr>
      </w:pPr>
      <w:r>
        <w:t xml:space="preserve">With the new contract the Administrative Law Judges (ALJ) need to be approved. Mr. Fresquez reviewed the ALJ biographies for </w:t>
      </w:r>
      <w:r w:rsidRPr="00067CBE">
        <w:rPr>
          <w:szCs w:val="28"/>
        </w:rPr>
        <w:t>Roland Aganon; Elizabeth Ammann; Karen Turner Fruchtenicht; Mark Hammond</w:t>
      </w:r>
      <w:r>
        <w:rPr>
          <w:szCs w:val="28"/>
        </w:rPr>
        <w:t>;</w:t>
      </w:r>
      <w:r w:rsidRPr="00067CBE">
        <w:rPr>
          <w:szCs w:val="28"/>
        </w:rPr>
        <w:t xml:space="preserve"> Linda Jamison</w:t>
      </w:r>
      <w:r>
        <w:rPr>
          <w:szCs w:val="28"/>
        </w:rPr>
        <w:t>;</w:t>
      </w:r>
      <w:r w:rsidRPr="00067CBE">
        <w:rPr>
          <w:szCs w:val="28"/>
        </w:rPr>
        <w:t xml:space="preserve"> Tiffany Jensen</w:t>
      </w:r>
      <w:r>
        <w:rPr>
          <w:szCs w:val="28"/>
        </w:rPr>
        <w:t xml:space="preserve">; </w:t>
      </w:r>
      <w:r w:rsidRPr="00067CBE">
        <w:rPr>
          <w:szCs w:val="28"/>
        </w:rPr>
        <w:t>Christin Miller</w:t>
      </w:r>
      <w:r>
        <w:rPr>
          <w:szCs w:val="28"/>
        </w:rPr>
        <w:t>;</w:t>
      </w:r>
      <w:r w:rsidRPr="00067CBE">
        <w:rPr>
          <w:szCs w:val="28"/>
        </w:rPr>
        <w:t xml:space="preserve"> Annette Ohanganian</w:t>
      </w:r>
      <w:r>
        <w:rPr>
          <w:szCs w:val="28"/>
        </w:rPr>
        <w:t>;</w:t>
      </w:r>
      <w:r w:rsidRPr="00067CBE">
        <w:rPr>
          <w:szCs w:val="28"/>
        </w:rPr>
        <w:t xml:space="preserve"> Eli Palomares</w:t>
      </w:r>
      <w:r>
        <w:rPr>
          <w:szCs w:val="28"/>
        </w:rPr>
        <w:t>;</w:t>
      </w:r>
      <w:r w:rsidRPr="00067CBE">
        <w:rPr>
          <w:szCs w:val="28"/>
        </w:rPr>
        <w:t xml:space="preserve"> Mary Kate Riley</w:t>
      </w:r>
      <w:r>
        <w:rPr>
          <w:szCs w:val="28"/>
        </w:rPr>
        <w:t>;</w:t>
      </w:r>
      <w:r w:rsidRPr="00067CBE">
        <w:rPr>
          <w:szCs w:val="28"/>
        </w:rPr>
        <w:t xml:space="preserve"> Iman Shad</w:t>
      </w:r>
      <w:r>
        <w:rPr>
          <w:szCs w:val="28"/>
        </w:rPr>
        <w:t>;</w:t>
      </w:r>
      <w:r w:rsidRPr="00067CBE">
        <w:rPr>
          <w:szCs w:val="28"/>
        </w:rPr>
        <w:t xml:space="preserve"> Steve Shaffer</w:t>
      </w:r>
      <w:r>
        <w:rPr>
          <w:szCs w:val="28"/>
        </w:rPr>
        <w:t>;</w:t>
      </w:r>
      <w:r w:rsidRPr="00067CBE">
        <w:rPr>
          <w:szCs w:val="28"/>
        </w:rPr>
        <w:t xml:space="preserve"> Dina Taulli</w:t>
      </w:r>
      <w:r>
        <w:rPr>
          <w:szCs w:val="28"/>
        </w:rPr>
        <w:t>;</w:t>
      </w:r>
      <w:r w:rsidRPr="00067CBE">
        <w:rPr>
          <w:szCs w:val="28"/>
        </w:rPr>
        <w:t xml:space="preserve"> Natalie Williams</w:t>
      </w:r>
      <w:r>
        <w:rPr>
          <w:szCs w:val="28"/>
        </w:rPr>
        <w:t>;</w:t>
      </w:r>
      <w:r w:rsidRPr="00067CBE">
        <w:rPr>
          <w:szCs w:val="28"/>
        </w:rPr>
        <w:t xml:space="preserve"> Laurie Wright</w:t>
      </w:r>
      <w:r>
        <w:rPr>
          <w:szCs w:val="28"/>
        </w:rPr>
        <w:t>; and</w:t>
      </w:r>
      <w:r w:rsidRPr="00067CBE">
        <w:rPr>
          <w:szCs w:val="28"/>
        </w:rPr>
        <w:t xml:space="preserve"> Serena Young</w:t>
      </w:r>
      <w:r>
        <w:rPr>
          <w:szCs w:val="28"/>
        </w:rPr>
        <w:t>.</w:t>
      </w:r>
    </w:p>
    <w:p w14:paraId="1AE91E3C" w14:textId="77777777" w:rsidR="003F4499" w:rsidRDefault="003F4499" w:rsidP="004A4164">
      <w:pPr>
        <w:rPr>
          <w:szCs w:val="28"/>
        </w:rPr>
      </w:pPr>
    </w:p>
    <w:p w14:paraId="7C399ADE" w14:textId="77777777" w:rsidR="003F4499" w:rsidRDefault="003F4499" w:rsidP="00932347">
      <w:r w:rsidRPr="0035791E">
        <w:t>Motion: It was moved/seconded (W</w:t>
      </w:r>
      <w:r>
        <w:t>eller</w:t>
      </w:r>
      <w:r w:rsidRPr="0035791E">
        <w:t>/</w:t>
      </w:r>
      <w:r>
        <w:t>Henderson</w:t>
      </w:r>
      <w:r w:rsidRPr="0035791E">
        <w:t xml:space="preserve">) to </w:t>
      </w:r>
      <w:r>
        <w:t xml:space="preserve">approve adding the ALJs to the new list of Impartial Hearing Officers. </w:t>
      </w:r>
      <w:r w:rsidRPr="0035791E">
        <w:t>A roll call vote was taken</w:t>
      </w:r>
      <w:r>
        <w:t xml:space="preserve">. </w:t>
      </w:r>
    </w:p>
    <w:p w14:paraId="48F723E5" w14:textId="77777777" w:rsidR="003F4499" w:rsidRDefault="003F4499" w:rsidP="00932347">
      <w:r w:rsidRPr="0035791E">
        <w:t xml:space="preserve">(Yes – </w:t>
      </w:r>
      <w:r>
        <w:t xml:space="preserve">Aviles, Brisbane, </w:t>
      </w:r>
      <w:r w:rsidRPr="0035791E">
        <w:t>Comstock, Guillen,</w:t>
      </w:r>
      <w:r>
        <w:t xml:space="preserve"> Hasak,</w:t>
      </w:r>
      <w:r w:rsidRPr="0035791E">
        <w:t xml:space="preserve"> Henderson,</w:t>
      </w:r>
      <w:r>
        <w:t xml:space="preserve"> Wavrin, Weller</w:t>
      </w:r>
      <w:r w:rsidRPr="0035791E">
        <w:t xml:space="preserve">), (No - 0) (Abstain – 0) (Absent for vote – </w:t>
      </w:r>
      <w:r>
        <w:t>none</w:t>
      </w:r>
      <w:r w:rsidRPr="0035791E">
        <w:t xml:space="preserve">) The final vote was </w:t>
      </w:r>
      <w:r>
        <w:t>8</w:t>
      </w:r>
      <w:r w:rsidRPr="0035791E">
        <w:t xml:space="preserve"> yes, 0 no, and 0 abstain. Motion carried.</w:t>
      </w:r>
    </w:p>
    <w:p w14:paraId="6DAB2E56" w14:textId="77777777" w:rsidR="003F4499" w:rsidRDefault="003F4499" w:rsidP="00604C64">
      <w:pPr>
        <w:rPr>
          <w:rFonts w:cs="Arial"/>
          <w:szCs w:val="28"/>
        </w:rPr>
      </w:pPr>
    </w:p>
    <w:p w14:paraId="5B1D94B9" w14:textId="77777777" w:rsidR="003F4499" w:rsidRPr="00067CBE" w:rsidRDefault="003F4499" w:rsidP="00604C64">
      <w:pPr>
        <w:rPr>
          <w:szCs w:val="28"/>
        </w:rPr>
      </w:pPr>
      <w:r>
        <w:rPr>
          <w:szCs w:val="28"/>
        </w:rPr>
        <w:t xml:space="preserve">Public Comment. Danny Marquez asked if any of the proposed ALJs had a disability. Answer: It is unknown if these ALJs have a disability. Mr. Marquez emphasized this is an important aspect to consider.  </w:t>
      </w:r>
    </w:p>
    <w:p w14:paraId="18DF643C" w14:textId="77777777" w:rsidR="003F4499" w:rsidRDefault="003F4499" w:rsidP="00932347"/>
    <w:p w14:paraId="4D152245" w14:textId="77777777" w:rsidR="003F4499" w:rsidRDefault="003F4499" w:rsidP="001F0345"/>
    <w:p w14:paraId="3ED08E0E" w14:textId="77777777" w:rsidR="003F4499" w:rsidRDefault="003F4499" w:rsidP="004936D5">
      <w:pPr>
        <w:rPr>
          <w:b/>
          <w:bCs/>
        </w:rPr>
      </w:pPr>
      <w:r w:rsidRPr="004A41A2">
        <w:rPr>
          <w:b/>
          <w:bCs/>
        </w:rPr>
        <w:lastRenderedPageBreak/>
        <w:t>Item 6. Adopt-a-Region Reports</w:t>
      </w:r>
    </w:p>
    <w:p w14:paraId="61E67285" w14:textId="77777777" w:rsidR="003F4499" w:rsidRDefault="003F4499" w:rsidP="004936D5">
      <w:r w:rsidRPr="00604C64">
        <w:t>Treasurer Aviles connected with Robert</w:t>
      </w:r>
      <w:r>
        <w:t xml:space="preserve"> Loeun, Regional Director from the Inland Empire (IE) District/Region. Discussion highlights include:</w:t>
      </w:r>
    </w:p>
    <w:p w14:paraId="60C44470" w14:textId="77777777" w:rsidR="003F4499" w:rsidRDefault="003F4499" w:rsidP="0079345F">
      <w:pPr>
        <w:pStyle w:val="ListParagraph"/>
        <w:numPr>
          <w:ilvl w:val="0"/>
          <w:numId w:val="23"/>
        </w:numPr>
      </w:pPr>
      <w:r>
        <w:t xml:space="preserve">Community Engagement. IE has partnerships with different student services workgroups and business engagement workgroups. </w:t>
      </w:r>
    </w:p>
    <w:p w14:paraId="64825AA5" w14:textId="198B0721" w:rsidR="003F4499" w:rsidRDefault="003F4499" w:rsidP="0079345F">
      <w:pPr>
        <w:pStyle w:val="ListParagraph"/>
        <w:numPr>
          <w:ilvl w:val="0"/>
          <w:numId w:val="23"/>
        </w:numPr>
      </w:pPr>
      <w:r>
        <w:t>Successful Closures. In November 2021</w:t>
      </w:r>
      <w:r w:rsidR="006B5C03">
        <w:t>,</w:t>
      </w:r>
      <w:r>
        <w:t xml:space="preserve"> IE’s successful closures was the highest in the state with 355 consumers.</w:t>
      </w:r>
    </w:p>
    <w:p w14:paraId="77DC6399" w14:textId="77777777" w:rsidR="003F4499" w:rsidRDefault="003F4499" w:rsidP="0079345F">
      <w:pPr>
        <w:pStyle w:val="ListParagraph"/>
        <w:numPr>
          <w:ilvl w:val="0"/>
          <w:numId w:val="23"/>
        </w:numPr>
      </w:pPr>
      <w:r>
        <w:t xml:space="preserve">Virtual Services. The virtual delivery system and virtual workshops are working well especially with reaching out to consumers in rural areas. </w:t>
      </w:r>
    </w:p>
    <w:p w14:paraId="5CE5E7DB" w14:textId="77777777" w:rsidR="003F4499" w:rsidRDefault="003F4499" w:rsidP="0079345F">
      <w:pPr>
        <w:pStyle w:val="ListParagraph"/>
        <w:numPr>
          <w:ilvl w:val="0"/>
          <w:numId w:val="6"/>
        </w:numPr>
      </w:pPr>
      <w:r>
        <w:t xml:space="preserve">Treasurer Aviles attends the IE team meetings to be involved actively with this district/region. </w:t>
      </w:r>
    </w:p>
    <w:p w14:paraId="7AFC9F63" w14:textId="77777777" w:rsidR="003F4499" w:rsidRDefault="003F4499" w:rsidP="00052B22"/>
    <w:p w14:paraId="487B8935" w14:textId="77777777" w:rsidR="003F4499" w:rsidRDefault="003F4499" w:rsidP="00052B22">
      <w:r w:rsidRPr="002D6511">
        <w:t>Treasurer Aviles connected</w:t>
      </w:r>
      <w:r>
        <w:t xml:space="preserve"> with Susan Senior, Regional Director from the </w:t>
      </w:r>
    </w:p>
    <w:p w14:paraId="464B93FD" w14:textId="77777777" w:rsidR="003F4499" w:rsidRDefault="003F4499" w:rsidP="00052B22">
      <w:r>
        <w:t>Los Angeles South Bay District/Region. Discussion highlights include:</w:t>
      </w:r>
    </w:p>
    <w:p w14:paraId="5C7933AA" w14:textId="77777777" w:rsidR="003F4499" w:rsidRDefault="003F4499" w:rsidP="0079345F">
      <w:pPr>
        <w:pStyle w:val="ListParagraph"/>
        <w:numPr>
          <w:ilvl w:val="0"/>
          <w:numId w:val="23"/>
        </w:numPr>
      </w:pPr>
      <w:r>
        <w:t>Community Engagement. A district team presented to the Chambers of Commerce, Employment Development Department partners, and county boards about DOR Services</w:t>
      </w:r>
    </w:p>
    <w:p w14:paraId="30BFEA09" w14:textId="77777777" w:rsidR="003F4499" w:rsidRDefault="003F4499" w:rsidP="0079345F">
      <w:pPr>
        <w:pStyle w:val="ListParagraph"/>
        <w:numPr>
          <w:ilvl w:val="0"/>
          <w:numId w:val="23"/>
        </w:numPr>
      </w:pPr>
      <w:r>
        <w:t xml:space="preserve">Job Developers Network Pilot. Five training modules were developed to cross-train job developers, cooperative program contractors, vendors, CRPs, and DOR regional business specialists. </w:t>
      </w:r>
    </w:p>
    <w:p w14:paraId="4D82169D" w14:textId="77777777" w:rsidR="003F4499" w:rsidRDefault="003F4499" w:rsidP="004936D5"/>
    <w:p w14:paraId="12AA597C" w14:textId="77777777" w:rsidR="003F4499" w:rsidRDefault="003F4499" w:rsidP="00FE1956">
      <w:r w:rsidRPr="002D6511">
        <w:t>Member Brisbane</w:t>
      </w:r>
      <w:r w:rsidRPr="00C947F1">
        <w:t xml:space="preserve"> connected with Theresa Woo, Regional Director from San Francisco District/Region.</w:t>
      </w:r>
      <w:r>
        <w:t xml:space="preserve"> Discussion highlights include:</w:t>
      </w:r>
      <w:r w:rsidRPr="00C947F1">
        <w:t xml:space="preserve"> </w:t>
      </w:r>
    </w:p>
    <w:p w14:paraId="2C37925C" w14:textId="128C1214" w:rsidR="003F4499" w:rsidRDefault="003F4499" w:rsidP="0079345F">
      <w:pPr>
        <w:pStyle w:val="ListParagraph"/>
        <w:numPr>
          <w:ilvl w:val="0"/>
          <w:numId w:val="28"/>
        </w:numPr>
      </w:pPr>
      <w:r>
        <w:t xml:space="preserve">Career Pathways Grant. This district/region is participating in this grant that </w:t>
      </w:r>
      <w:r w:rsidRPr="00DB7520">
        <w:rPr>
          <w:szCs w:val="28"/>
          <w:lang w:val="en"/>
        </w:rPr>
        <w:t xml:space="preserve">creates sector-based caseloads. The VR counselor in charge of technology caseloads is housed in the </w:t>
      </w:r>
      <w:r w:rsidR="001464F7">
        <w:rPr>
          <w:szCs w:val="28"/>
          <w:lang w:val="en"/>
        </w:rPr>
        <w:t xml:space="preserve">DOR </w:t>
      </w:r>
      <w:r w:rsidRPr="00DB7520">
        <w:rPr>
          <w:szCs w:val="28"/>
          <w:lang w:val="en"/>
        </w:rPr>
        <w:t>San Francisco district/region.</w:t>
      </w:r>
    </w:p>
    <w:p w14:paraId="6AF6A29E" w14:textId="77777777" w:rsidR="003F4499" w:rsidRDefault="003F4499" w:rsidP="0079345F">
      <w:pPr>
        <w:pStyle w:val="ListParagraph"/>
        <w:numPr>
          <w:ilvl w:val="0"/>
          <w:numId w:val="10"/>
        </w:numPr>
      </w:pPr>
      <w:r>
        <w:t xml:space="preserve">The State Internship Program (SIP) was extended into 2022. </w:t>
      </w:r>
    </w:p>
    <w:p w14:paraId="12C98761" w14:textId="77777777" w:rsidR="003F4499" w:rsidRDefault="003F4499" w:rsidP="0079345F">
      <w:pPr>
        <w:pStyle w:val="ListParagraph"/>
        <w:numPr>
          <w:ilvl w:val="0"/>
          <w:numId w:val="10"/>
        </w:numPr>
      </w:pPr>
      <w:r>
        <w:t>DOR student services staff are sharing their best practices with DOR staff.</w:t>
      </w:r>
    </w:p>
    <w:p w14:paraId="585B5101" w14:textId="77777777" w:rsidR="003F4499" w:rsidRDefault="003F4499" w:rsidP="00FE1956"/>
    <w:p w14:paraId="423F791E" w14:textId="77777777" w:rsidR="003F4499" w:rsidRDefault="003F4499" w:rsidP="00FE1956">
      <w:r w:rsidRPr="00DB7520">
        <w:t>Chair Comstock</w:t>
      </w:r>
      <w:r>
        <w:t xml:space="preserve"> connected with Susan Mathers, Regional Director from the Santa Barbara District/Region and Brian Winic, District Administrator. </w:t>
      </w:r>
    </w:p>
    <w:p w14:paraId="18164101" w14:textId="77777777" w:rsidR="003F4499" w:rsidRDefault="003F4499" w:rsidP="00FE1956">
      <w:r>
        <w:t>Successes include:</w:t>
      </w:r>
    </w:p>
    <w:p w14:paraId="28C87352" w14:textId="77777777" w:rsidR="003F4499" w:rsidRPr="00FE1956" w:rsidRDefault="003F4499" w:rsidP="0079345F">
      <w:pPr>
        <w:pStyle w:val="ListParagraph"/>
        <w:numPr>
          <w:ilvl w:val="0"/>
          <w:numId w:val="31"/>
        </w:numPr>
        <w:rPr>
          <w:rFonts w:cs="Arial"/>
          <w:bCs/>
          <w:szCs w:val="28"/>
        </w:rPr>
      </w:pPr>
      <w:r w:rsidRPr="00FE1956">
        <w:rPr>
          <w:rFonts w:cs="Arial"/>
          <w:bCs/>
          <w:szCs w:val="28"/>
        </w:rPr>
        <w:t>Intakes</w:t>
      </w:r>
      <w:r>
        <w:rPr>
          <w:rFonts w:cs="Arial"/>
          <w:bCs/>
          <w:szCs w:val="28"/>
        </w:rPr>
        <w:t>. This district/region met</w:t>
      </w:r>
      <w:r w:rsidRPr="00FE1956">
        <w:rPr>
          <w:rFonts w:cs="Arial"/>
          <w:bCs/>
          <w:szCs w:val="28"/>
        </w:rPr>
        <w:t xml:space="preserve"> expectations, exceeding last year’s numbers by 105%.</w:t>
      </w:r>
    </w:p>
    <w:p w14:paraId="2CFCCDDB" w14:textId="77777777" w:rsidR="003F4499" w:rsidRPr="00FE1956" w:rsidRDefault="003F4499" w:rsidP="0079345F">
      <w:pPr>
        <w:pStyle w:val="ListParagraph"/>
        <w:numPr>
          <w:ilvl w:val="0"/>
          <w:numId w:val="31"/>
        </w:numPr>
        <w:rPr>
          <w:rFonts w:cs="Arial"/>
          <w:bCs/>
          <w:szCs w:val="28"/>
        </w:rPr>
      </w:pPr>
      <w:r w:rsidRPr="00FE1956">
        <w:rPr>
          <w:rFonts w:cs="Arial"/>
          <w:bCs/>
          <w:szCs w:val="28"/>
        </w:rPr>
        <w:t>Closures</w:t>
      </w:r>
      <w:r>
        <w:rPr>
          <w:rFonts w:cs="Arial"/>
          <w:bCs/>
          <w:szCs w:val="28"/>
        </w:rPr>
        <w:t>.</w:t>
      </w:r>
      <w:r w:rsidRPr="00FE1956">
        <w:rPr>
          <w:rFonts w:cs="Arial"/>
          <w:bCs/>
          <w:szCs w:val="28"/>
        </w:rPr>
        <w:t xml:space="preserve"> Successful closures are at 88% (anticipate being at 100% by June 30</w:t>
      </w:r>
      <w:r w:rsidRPr="00FE1956">
        <w:rPr>
          <w:rFonts w:cs="Arial"/>
          <w:bCs/>
          <w:szCs w:val="28"/>
          <w:vertAlign w:val="superscript"/>
        </w:rPr>
        <w:t>th</w:t>
      </w:r>
      <w:r w:rsidRPr="00FE1956">
        <w:rPr>
          <w:rFonts w:cs="Arial"/>
          <w:bCs/>
          <w:szCs w:val="28"/>
        </w:rPr>
        <w:t>.)</w:t>
      </w:r>
    </w:p>
    <w:p w14:paraId="797225D1" w14:textId="77777777" w:rsidR="003F4499" w:rsidRPr="00FE1956" w:rsidRDefault="003F4499" w:rsidP="0079345F">
      <w:pPr>
        <w:pStyle w:val="ListParagraph"/>
        <w:numPr>
          <w:ilvl w:val="0"/>
          <w:numId w:val="31"/>
        </w:numPr>
        <w:rPr>
          <w:rFonts w:cs="Arial"/>
          <w:bCs/>
          <w:szCs w:val="28"/>
        </w:rPr>
      </w:pPr>
      <w:r w:rsidRPr="00FE1956">
        <w:rPr>
          <w:rFonts w:cs="Arial"/>
          <w:bCs/>
          <w:szCs w:val="28"/>
        </w:rPr>
        <w:t>Mental Health Cooperative Tool</w:t>
      </w:r>
      <w:r>
        <w:rPr>
          <w:rFonts w:cs="Arial"/>
          <w:bCs/>
          <w:szCs w:val="28"/>
        </w:rPr>
        <w:t>.</w:t>
      </w:r>
      <w:r w:rsidRPr="00FE1956">
        <w:rPr>
          <w:rFonts w:cs="Arial"/>
          <w:bCs/>
          <w:szCs w:val="28"/>
        </w:rPr>
        <w:t xml:space="preserve"> </w:t>
      </w:r>
      <w:hyperlink r:id="rId14" w:history="1">
        <w:r w:rsidRPr="00FE1956">
          <w:rPr>
            <w:rStyle w:val="Hyperlink"/>
            <w:rFonts w:cs="Arial"/>
            <w:bCs/>
            <w:szCs w:val="28"/>
          </w:rPr>
          <w:t>Growing Grounds Farm</w:t>
        </w:r>
      </w:hyperlink>
      <w:r w:rsidRPr="00FE1956">
        <w:rPr>
          <w:rFonts w:cs="Arial"/>
          <w:bCs/>
          <w:szCs w:val="28"/>
        </w:rPr>
        <w:t xml:space="preserve"> in San Luis Obispo has been a successful tool. Individuals visit first for </w:t>
      </w:r>
      <w:r>
        <w:rPr>
          <w:rFonts w:cs="Arial"/>
          <w:bCs/>
          <w:szCs w:val="28"/>
        </w:rPr>
        <w:t>two</w:t>
      </w:r>
      <w:r w:rsidRPr="00FE1956">
        <w:rPr>
          <w:rFonts w:cs="Arial"/>
          <w:bCs/>
          <w:szCs w:val="28"/>
        </w:rPr>
        <w:t xml:space="preserve"> hours, then for </w:t>
      </w:r>
      <w:r>
        <w:rPr>
          <w:rFonts w:cs="Arial"/>
          <w:bCs/>
          <w:szCs w:val="28"/>
        </w:rPr>
        <w:t>four</w:t>
      </w:r>
      <w:r w:rsidRPr="00FE1956">
        <w:rPr>
          <w:rFonts w:cs="Arial"/>
          <w:bCs/>
          <w:szCs w:val="28"/>
        </w:rPr>
        <w:t xml:space="preserve"> hours before doing a formal work experience.</w:t>
      </w:r>
    </w:p>
    <w:p w14:paraId="2B21CC45" w14:textId="77777777" w:rsidR="003F4499" w:rsidRDefault="003F4499" w:rsidP="0079345F">
      <w:pPr>
        <w:pStyle w:val="ListParagraph"/>
        <w:numPr>
          <w:ilvl w:val="0"/>
          <w:numId w:val="31"/>
        </w:numPr>
        <w:rPr>
          <w:rFonts w:cs="Arial"/>
          <w:szCs w:val="28"/>
        </w:rPr>
      </w:pPr>
      <w:r w:rsidRPr="00FE1956">
        <w:rPr>
          <w:rFonts w:cs="Arial"/>
          <w:bCs/>
          <w:szCs w:val="28"/>
        </w:rPr>
        <w:t>Local Partnership Agreements (LPAs)</w:t>
      </w:r>
      <w:r>
        <w:rPr>
          <w:rFonts w:cs="Arial"/>
          <w:bCs/>
          <w:szCs w:val="28"/>
        </w:rPr>
        <w:t xml:space="preserve">. </w:t>
      </w:r>
      <w:r w:rsidRPr="00FE1956">
        <w:rPr>
          <w:rFonts w:cs="Arial"/>
          <w:bCs/>
          <w:szCs w:val="28"/>
        </w:rPr>
        <w:t xml:space="preserve">Strong </w:t>
      </w:r>
      <w:r>
        <w:rPr>
          <w:rFonts w:cs="Arial"/>
          <w:szCs w:val="28"/>
        </w:rPr>
        <w:t>r</w:t>
      </w:r>
      <w:r w:rsidRPr="00D56C62">
        <w:rPr>
          <w:rFonts w:cs="Arial"/>
          <w:szCs w:val="28"/>
        </w:rPr>
        <w:t>elationships</w:t>
      </w:r>
      <w:r>
        <w:rPr>
          <w:rFonts w:cs="Arial"/>
          <w:szCs w:val="28"/>
        </w:rPr>
        <w:t xml:space="preserve"> among agencies have been formed. The Ventura LPA is especially strong. (LPAs are agreements between the Local Education Agencies, one or more </w:t>
      </w:r>
      <w:r>
        <w:rPr>
          <w:rFonts w:cs="Arial"/>
          <w:szCs w:val="28"/>
        </w:rPr>
        <w:lastRenderedPageBreak/>
        <w:t>DOR districts, and one or more regional centers, and can include other local community partners. LPAs are intended to foster an environment of collaboration to increase competitive integrated employment opportunities for individuals with intellectual disabilities and developmental disabilities ID/DD.)</w:t>
      </w:r>
    </w:p>
    <w:p w14:paraId="4AA64AF5" w14:textId="77777777" w:rsidR="003F4499" w:rsidRDefault="003F4499" w:rsidP="0079345F">
      <w:pPr>
        <w:pStyle w:val="ListParagraph"/>
        <w:numPr>
          <w:ilvl w:val="0"/>
          <w:numId w:val="31"/>
        </w:numPr>
        <w:rPr>
          <w:rFonts w:cs="Arial"/>
          <w:szCs w:val="28"/>
        </w:rPr>
      </w:pPr>
      <w:r w:rsidRPr="00FE1956">
        <w:rPr>
          <w:rFonts w:cs="Arial"/>
          <w:bCs/>
          <w:szCs w:val="28"/>
        </w:rPr>
        <w:t>Department of Juvenile Justice</w:t>
      </w:r>
      <w:r>
        <w:rPr>
          <w:rFonts w:cs="Arial"/>
          <w:bCs/>
          <w:szCs w:val="28"/>
        </w:rPr>
        <w:t xml:space="preserve">. </w:t>
      </w:r>
      <w:r w:rsidRPr="00FE1956">
        <w:rPr>
          <w:rFonts w:cs="Arial"/>
          <w:bCs/>
          <w:szCs w:val="28"/>
        </w:rPr>
        <w:t>Grant</w:t>
      </w:r>
      <w:r>
        <w:rPr>
          <w:rFonts w:cs="Arial"/>
          <w:szCs w:val="28"/>
        </w:rPr>
        <w:t xml:space="preserve">/Partnership with </w:t>
      </w:r>
      <w:hyperlink r:id="rId15" w:history="1">
        <w:r w:rsidRPr="000C5ABD">
          <w:rPr>
            <w:rStyle w:val="Hyperlink"/>
            <w:rFonts w:cs="Arial"/>
            <w:szCs w:val="28"/>
          </w:rPr>
          <w:t>Project Rebound San Francisco</w:t>
        </w:r>
      </w:hyperlink>
      <w:r>
        <w:rPr>
          <w:rFonts w:cs="Arial"/>
          <w:szCs w:val="28"/>
        </w:rPr>
        <w:t>.  DOR is working to keep individuals connected to classes after discharge. They problem-solved to overcome attendance issues, including adding an additional instructor and taping some classes.</w:t>
      </w:r>
    </w:p>
    <w:p w14:paraId="68967550" w14:textId="77777777" w:rsidR="003F4499" w:rsidRPr="00FE1956" w:rsidRDefault="003F4499" w:rsidP="00826184">
      <w:pPr>
        <w:rPr>
          <w:rFonts w:cs="Arial"/>
          <w:bCs/>
          <w:szCs w:val="28"/>
        </w:rPr>
      </w:pPr>
      <w:r>
        <w:rPr>
          <w:rFonts w:cs="Arial"/>
          <w:bCs/>
          <w:szCs w:val="28"/>
        </w:rPr>
        <w:t xml:space="preserve">  </w:t>
      </w:r>
      <w:r w:rsidRPr="00FE1956">
        <w:rPr>
          <w:rFonts w:cs="Arial"/>
          <w:bCs/>
          <w:szCs w:val="28"/>
        </w:rPr>
        <w:t xml:space="preserve">Communication – Addressing communications issues. </w:t>
      </w:r>
    </w:p>
    <w:p w14:paraId="6F1F75DF" w14:textId="77777777" w:rsidR="003F4499" w:rsidRPr="00FE1956" w:rsidRDefault="003F4499" w:rsidP="0079345F">
      <w:pPr>
        <w:pStyle w:val="ListParagraph"/>
        <w:numPr>
          <w:ilvl w:val="0"/>
          <w:numId w:val="31"/>
        </w:numPr>
        <w:rPr>
          <w:rFonts w:cs="Arial"/>
          <w:bCs/>
          <w:szCs w:val="28"/>
        </w:rPr>
      </w:pPr>
      <w:r w:rsidRPr="00FE1956">
        <w:rPr>
          <w:rFonts w:cs="Arial"/>
          <w:bCs/>
          <w:szCs w:val="28"/>
        </w:rPr>
        <w:t>Standard for timely response is within 48 hours, but they try for 24 hours.</w:t>
      </w:r>
    </w:p>
    <w:p w14:paraId="24F9D6DD" w14:textId="77777777" w:rsidR="003F4499" w:rsidRPr="00FE1956" w:rsidRDefault="003F4499" w:rsidP="0079345F">
      <w:pPr>
        <w:pStyle w:val="ListParagraph"/>
        <w:numPr>
          <w:ilvl w:val="0"/>
          <w:numId w:val="31"/>
        </w:numPr>
        <w:rPr>
          <w:rFonts w:cs="Arial"/>
          <w:bCs/>
          <w:szCs w:val="28"/>
        </w:rPr>
      </w:pPr>
      <w:r w:rsidRPr="00FE1956">
        <w:rPr>
          <w:rFonts w:cs="Arial"/>
          <w:bCs/>
          <w:szCs w:val="28"/>
        </w:rPr>
        <w:t>“Counselor of the Day” connects with individuals and addresses issues or works with the team manager.</w:t>
      </w:r>
    </w:p>
    <w:p w14:paraId="1FB490AA" w14:textId="77777777" w:rsidR="003F4499" w:rsidRPr="00FE1956" w:rsidRDefault="003F4499" w:rsidP="0079345F">
      <w:pPr>
        <w:pStyle w:val="ListParagraph"/>
        <w:numPr>
          <w:ilvl w:val="0"/>
          <w:numId w:val="31"/>
        </w:numPr>
        <w:rPr>
          <w:rFonts w:cs="Arial"/>
          <w:bCs/>
          <w:szCs w:val="28"/>
        </w:rPr>
      </w:pPr>
      <w:r w:rsidRPr="00FE1956">
        <w:rPr>
          <w:rFonts w:cs="Arial"/>
          <w:bCs/>
          <w:szCs w:val="28"/>
        </w:rPr>
        <w:t xml:space="preserve">Staff – Identifying and addressing specific staff issues </w:t>
      </w:r>
      <w:r>
        <w:rPr>
          <w:rFonts w:cs="Arial"/>
          <w:bCs/>
          <w:szCs w:val="28"/>
        </w:rPr>
        <w:t>is</w:t>
      </w:r>
      <w:r w:rsidRPr="00FE1956">
        <w:rPr>
          <w:rFonts w:cs="Arial"/>
          <w:bCs/>
          <w:szCs w:val="28"/>
        </w:rPr>
        <w:t xml:space="preserve"> key to solving communications issues.</w:t>
      </w:r>
    </w:p>
    <w:p w14:paraId="6D1E7BF5" w14:textId="77777777" w:rsidR="003F4499" w:rsidRPr="00FE1956" w:rsidRDefault="003F4499" w:rsidP="0079345F">
      <w:pPr>
        <w:pStyle w:val="ListParagraph"/>
        <w:numPr>
          <w:ilvl w:val="0"/>
          <w:numId w:val="31"/>
        </w:numPr>
        <w:rPr>
          <w:rFonts w:cs="Arial"/>
          <w:bCs/>
          <w:szCs w:val="28"/>
        </w:rPr>
      </w:pPr>
      <w:r w:rsidRPr="00FE1956">
        <w:rPr>
          <w:rFonts w:cs="Arial"/>
          <w:bCs/>
          <w:szCs w:val="28"/>
        </w:rPr>
        <w:t xml:space="preserve">Customer Service – Increase focus on customer service, looking for a pathway to say yes. </w:t>
      </w:r>
    </w:p>
    <w:p w14:paraId="45865AAB" w14:textId="77777777" w:rsidR="003F4499" w:rsidRDefault="003F4499" w:rsidP="009F3B58"/>
    <w:p w14:paraId="4E5124EB" w14:textId="77777777" w:rsidR="003F4499" w:rsidRPr="00852057" w:rsidRDefault="003F4499" w:rsidP="00AD7C18">
      <w:r w:rsidRPr="00852057">
        <w:t>Chair Comstock connected with David Wayte, Regional Director from the Redwood Empire District/Region. Discussion highlights include:</w:t>
      </w:r>
    </w:p>
    <w:p w14:paraId="1A021A33" w14:textId="77777777" w:rsidR="003F4499" w:rsidRPr="00852057" w:rsidRDefault="003F4499" w:rsidP="00AD7C18">
      <w:pPr>
        <w:rPr>
          <w:rFonts w:cs="Arial"/>
          <w:szCs w:val="28"/>
        </w:rPr>
      </w:pPr>
      <w:r w:rsidRPr="00852057">
        <w:rPr>
          <w:rFonts w:cs="Arial"/>
          <w:szCs w:val="28"/>
        </w:rPr>
        <w:t xml:space="preserve">Successes:  </w:t>
      </w:r>
    </w:p>
    <w:p w14:paraId="5DB3CD4C" w14:textId="77777777" w:rsidR="003F4499" w:rsidRPr="00852057" w:rsidRDefault="003F4499" w:rsidP="0079345F">
      <w:pPr>
        <w:pStyle w:val="ListParagraph"/>
        <w:numPr>
          <w:ilvl w:val="0"/>
          <w:numId w:val="8"/>
        </w:numPr>
        <w:rPr>
          <w:rFonts w:cs="Arial"/>
          <w:szCs w:val="28"/>
        </w:rPr>
      </w:pPr>
      <w:r w:rsidRPr="00852057">
        <w:rPr>
          <w:rFonts w:cs="Arial"/>
          <w:szCs w:val="28"/>
        </w:rPr>
        <w:t>Successful Closures – The following successes were shared:</w:t>
      </w:r>
    </w:p>
    <w:p w14:paraId="55D7D458" w14:textId="77777777" w:rsidR="003F4499" w:rsidRPr="00852057" w:rsidRDefault="003F4499" w:rsidP="0079345F">
      <w:pPr>
        <w:pStyle w:val="ListParagraph"/>
        <w:numPr>
          <w:ilvl w:val="0"/>
          <w:numId w:val="32"/>
        </w:numPr>
        <w:rPr>
          <w:rFonts w:cs="Arial"/>
          <w:szCs w:val="28"/>
        </w:rPr>
      </w:pPr>
      <w:r w:rsidRPr="00852057">
        <w:rPr>
          <w:rFonts w:cs="Arial"/>
          <w:szCs w:val="28"/>
        </w:rPr>
        <w:t>Heavy Equipment Operator:  A 19</w:t>
      </w:r>
      <w:r>
        <w:rPr>
          <w:rFonts w:cs="Arial"/>
          <w:szCs w:val="28"/>
        </w:rPr>
        <w:t>-</w:t>
      </w:r>
      <w:r w:rsidRPr="00852057">
        <w:rPr>
          <w:rFonts w:cs="Arial"/>
          <w:szCs w:val="28"/>
        </w:rPr>
        <w:t>year-old consumer with learning difficulties and Attention-Deficit/Hyperactivity Disorder (ADHD) received Truck-Driver Class A License Training and Heavy Equipment Training.  They were provided with tuition, training, and work boots and are now employed at $61/hour working with heavy equipment.</w:t>
      </w:r>
    </w:p>
    <w:p w14:paraId="53FA17D9" w14:textId="77777777" w:rsidR="003F4499" w:rsidRPr="00852057" w:rsidRDefault="003F4499" w:rsidP="0079345F">
      <w:pPr>
        <w:pStyle w:val="ListParagraph"/>
        <w:numPr>
          <w:ilvl w:val="0"/>
          <w:numId w:val="32"/>
        </w:numPr>
        <w:rPr>
          <w:rFonts w:cs="Arial"/>
          <w:szCs w:val="28"/>
        </w:rPr>
      </w:pPr>
      <w:r w:rsidRPr="00852057">
        <w:rPr>
          <w:rFonts w:cs="Arial"/>
          <w:szCs w:val="28"/>
        </w:rPr>
        <w:t>Dell Computers: After completing a 12-week, full-time paid internship with Dell’s Neurodiversity Division, a consumer accepted a position starting on November 1</w:t>
      </w:r>
      <w:r w:rsidRPr="00852057">
        <w:rPr>
          <w:rFonts w:cs="Arial"/>
          <w:szCs w:val="28"/>
          <w:vertAlign w:val="superscript"/>
        </w:rPr>
        <w:t>st</w:t>
      </w:r>
      <w:r w:rsidRPr="00852057">
        <w:rPr>
          <w:rFonts w:cs="Arial"/>
          <w:szCs w:val="28"/>
        </w:rPr>
        <w:t>, with a $100,000/year salary.</w:t>
      </w:r>
    </w:p>
    <w:p w14:paraId="3C71BE8B" w14:textId="2C508DE7" w:rsidR="003F4499" w:rsidRPr="00852057" w:rsidRDefault="003F4499" w:rsidP="0079345F">
      <w:pPr>
        <w:pStyle w:val="ListParagraph"/>
        <w:numPr>
          <w:ilvl w:val="0"/>
          <w:numId w:val="8"/>
        </w:numPr>
        <w:rPr>
          <w:rFonts w:cs="Arial"/>
          <w:szCs w:val="28"/>
        </w:rPr>
      </w:pPr>
      <w:r w:rsidRPr="00852057">
        <w:rPr>
          <w:rFonts w:cs="Arial"/>
          <w:szCs w:val="28"/>
        </w:rPr>
        <w:t xml:space="preserve">Homeless Referral Pilots: There are </w:t>
      </w:r>
      <w:r w:rsidR="001464F7" w:rsidRPr="00852057">
        <w:rPr>
          <w:rFonts w:cs="Arial"/>
          <w:szCs w:val="28"/>
        </w:rPr>
        <w:t>several</w:t>
      </w:r>
      <w:r w:rsidRPr="00852057">
        <w:rPr>
          <w:rFonts w:cs="Arial"/>
          <w:szCs w:val="28"/>
        </w:rPr>
        <w:t xml:space="preserve"> examples of people who have been helped with obtaining housing, car payments, childcare, and access to food. These supports help them connect with DOR and move more quickly through the application process so that they can benefit from DOR services.</w:t>
      </w:r>
    </w:p>
    <w:p w14:paraId="72A7A4BF" w14:textId="77777777" w:rsidR="003F4499" w:rsidRPr="00852057" w:rsidRDefault="003F4499" w:rsidP="0079345F">
      <w:pPr>
        <w:pStyle w:val="ListParagraph"/>
        <w:numPr>
          <w:ilvl w:val="0"/>
          <w:numId w:val="8"/>
        </w:numPr>
      </w:pPr>
      <w:r w:rsidRPr="00852057">
        <w:rPr>
          <w:rFonts w:cs="Arial"/>
          <w:szCs w:val="28"/>
        </w:rPr>
        <w:t>Intakes</w:t>
      </w:r>
      <w:r>
        <w:rPr>
          <w:rFonts w:cs="Arial"/>
          <w:szCs w:val="28"/>
        </w:rPr>
        <w:t xml:space="preserve">. </w:t>
      </w:r>
      <w:r w:rsidRPr="00852057">
        <w:rPr>
          <w:rFonts w:cs="Arial"/>
          <w:szCs w:val="28"/>
        </w:rPr>
        <w:t xml:space="preserve">There is a modest uptick in intakes. They are meeting VR goals as a district. </w:t>
      </w:r>
    </w:p>
    <w:p w14:paraId="246833D1" w14:textId="77777777" w:rsidR="003F4499" w:rsidRPr="00852057" w:rsidRDefault="003F4499" w:rsidP="00202FD7">
      <w:pPr>
        <w:rPr>
          <w:b/>
          <w:bCs/>
        </w:rPr>
      </w:pPr>
      <w:r w:rsidRPr="00852057">
        <w:t>Challenges:</w:t>
      </w:r>
    </w:p>
    <w:p w14:paraId="4C98994A" w14:textId="77777777" w:rsidR="003F4499" w:rsidRPr="00852057" w:rsidRDefault="003F4499" w:rsidP="0079345F">
      <w:pPr>
        <w:pStyle w:val="ListParagraph"/>
        <w:numPr>
          <w:ilvl w:val="0"/>
          <w:numId w:val="22"/>
        </w:numPr>
        <w:rPr>
          <w:rFonts w:cs="Arial"/>
          <w:szCs w:val="28"/>
        </w:rPr>
      </w:pPr>
      <w:r w:rsidRPr="00852057">
        <w:rPr>
          <w:rFonts w:cs="Arial"/>
          <w:szCs w:val="28"/>
        </w:rPr>
        <w:t xml:space="preserve">COVID-19 </w:t>
      </w:r>
    </w:p>
    <w:p w14:paraId="153D86D9" w14:textId="77777777" w:rsidR="003F4499" w:rsidRPr="00852057" w:rsidRDefault="003F4499" w:rsidP="0079345F">
      <w:pPr>
        <w:pStyle w:val="ListParagraph"/>
        <w:numPr>
          <w:ilvl w:val="0"/>
          <w:numId w:val="33"/>
        </w:numPr>
        <w:rPr>
          <w:rFonts w:cs="Arial"/>
          <w:szCs w:val="28"/>
        </w:rPr>
      </w:pPr>
      <w:r w:rsidRPr="00852057">
        <w:rPr>
          <w:rFonts w:cs="Arial"/>
          <w:szCs w:val="28"/>
        </w:rPr>
        <w:t>Offices must close for a few days and be cleaned when someone tests positive for COVID-19.</w:t>
      </w:r>
    </w:p>
    <w:p w14:paraId="746AF9F0" w14:textId="77777777" w:rsidR="003F4499" w:rsidRPr="00852057" w:rsidRDefault="003F4499" w:rsidP="0079345F">
      <w:pPr>
        <w:pStyle w:val="ListParagraph"/>
        <w:numPr>
          <w:ilvl w:val="0"/>
          <w:numId w:val="33"/>
        </w:numPr>
        <w:rPr>
          <w:rFonts w:cs="Arial"/>
          <w:szCs w:val="28"/>
        </w:rPr>
      </w:pPr>
      <w:r w:rsidRPr="00852057">
        <w:rPr>
          <w:rFonts w:cs="Arial"/>
          <w:szCs w:val="28"/>
        </w:rPr>
        <w:lastRenderedPageBreak/>
        <w:t>Case Load Fairness: In the case of consumers who want to be served in person, there is difficulty maintaining equal caseloads for counselors (with counselors with underlying conditions not in the office)</w:t>
      </w:r>
    </w:p>
    <w:p w14:paraId="4703547D" w14:textId="77777777" w:rsidR="003F4499" w:rsidRPr="009D128A" w:rsidRDefault="003F4499" w:rsidP="0079345F">
      <w:pPr>
        <w:pStyle w:val="ListParagraph"/>
        <w:numPr>
          <w:ilvl w:val="0"/>
          <w:numId w:val="33"/>
        </w:numPr>
        <w:tabs>
          <w:tab w:val="left" w:pos="1275"/>
        </w:tabs>
        <w:rPr>
          <w:rFonts w:cs="Arial"/>
          <w:sz w:val="20"/>
        </w:rPr>
      </w:pPr>
      <w:r w:rsidRPr="00852057">
        <w:rPr>
          <w:rFonts w:cs="Arial"/>
          <w:szCs w:val="28"/>
        </w:rPr>
        <w:t>High School Students: The district is not quite meeting the Potentially Eligible (PE) goals. High-School students served by the Transition Partnership Programs (TPP) are difficult to reach due to a decrease in the willingness of schools to coordinate work experience programs, and an increase in distance learning. This is improving, but needs to get better.</w:t>
      </w:r>
    </w:p>
    <w:p w14:paraId="65CD1341" w14:textId="77777777" w:rsidR="003F4499" w:rsidRPr="00852057" w:rsidRDefault="003F4499" w:rsidP="009D128A">
      <w:pPr>
        <w:jc w:val="both"/>
        <w:rPr>
          <w:rFonts w:cs="Arial"/>
          <w:szCs w:val="28"/>
        </w:rPr>
      </w:pPr>
      <w:r>
        <w:rPr>
          <w:rFonts w:cs="Arial"/>
          <w:szCs w:val="28"/>
        </w:rPr>
        <w:t xml:space="preserve">    </w:t>
      </w:r>
      <w:r w:rsidRPr="00852057">
        <w:rPr>
          <w:rFonts w:cs="Arial"/>
          <w:szCs w:val="28"/>
        </w:rPr>
        <w:t>Ensuring Timely Communications</w:t>
      </w:r>
    </w:p>
    <w:p w14:paraId="07688846" w14:textId="77777777" w:rsidR="003F4499" w:rsidRPr="00852057" w:rsidRDefault="003F4499" w:rsidP="009D128A">
      <w:pPr>
        <w:pStyle w:val="ListParagraph"/>
        <w:jc w:val="both"/>
        <w:rPr>
          <w:rFonts w:cs="Arial"/>
          <w:szCs w:val="28"/>
        </w:rPr>
      </w:pPr>
      <w:r w:rsidRPr="00852057">
        <w:rPr>
          <w:rFonts w:cs="Arial"/>
          <w:szCs w:val="28"/>
        </w:rPr>
        <w:t xml:space="preserve">Strategies: </w:t>
      </w:r>
    </w:p>
    <w:p w14:paraId="504088DF" w14:textId="77777777" w:rsidR="003F4499" w:rsidRPr="00852057" w:rsidRDefault="003F4499" w:rsidP="0079345F">
      <w:pPr>
        <w:pStyle w:val="ListParagraph"/>
        <w:numPr>
          <w:ilvl w:val="0"/>
          <w:numId w:val="19"/>
        </w:numPr>
        <w:ind w:hanging="450"/>
        <w:rPr>
          <w:rFonts w:cs="Arial"/>
          <w:szCs w:val="28"/>
        </w:rPr>
      </w:pPr>
      <w:r w:rsidRPr="00852057">
        <w:rPr>
          <w:rFonts w:cs="Arial"/>
          <w:szCs w:val="28"/>
        </w:rPr>
        <w:t>Timely intake:  A prompt response from a counselor is an important indicator of future success. Ensuring a timely intake includes checking SSI/SSDI status and informing team of presumptive eligibility.</w:t>
      </w:r>
    </w:p>
    <w:p w14:paraId="56CFA9A1" w14:textId="77777777" w:rsidR="003F4499" w:rsidRPr="00852057" w:rsidRDefault="003F4499" w:rsidP="0079345F">
      <w:pPr>
        <w:pStyle w:val="ListParagraph"/>
        <w:numPr>
          <w:ilvl w:val="0"/>
          <w:numId w:val="19"/>
        </w:numPr>
        <w:ind w:hanging="450"/>
        <w:rPr>
          <w:rFonts w:cs="Arial"/>
          <w:szCs w:val="28"/>
        </w:rPr>
      </w:pPr>
      <w:r w:rsidRPr="00852057">
        <w:rPr>
          <w:rFonts w:cs="Arial"/>
          <w:szCs w:val="28"/>
        </w:rPr>
        <w:t>Date Stamps: Applications are date-stamped the day they are received.</w:t>
      </w:r>
    </w:p>
    <w:p w14:paraId="77AB5E6D" w14:textId="77777777" w:rsidR="003F4499" w:rsidRPr="00852057" w:rsidRDefault="003F4499" w:rsidP="0079345F">
      <w:pPr>
        <w:pStyle w:val="ListParagraph"/>
        <w:numPr>
          <w:ilvl w:val="0"/>
          <w:numId w:val="19"/>
        </w:numPr>
        <w:ind w:hanging="450"/>
        <w:rPr>
          <w:rFonts w:cs="Arial"/>
          <w:szCs w:val="28"/>
        </w:rPr>
      </w:pPr>
      <w:r w:rsidRPr="00852057">
        <w:rPr>
          <w:rFonts w:cs="Arial"/>
          <w:szCs w:val="28"/>
        </w:rPr>
        <w:t xml:space="preserve">Response to Applicants:  </w:t>
      </w:r>
    </w:p>
    <w:p w14:paraId="04526CBE" w14:textId="77777777" w:rsidR="003F4499" w:rsidRPr="00852057" w:rsidRDefault="003F4499" w:rsidP="0079345F">
      <w:pPr>
        <w:pStyle w:val="ListParagraph"/>
        <w:numPr>
          <w:ilvl w:val="0"/>
          <w:numId w:val="18"/>
        </w:numPr>
        <w:rPr>
          <w:rFonts w:cs="Arial"/>
          <w:szCs w:val="28"/>
        </w:rPr>
      </w:pPr>
      <w:r w:rsidRPr="00852057">
        <w:rPr>
          <w:rFonts w:cs="Arial"/>
          <w:szCs w:val="28"/>
        </w:rPr>
        <w:t xml:space="preserve">Consumers are assigned to caseload within one business day.  </w:t>
      </w:r>
    </w:p>
    <w:p w14:paraId="69227349" w14:textId="77777777" w:rsidR="003F4499" w:rsidRPr="00852057" w:rsidRDefault="003F4499" w:rsidP="0079345F">
      <w:pPr>
        <w:pStyle w:val="ListParagraph"/>
        <w:numPr>
          <w:ilvl w:val="0"/>
          <w:numId w:val="18"/>
        </w:numPr>
        <w:rPr>
          <w:rFonts w:cs="Arial"/>
          <w:szCs w:val="28"/>
        </w:rPr>
      </w:pPr>
      <w:r w:rsidRPr="00852057">
        <w:rPr>
          <w:rFonts w:cs="Arial"/>
          <w:szCs w:val="28"/>
        </w:rPr>
        <w:t>Counselors are to respond within five business days.</w:t>
      </w:r>
    </w:p>
    <w:p w14:paraId="69ADB58C" w14:textId="77777777" w:rsidR="003F4499" w:rsidRPr="00852057" w:rsidRDefault="003F4499" w:rsidP="0079345F">
      <w:pPr>
        <w:pStyle w:val="ListParagraph"/>
        <w:numPr>
          <w:ilvl w:val="0"/>
          <w:numId w:val="18"/>
        </w:numPr>
        <w:rPr>
          <w:rFonts w:cs="Arial"/>
          <w:szCs w:val="28"/>
        </w:rPr>
      </w:pPr>
      <w:r w:rsidRPr="00852057">
        <w:rPr>
          <w:rFonts w:cs="Arial"/>
          <w:szCs w:val="28"/>
        </w:rPr>
        <w:t>Consumers are encouraged to call the front desk to ensure communication (Front desk asks who is counselor? How may we help? Checks if counselor is available; Ensures the records show the correct contact information)</w:t>
      </w:r>
    </w:p>
    <w:p w14:paraId="481AA9A1" w14:textId="77777777" w:rsidR="003F4499" w:rsidRPr="00852057" w:rsidRDefault="003F4499" w:rsidP="0079345F">
      <w:pPr>
        <w:pStyle w:val="ListParagraph"/>
        <w:numPr>
          <w:ilvl w:val="0"/>
          <w:numId w:val="18"/>
        </w:numPr>
        <w:rPr>
          <w:rFonts w:cs="Arial"/>
          <w:szCs w:val="28"/>
        </w:rPr>
      </w:pPr>
      <w:r w:rsidRPr="00852057">
        <w:rPr>
          <w:rFonts w:cs="Arial"/>
          <w:szCs w:val="28"/>
        </w:rPr>
        <w:t>Referral to counselor whether application is received – counselor contacts individual to set intake meeting.</w:t>
      </w:r>
    </w:p>
    <w:p w14:paraId="41EA634C" w14:textId="77777777" w:rsidR="003F4499" w:rsidRPr="00852057" w:rsidRDefault="003F4499" w:rsidP="0079345F">
      <w:pPr>
        <w:pStyle w:val="ListParagraph"/>
        <w:numPr>
          <w:ilvl w:val="0"/>
          <w:numId w:val="18"/>
        </w:numPr>
        <w:rPr>
          <w:rFonts w:cs="Arial"/>
          <w:szCs w:val="28"/>
        </w:rPr>
      </w:pPr>
      <w:r w:rsidRPr="00852057">
        <w:rPr>
          <w:rFonts w:cs="Arial"/>
          <w:szCs w:val="28"/>
        </w:rPr>
        <w:t>When communication issues arise, discuss with all participants, and provide team manager contact information.</w:t>
      </w:r>
    </w:p>
    <w:p w14:paraId="57F04455" w14:textId="77777777" w:rsidR="003F4499" w:rsidRPr="00852057" w:rsidRDefault="003F4499" w:rsidP="0079345F">
      <w:pPr>
        <w:pStyle w:val="ListParagraph"/>
        <w:numPr>
          <w:ilvl w:val="0"/>
          <w:numId w:val="19"/>
        </w:numPr>
        <w:ind w:hanging="360"/>
        <w:rPr>
          <w:rFonts w:cs="Arial"/>
          <w:szCs w:val="28"/>
        </w:rPr>
      </w:pPr>
      <w:r w:rsidRPr="00852057">
        <w:rPr>
          <w:rFonts w:cs="Arial"/>
          <w:szCs w:val="28"/>
        </w:rPr>
        <w:t>Counselor’s Email Signature Line – They are considering including a listing of in-person days within the counselors’ email signature line (not implemented at this time.)</w:t>
      </w:r>
    </w:p>
    <w:p w14:paraId="377A5608" w14:textId="77777777" w:rsidR="003F4499" w:rsidRPr="00852057" w:rsidRDefault="003F4499" w:rsidP="009D128A">
      <w:pPr>
        <w:ind w:left="720"/>
        <w:rPr>
          <w:rFonts w:cs="Arial"/>
          <w:szCs w:val="28"/>
        </w:rPr>
      </w:pPr>
      <w:r w:rsidRPr="00852057">
        <w:rPr>
          <w:rFonts w:cs="Arial"/>
          <w:szCs w:val="28"/>
        </w:rPr>
        <w:t>Challenges:</w:t>
      </w:r>
    </w:p>
    <w:p w14:paraId="6B4352FC" w14:textId="77777777" w:rsidR="003F4499" w:rsidRPr="00852057" w:rsidRDefault="003F4499" w:rsidP="0079345F">
      <w:pPr>
        <w:pStyle w:val="ListParagraph"/>
        <w:numPr>
          <w:ilvl w:val="0"/>
          <w:numId w:val="20"/>
        </w:numPr>
        <w:ind w:hanging="360"/>
        <w:rPr>
          <w:rFonts w:cs="Arial"/>
          <w:szCs w:val="28"/>
        </w:rPr>
      </w:pPr>
      <w:r w:rsidRPr="00852057">
        <w:rPr>
          <w:rFonts w:cs="Arial"/>
          <w:szCs w:val="28"/>
        </w:rPr>
        <w:t>Paperwork:  Working as a district to reduce cumbersome paperwork (not seen as welcoming or consumer-friendly).</w:t>
      </w:r>
    </w:p>
    <w:p w14:paraId="10D384D6" w14:textId="77777777" w:rsidR="003F4499" w:rsidRPr="00D511CD" w:rsidRDefault="003F4499" w:rsidP="0079345F">
      <w:pPr>
        <w:pStyle w:val="ListParagraph"/>
        <w:numPr>
          <w:ilvl w:val="0"/>
          <w:numId w:val="20"/>
        </w:numPr>
        <w:ind w:hanging="360"/>
        <w:rPr>
          <w:rFonts w:cs="Arial"/>
          <w:szCs w:val="28"/>
        </w:rPr>
      </w:pPr>
      <w:r w:rsidRPr="00852057">
        <w:rPr>
          <w:rFonts w:cs="Arial"/>
          <w:szCs w:val="28"/>
        </w:rPr>
        <w:t>Internet Access:  Difficulty contacting counselor for some individuals due to lack of internet access.</w:t>
      </w:r>
    </w:p>
    <w:p w14:paraId="1D9BBFD0" w14:textId="77777777" w:rsidR="003F4499" w:rsidRPr="00852057" w:rsidRDefault="003F4499" w:rsidP="00AD7C18">
      <w:pPr>
        <w:pStyle w:val="ListParagraph"/>
        <w:ind w:left="1440"/>
        <w:rPr>
          <w:rFonts w:cs="Arial"/>
          <w:szCs w:val="28"/>
        </w:rPr>
      </w:pPr>
    </w:p>
    <w:p w14:paraId="7B1A5FA2" w14:textId="77777777" w:rsidR="003F4499" w:rsidRDefault="003F4499" w:rsidP="004936D5">
      <w:r w:rsidRPr="00852057">
        <w:t>Member Guillen connected with Peter Blanco, Regional Director and Jeff Noyes, District Administrator from</w:t>
      </w:r>
      <w:r>
        <w:t xml:space="preserve"> the San Diego District/Region:</w:t>
      </w:r>
    </w:p>
    <w:p w14:paraId="3DD3B839" w14:textId="77777777" w:rsidR="003F4499" w:rsidRDefault="003F4499" w:rsidP="0079345F">
      <w:pPr>
        <w:pStyle w:val="ListParagraph"/>
        <w:numPr>
          <w:ilvl w:val="0"/>
          <w:numId w:val="22"/>
        </w:numPr>
      </w:pPr>
      <w:r>
        <w:t>Application numbers are increasing</w:t>
      </w:r>
    </w:p>
    <w:p w14:paraId="7E4F2B9C" w14:textId="77777777" w:rsidR="003F4499" w:rsidRDefault="003F4499" w:rsidP="0079345F">
      <w:pPr>
        <w:pStyle w:val="ListParagraph"/>
        <w:numPr>
          <w:ilvl w:val="0"/>
          <w:numId w:val="22"/>
        </w:numPr>
      </w:pPr>
      <w:r>
        <w:t xml:space="preserve">Targeted outreach to youth in foster care and individuals that were justice involved. </w:t>
      </w:r>
    </w:p>
    <w:p w14:paraId="3E48F5C2" w14:textId="77777777" w:rsidR="003F4499" w:rsidRDefault="003F4499" w:rsidP="0079345F">
      <w:pPr>
        <w:pStyle w:val="ListParagraph"/>
        <w:numPr>
          <w:ilvl w:val="0"/>
          <w:numId w:val="22"/>
        </w:numPr>
      </w:pPr>
      <w:r>
        <w:lastRenderedPageBreak/>
        <w:t xml:space="preserve">Seeing more success with consumers wanting self-employment. Now have a self-employment staff liaison </w:t>
      </w:r>
    </w:p>
    <w:p w14:paraId="1008F782" w14:textId="77777777" w:rsidR="003F4499" w:rsidRDefault="003F4499" w:rsidP="0079345F">
      <w:pPr>
        <w:pStyle w:val="ListParagraph"/>
        <w:numPr>
          <w:ilvl w:val="0"/>
          <w:numId w:val="22"/>
        </w:numPr>
      </w:pPr>
      <w:r>
        <w:t xml:space="preserve">Offering 100 hours of work experience to adults </w:t>
      </w:r>
    </w:p>
    <w:p w14:paraId="430BFC82" w14:textId="77777777" w:rsidR="003F4499" w:rsidRDefault="003F4499" w:rsidP="0079345F">
      <w:pPr>
        <w:pStyle w:val="ListParagraph"/>
        <w:numPr>
          <w:ilvl w:val="0"/>
          <w:numId w:val="22"/>
        </w:numPr>
      </w:pPr>
      <w:r>
        <w:t>Fewer options for vendors. There are a limited number of Community Rehabilitation Programs and service providers</w:t>
      </w:r>
    </w:p>
    <w:p w14:paraId="3DE2EF9A" w14:textId="77777777" w:rsidR="003F4499" w:rsidRDefault="003F4499" w:rsidP="0079345F">
      <w:pPr>
        <w:pStyle w:val="ListParagraph"/>
        <w:numPr>
          <w:ilvl w:val="0"/>
          <w:numId w:val="22"/>
        </w:numPr>
      </w:pPr>
      <w:r>
        <w:t>Delays of equipment to consumers. This is due to issues with the procurement and staff shortages.</w:t>
      </w:r>
    </w:p>
    <w:p w14:paraId="460EC1C2" w14:textId="77777777" w:rsidR="003F4499" w:rsidRDefault="003F4499" w:rsidP="0079345F">
      <w:pPr>
        <w:pStyle w:val="ListParagraph"/>
        <w:numPr>
          <w:ilvl w:val="0"/>
          <w:numId w:val="22"/>
        </w:numPr>
      </w:pPr>
      <w:r>
        <w:t xml:space="preserve">Timely communication back to consumers is not an issue. If there is a consumer waiting to hear back from their counselor, they are to contact the team manager.   </w:t>
      </w:r>
    </w:p>
    <w:p w14:paraId="3F2C0F03" w14:textId="77777777" w:rsidR="003F4499" w:rsidRDefault="003F4499" w:rsidP="002C072A">
      <w:pPr>
        <w:pStyle w:val="ListParagraph"/>
      </w:pPr>
    </w:p>
    <w:p w14:paraId="1848B046" w14:textId="77777777" w:rsidR="003F4499" w:rsidRDefault="003F4499" w:rsidP="004936D5">
      <w:r w:rsidRPr="000C5D1B">
        <w:t>Member Hasak</w:t>
      </w:r>
      <w:r>
        <w:t xml:space="preserve"> connected with Theresa Woo, acting Regional Director and Denise Dorsey, acting District Administrator from the San Jose District/Region.:</w:t>
      </w:r>
    </w:p>
    <w:p w14:paraId="379F1A2A" w14:textId="77777777" w:rsidR="003F4499" w:rsidRDefault="003F4499" w:rsidP="0079345F">
      <w:pPr>
        <w:pStyle w:val="ListParagraph"/>
        <w:numPr>
          <w:ilvl w:val="0"/>
          <w:numId w:val="11"/>
        </w:numPr>
      </w:pPr>
      <w:r>
        <w:t xml:space="preserve">Donna Hezel, San Jose DOR Regional Director and Roberta Tafoya, San Jose Region DOR District Administrator have retired. </w:t>
      </w:r>
    </w:p>
    <w:p w14:paraId="6DBB8197" w14:textId="77777777" w:rsidR="003F4499" w:rsidRDefault="003F4499" w:rsidP="0079345F">
      <w:pPr>
        <w:pStyle w:val="ListParagraph"/>
        <w:numPr>
          <w:ilvl w:val="0"/>
          <w:numId w:val="11"/>
        </w:numPr>
      </w:pPr>
      <w:r>
        <w:t xml:space="preserve">This region is looking to hire two counselors, one in the San Jose North office and Gilroy office. </w:t>
      </w:r>
    </w:p>
    <w:p w14:paraId="4D6770DF" w14:textId="77777777" w:rsidR="003F4499" w:rsidRDefault="003F4499" w:rsidP="0079345F">
      <w:pPr>
        <w:pStyle w:val="ListParagraph"/>
        <w:numPr>
          <w:ilvl w:val="0"/>
          <w:numId w:val="11"/>
        </w:numPr>
      </w:pPr>
      <w:r>
        <w:t xml:space="preserve">With the lower enrollment of new consumers, they discussed engagement and leveraging resources including social media or texting. Zoom works for some consumers, but not for others. </w:t>
      </w:r>
    </w:p>
    <w:p w14:paraId="1461EDF6" w14:textId="77777777" w:rsidR="003F4499" w:rsidRDefault="003F4499" w:rsidP="00FC5FF0"/>
    <w:p w14:paraId="0BF2ACC5" w14:textId="77777777" w:rsidR="003F4499" w:rsidRDefault="003F4499" w:rsidP="00FC5FF0">
      <w:r w:rsidRPr="000C5D1B">
        <w:t>Member Henderson connected</w:t>
      </w:r>
      <w:r>
        <w:t xml:space="preserve"> with Della Randolph, District Administrator from the Greater East Bay District/Region. Discussion highlights include:</w:t>
      </w:r>
    </w:p>
    <w:p w14:paraId="77DAB018" w14:textId="77777777" w:rsidR="003F4499" w:rsidRDefault="003F4499" w:rsidP="0079345F">
      <w:pPr>
        <w:pStyle w:val="ListParagraph"/>
        <w:numPr>
          <w:ilvl w:val="0"/>
          <w:numId w:val="11"/>
        </w:numPr>
      </w:pPr>
      <w:r>
        <w:t>Continuing with hiring events with employer panels focused on their partner schools and regional centers</w:t>
      </w:r>
    </w:p>
    <w:p w14:paraId="1BA28135" w14:textId="77777777" w:rsidR="003F4499" w:rsidRDefault="003F4499" w:rsidP="0079345F">
      <w:pPr>
        <w:pStyle w:val="ListParagraph"/>
        <w:numPr>
          <w:ilvl w:val="0"/>
          <w:numId w:val="11"/>
        </w:numPr>
      </w:pPr>
      <w:r>
        <w:t>Goal to increase the number of individuals with ID/DD into competitive integrated employment (CIE).</w:t>
      </w:r>
    </w:p>
    <w:p w14:paraId="444384BA" w14:textId="77777777" w:rsidR="003F4499" w:rsidRDefault="003F4499" w:rsidP="0079345F">
      <w:pPr>
        <w:pStyle w:val="ListParagraph"/>
        <w:numPr>
          <w:ilvl w:val="0"/>
          <w:numId w:val="11"/>
        </w:numPr>
      </w:pPr>
      <w:r>
        <w:t>Working with North Bay Regional Center and Solano County on a pilot to incorporate person centered planning and customized employment</w:t>
      </w:r>
    </w:p>
    <w:p w14:paraId="6D47AF6E" w14:textId="77777777" w:rsidR="003F4499" w:rsidRDefault="003F4499" w:rsidP="0079345F">
      <w:pPr>
        <w:pStyle w:val="ListParagraph"/>
        <w:numPr>
          <w:ilvl w:val="0"/>
          <w:numId w:val="11"/>
        </w:numPr>
      </w:pPr>
      <w:r>
        <w:t>Building apprenticeships for traditional and non-traditional occupations</w:t>
      </w:r>
    </w:p>
    <w:p w14:paraId="72220352" w14:textId="77777777" w:rsidR="003F4499" w:rsidRDefault="003F4499" w:rsidP="0079345F">
      <w:pPr>
        <w:pStyle w:val="ListParagraph"/>
        <w:numPr>
          <w:ilvl w:val="0"/>
          <w:numId w:val="11"/>
        </w:numPr>
      </w:pPr>
      <w:r>
        <w:t>Working on increasing paid work experiences with high schools</w:t>
      </w:r>
    </w:p>
    <w:p w14:paraId="1DE66471" w14:textId="2A9871EC" w:rsidR="003F4499" w:rsidRDefault="003F4499" w:rsidP="0079345F">
      <w:pPr>
        <w:pStyle w:val="ListParagraph"/>
        <w:numPr>
          <w:ilvl w:val="0"/>
          <w:numId w:val="11"/>
        </w:numPr>
      </w:pPr>
      <w:r>
        <w:t>This district/region has collaborated with EvoLibri</w:t>
      </w:r>
      <w:r w:rsidR="001464F7">
        <w:t>. EvoLibri is</w:t>
      </w:r>
      <w:r>
        <w:t xml:space="preserve"> based in Santa Clara </w:t>
      </w:r>
      <w:r w:rsidR="001464F7">
        <w:t>and</w:t>
      </w:r>
      <w:r>
        <w:t xml:space="preserve"> works with neuro diverse consumers and provide</w:t>
      </w:r>
      <w:r w:rsidR="00382B9D">
        <w:t>s</w:t>
      </w:r>
      <w:r>
        <w:t xml:space="preserve"> specialized placement services based on the consumer’s needs. </w:t>
      </w:r>
      <w:r w:rsidR="00382B9D">
        <w:t xml:space="preserve">Additionally, </w:t>
      </w:r>
      <w:r>
        <w:t xml:space="preserve">EvoLibri provides training to DOR staff on Neuro diversity. </w:t>
      </w:r>
    </w:p>
    <w:p w14:paraId="2AA7FC13" w14:textId="77777777" w:rsidR="003F4499" w:rsidRDefault="003F4499" w:rsidP="00583923"/>
    <w:p w14:paraId="097E2126" w14:textId="77777777" w:rsidR="003F4499" w:rsidRDefault="003F4499" w:rsidP="009F3B58">
      <w:r w:rsidRPr="00AD7C18">
        <w:t>Vice Chair Wavrin connected with Maria</w:t>
      </w:r>
      <w:r>
        <w:t xml:space="preserve"> </w:t>
      </w:r>
      <w:r w:rsidRPr="00AF4AAF">
        <w:t xml:space="preserve">Turrubiartes, </w:t>
      </w:r>
      <w:r>
        <w:t>Regional Director from the Greater Los Angeles District (GLAD) District/Region. Discussion highlights include:</w:t>
      </w:r>
    </w:p>
    <w:p w14:paraId="46CA63C7" w14:textId="77777777" w:rsidR="003F4499" w:rsidRDefault="003F4499" w:rsidP="0079345F">
      <w:pPr>
        <w:pStyle w:val="ListParagraph"/>
        <w:numPr>
          <w:ilvl w:val="0"/>
          <w:numId w:val="9"/>
        </w:numPr>
        <w:ind w:left="720"/>
      </w:pPr>
      <w:r>
        <w:t xml:space="preserve">GLAD has not had any issues with staff going onto school sites due to COVID-19 protocols. Counselors are allowed to access on to campus to </w:t>
      </w:r>
      <w:r>
        <w:lastRenderedPageBreak/>
        <w:t xml:space="preserve">meet with students in-person or virtually. Some schools do require a negative COVID-19 test or proof of vaccination. </w:t>
      </w:r>
    </w:p>
    <w:p w14:paraId="5D62B33D" w14:textId="77777777" w:rsidR="003F4499" w:rsidRDefault="003F4499" w:rsidP="007C33B3"/>
    <w:p w14:paraId="2E832538" w14:textId="77777777" w:rsidR="003F4499" w:rsidRDefault="003F4499" w:rsidP="007C33B3">
      <w:r>
        <w:t xml:space="preserve">Member </w:t>
      </w:r>
      <w:r w:rsidRPr="00203BB7">
        <w:t>Weller connected</w:t>
      </w:r>
      <w:r>
        <w:t xml:space="preserve"> with Wan Chun Chang</w:t>
      </w:r>
      <w:r w:rsidRPr="00AF4AAF">
        <w:t xml:space="preserve">, </w:t>
      </w:r>
      <w:r>
        <w:t xml:space="preserve">Regional Director from the Van Nuys Foothills District/Region. Discussion highlights include: </w:t>
      </w:r>
    </w:p>
    <w:p w14:paraId="7837AB0F" w14:textId="77777777" w:rsidR="003F4499" w:rsidRDefault="003F4499" w:rsidP="0079345F">
      <w:pPr>
        <w:pStyle w:val="ListParagraph"/>
        <w:numPr>
          <w:ilvl w:val="0"/>
          <w:numId w:val="9"/>
        </w:numPr>
      </w:pPr>
      <w:r>
        <w:t xml:space="preserve">Staffing issues due to COVID-19 pandemic. There are concerns about returning to work in person. </w:t>
      </w:r>
    </w:p>
    <w:p w14:paraId="0AAA56DD" w14:textId="77777777" w:rsidR="003F4499" w:rsidRDefault="003F4499" w:rsidP="0079345F">
      <w:pPr>
        <w:pStyle w:val="ListParagraph"/>
        <w:numPr>
          <w:ilvl w:val="0"/>
          <w:numId w:val="9"/>
        </w:numPr>
      </w:pPr>
      <w:r>
        <w:t xml:space="preserve">New consumer portal will be on the DOR external website where individuals interested in DOR can apply for services </w:t>
      </w:r>
    </w:p>
    <w:p w14:paraId="43D30BDD" w14:textId="77777777" w:rsidR="003F4499" w:rsidRDefault="003F4499" w:rsidP="0079345F">
      <w:pPr>
        <w:pStyle w:val="ListParagraph"/>
        <w:numPr>
          <w:ilvl w:val="0"/>
          <w:numId w:val="9"/>
        </w:numPr>
      </w:pPr>
      <w:r>
        <w:t xml:space="preserve">Retirements. Three managers in this district/region have retired.  </w:t>
      </w:r>
    </w:p>
    <w:p w14:paraId="127B043D" w14:textId="77777777" w:rsidR="003F4499" w:rsidRDefault="003F4499" w:rsidP="0079345F">
      <w:pPr>
        <w:pStyle w:val="ListParagraph"/>
        <w:numPr>
          <w:ilvl w:val="0"/>
          <w:numId w:val="9"/>
        </w:numPr>
      </w:pPr>
      <w:r>
        <w:t>Members of this district/region met with Joe Xavier, DOR Director; Andi Mudryk, DOR Chief Deputy Director and Goodwill Echo Park.</w:t>
      </w:r>
    </w:p>
    <w:p w14:paraId="145E61AB" w14:textId="77777777" w:rsidR="003F4499" w:rsidRDefault="003F4499" w:rsidP="003B1B60"/>
    <w:p w14:paraId="03D597DE" w14:textId="77777777" w:rsidR="003F4499" w:rsidRDefault="003F4499" w:rsidP="004936D5">
      <w:r>
        <w:rPr>
          <w:b/>
          <w:bCs/>
        </w:rPr>
        <w:t>Item 7. Recess.</w:t>
      </w:r>
    </w:p>
    <w:p w14:paraId="342FE2B6" w14:textId="77777777" w:rsidR="003F4499" w:rsidRDefault="003F4499" w:rsidP="004936D5">
      <w:r>
        <w:t>The SRC meeting recessed until 10:00 a.m. on Thursday, January 13, 2022</w:t>
      </w:r>
    </w:p>
    <w:p w14:paraId="2C192966" w14:textId="77777777" w:rsidR="003F4499" w:rsidRDefault="003F4499" w:rsidP="004936D5"/>
    <w:p w14:paraId="5C55FA41" w14:textId="77777777" w:rsidR="003F4499" w:rsidRDefault="003F4499" w:rsidP="004936D5">
      <w:pPr>
        <w:jc w:val="center"/>
        <w:rPr>
          <w:rFonts w:eastAsiaTheme="majorEastAsia" w:cstheme="majorBidi"/>
          <w:b/>
          <w:bCs/>
          <w:szCs w:val="28"/>
        </w:rPr>
      </w:pPr>
    </w:p>
    <w:p w14:paraId="696E8566" w14:textId="77777777" w:rsidR="003F4499" w:rsidRPr="000E481A" w:rsidRDefault="003F4499" w:rsidP="004936D5">
      <w:pPr>
        <w:jc w:val="center"/>
        <w:rPr>
          <w:rFonts w:eastAsiaTheme="majorEastAsia" w:cstheme="majorBidi"/>
          <w:b/>
          <w:bCs/>
          <w:szCs w:val="28"/>
        </w:rPr>
      </w:pPr>
      <w:r w:rsidRPr="000E481A">
        <w:rPr>
          <w:rFonts w:eastAsiaTheme="majorEastAsia" w:cstheme="majorBidi"/>
          <w:b/>
          <w:bCs/>
          <w:szCs w:val="28"/>
        </w:rPr>
        <w:t>Thursday, January 13, 2022</w:t>
      </w:r>
    </w:p>
    <w:p w14:paraId="50008893" w14:textId="77777777" w:rsidR="003F4499" w:rsidRDefault="003F4499" w:rsidP="004936D5"/>
    <w:p w14:paraId="3F84462B" w14:textId="77777777" w:rsidR="003F4499" w:rsidRPr="000B2548" w:rsidRDefault="003F4499" w:rsidP="004936D5">
      <w:pPr>
        <w:rPr>
          <w:rFonts w:eastAsiaTheme="majorEastAsia" w:cstheme="majorBidi"/>
          <w:b/>
          <w:bCs/>
          <w:szCs w:val="28"/>
        </w:rPr>
      </w:pPr>
      <w:r w:rsidRPr="000B2548">
        <w:rPr>
          <w:rFonts w:eastAsiaTheme="majorEastAsia" w:cstheme="majorBidi"/>
          <w:b/>
          <w:bCs/>
          <w:szCs w:val="28"/>
        </w:rPr>
        <w:t xml:space="preserve">Item 8. Reconvene, Welcome, and Introductions </w:t>
      </w:r>
    </w:p>
    <w:p w14:paraId="5084C67F" w14:textId="77777777" w:rsidR="003F4499" w:rsidRPr="000B2548" w:rsidRDefault="003F4499" w:rsidP="004936D5">
      <w:pPr>
        <w:rPr>
          <w:szCs w:val="28"/>
        </w:rPr>
      </w:pPr>
      <w:r w:rsidRPr="000B2548">
        <w:rPr>
          <w:szCs w:val="28"/>
        </w:rPr>
        <w:t>Meeting attendees were welcomed back for day two of the quarterly meeting and a quorum was established.</w:t>
      </w:r>
    </w:p>
    <w:p w14:paraId="10BFDF0A" w14:textId="77777777" w:rsidR="003F4499" w:rsidRPr="000B2548" w:rsidRDefault="003F4499" w:rsidP="004936D5"/>
    <w:p w14:paraId="2BDC4180" w14:textId="77777777" w:rsidR="003F4499" w:rsidRPr="000B2548" w:rsidRDefault="003F4499" w:rsidP="004936D5">
      <w:r w:rsidRPr="000B2548">
        <w:rPr>
          <w:b/>
          <w:bCs/>
        </w:rPr>
        <w:t xml:space="preserve">Item 9. Public Comment </w:t>
      </w:r>
    </w:p>
    <w:p w14:paraId="3BC98E30" w14:textId="77777777" w:rsidR="003F4499" w:rsidRPr="000B2548" w:rsidRDefault="003F4499" w:rsidP="00361B8D">
      <w:r w:rsidRPr="000B2548">
        <w:t xml:space="preserve">There were no public comments on issues and concerns not included elsewhere on the agenda. </w:t>
      </w:r>
    </w:p>
    <w:p w14:paraId="3E60943D" w14:textId="77777777" w:rsidR="003F4499" w:rsidRPr="000B2548" w:rsidRDefault="003F4499" w:rsidP="004936D5">
      <w:pPr>
        <w:rPr>
          <w:b/>
        </w:rPr>
      </w:pPr>
    </w:p>
    <w:p w14:paraId="1A23C8F8" w14:textId="77777777" w:rsidR="003F4499" w:rsidRPr="000B2548" w:rsidRDefault="003F4499" w:rsidP="00DD6C9A">
      <w:pPr>
        <w:rPr>
          <w:b/>
          <w:bCs/>
        </w:rPr>
      </w:pPr>
      <w:r w:rsidRPr="000B2548">
        <w:rPr>
          <w:b/>
          <w:bCs/>
        </w:rPr>
        <w:t>Item 10: Approval of the September 1-2, 2021 SRC Meeting Minutes</w:t>
      </w:r>
    </w:p>
    <w:p w14:paraId="69E19FA4" w14:textId="77777777" w:rsidR="003F4499" w:rsidRPr="000B2548" w:rsidRDefault="003F4499" w:rsidP="00BE574A">
      <w:r w:rsidRPr="000B2548">
        <w:t xml:space="preserve">Motion: It was moved/seconded (Weller/Henderson) to approve the </w:t>
      </w:r>
    </w:p>
    <w:p w14:paraId="0FB656B5" w14:textId="77777777" w:rsidR="003F4499" w:rsidRPr="000B2548" w:rsidRDefault="003F4499" w:rsidP="00BE574A">
      <w:r>
        <w:t>September 1-2</w:t>
      </w:r>
      <w:r w:rsidRPr="000B2548">
        <w:t xml:space="preserve">, 2021 meeting minutes as presented. A roll call vote was taken. </w:t>
      </w:r>
    </w:p>
    <w:p w14:paraId="61292875" w14:textId="77777777" w:rsidR="003F4499" w:rsidRPr="0035791E" w:rsidRDefault="003F4499" w:rsidP="00BE574A">
      <w:r w:rsidRPr="000B2548">
        <w:t xml:space="preserve">(Yes – Aviles, Brisbane, Comstock, Guillen, Hasak, Henderson, Weller, Wavrin), (No - 0) (Abstain – 0) </w:t>
      </w:r>
      <w:r>
        <w:t xml:space="preserve">(Absent for vote – 0) </w:t>
      </w:r>
      <w:r w:rsidRPr="000B2548">
        <w:t>The final vote was 8</w:t>
      </w:r>
      <w:r>
        <w:t xml:space="preserve"> y</w:t>
      </w:r>
      <w:r w:rsidRPr="000B2548">
        <w:t>es, 0 no, and 0 abstain. Motion carried.</w:t>
      </w:r>
      <w:r w:rsidRPr="0035791E">
        <w:t xml:space="preserve"> </w:t>
      </w:r>
    </w:p>
    <w:p w14:paraId="0301EE05" w14:textId="77777777" w:rsidR="003F4499" w:rsidRDefault="003F4499" w:rsidP="002D5805"/>
    <w:p w14:paraId="7C14DD4D" w14:textId="77777777" w:rsidR="003F4499" w:rsidRDefault="003F4499" w:rsidP="000E481A">
      <w:pPr>
        <w:rPr>
          <w:b/>
          <w:bCs/>
        </w:rPr>
      </w:pPr>
      <w:r w:rsidRPr="000B2548">
        <w:rPr>
          <w:b/>
          <w:bCs/>
        </w:rPr>
        <w:t>Item 11. SRC Bylaw Amendments</w:t>
      </w:r>
    </w:p>
    <w:p w14:paraId="477AC89D" w14:textId="77777777" w:rsidR="003F4499" w:rsidRDefault="003F4499" w:rsidP="00A528D8">
      <w:r w:rsidRPr="000B2548">
        <w:t xml:space="preserve">Cademarti reviewed </w:t>
      </w:r>
      <w:r>
        <w:t>the</w:t>
      </w:r>
      <w:r w:rsidRPr="000B2548">
        <w:t xml:space="preserve"> suggested SRC bylaw revisions originally introduced at the December 8, EPC meeting</w:t>
      </w:r>
      <w:r>
        <w:t>. Revisions included:</w:t>
      </w:r>
    </w:p>
    <w:p w14:paraId="4C6F0055" w14:textId="77777777" w:rsidR="003F4499" w:rsidRPr="00030695" w:rsidRDefault="003F4499" w:rsidP="00030695">
      <w:pPr>
        <w:pStyle w:val="ListParagraph"/>
        <w:ind w:left="360"/>
        <w:rPr>
          <w:szCs w:val="28"/>
          <w:u w:val="single"/>
        </w:rPr>
      </w:pPr>
      <w:r w:rsidRPr="00030695">
        <w:rPr>
          <w:szCs w:val="28"/>
          <w:u w:val="single"/>
        </w:rPr>
        <w:t>Under Article IV Membership</w:t>
      </w:r>
    </w:p>
    <w:p w14:paraId="596C99CA" w14:textId="77777777" w:rsidR="003F4499" w:rsidRPr="007721E3" w:rsidRDefault="003F4499" w:rsidP="0079345F">
      <w:pPr>
        <w:pStyle w:val="ListParagraph"/>
        <w:numPr>
          <w:ilvl w:val="0"/>
          <w:numId w:val="24"/>
        </w:numPr>
        <w:ind w:hanging="360"/>
        <w:rPr>
          <w:szCs w:val="28"/>
        </w:rPr>
      </w:pPr>
      <w:r>
        <w:t xml:space="preserve">Pages 3-5: </w:t>
      </w:r>
      <w:r w:rsidRPr="007721E3">
        <w:rPr>
          <w:szCs w:val="28"/>
        </w:rPr>
        <w:t xml:space="preserve">Updated the membership to match the Federal regulations </w:t>
      </w:r>
    </w:p>
    <w:p w14:paraId="3654BD37" w14:textId="77777777" w:rsidR="003F4499" w:rsidRDefault="003F4499" w:rsidP="00A02DDE">
      <w:pPr>
        <w:ind w:left="720"/>
      </w:pPr>
      <w:r w:rsidRPr="00A528D8">
        <w:t xml:space="preserve">34 CFR § 361.17 - Requirements for a </w:t>
      </w:r>
      <w:r>
        <w:t>SRC</w:t>
      </w:r>
      <w:r w:rsidRPr="00A528D8">
        <w:t xml:space="preserve">. </w:t>
      </w:r>
    </w:p>
    <w:p w14:paraId="6BEBB0DB" w14:textId="77777777" w:rsidR="003F4499" w:rsidRDefault="003F4499" w:rsidP="0079345F">
      <w:pPr>
        <w:pStyle w:val="ListParagraph"/>
        <w:numPr>
          <w:ilvl w:val="0"/>
          <w:numId w:val="25"/>
        </w:numPr>
        <w:ind w:left="720"/>
      </w:pPr>
      <w:r>
        <w:t>Page 5: Updated “</w:t>
      </w:r>
      <w:r w:rsidRPr="00A528D8">
        <w:t>with the exception” to “except for”</w:t>
      </w:r>
      <w:r>
        <w:t xml:space="preserve">. Updated he/she pronouns to they/them/theirs gender neutral pronouns </w:t>
      </w:r>
    </w:p>
    <w:p w14:paraId="4BECC582" w14:textId="77777777" w:rsidR="003F4499" w:rsidRDefault="003F4499" w:rsidP="00030695"/>
    <w:p w14:paraId="5561E11F" w14:textId="77777777" w:rsidR="003F4499" w:rsidRPr="00030695" w:rsidRDefault="003F4499" w:rsidP="00030695">
      <w:pPr>
        <w:ind w:left="360"/>
        <w:rPr>
          <w:u w:val="single"/>
        </w:rPr>
      </w:pPr>
      <w:r w:rsidRPr="00030695">
        <w:rPr>
          <w:u w:val="single"/>
        </w:rPr>
        <w:lastRenderedPageBreak/>
        <w:t>Under Article VI Procedures, B. Voting</w:t>
      </w:r>
    </w:p>
    <w:p w14:paraId="27063463" w14:textId="77777777" w:rsidR="003F4499" w:rsidRDefault="003F4499" w:rsidP="0079345F">
      <w:pPr>
        <w:pStyle w:val="ListParagraph"/>
        <w:numPr>
          <w:ilvl w:val="0"/>
          <w:numId w:val="24"/>
        </w:numPr>
        <w:ind w:hanging="360"/>
      </w:pPr>
      <w:r>
        <w:t xml:space="preserve">Page 8: </w:t>
      </w:r>
      <w:r>
        <w:rPr>
          <w:szCs w:val="28"/>
        </w:rPr>
        <w:t>Update “anytime” to “any time”</w:t>
      </w:r>
    </w:p>
    <w:p w14:paraId="34147070" w14:textId="77777777" w:rsidR="003F4499" w:rsidRPr="00A528D8" w:rsidRDefault="003F4499" w:rsidP="00030695"/>
    <w:p w14:paraId="0F2A548E" w14:textId="77777777" w:rsidR="003F4499" w:rsidRPr="00A528D8" w:rsidRDefault="003F4499" w:rsidP="00BE574A">
      <w:pPr>
        <w:rPr>
          <w:szCs w:val="28"/>
        </w:rPr>
      </w:pPr>
      <w:r w:rsidRPr="00A528D8">
        <w:t xml:space="preserve">The vote </w:t>
      </w:r>
      <w:r>
        <w:t xml:space="preserve">on bylaw amendment </w:t>
      </w:r>
      <w:r w:rsidRPr="00A528D8">
        <w:t>will</w:t>
      </w:r>
      <w:r w:rsidRPr="00A528D8">
        <w:rPr>
          <w:szCs w:val="28"/>
        </w:rPr>
        <w:t xml:space="preserve"> take place </w:t>
      </w:r>
      <w:r>
        <w:rPr>
          <w:szCs w:val="28"/>
        </w:rPr>
        <w:t xml:space="preserve">at the </w:t>
      </w:r>
      <w:r w:rsidRPr="00A528D8">
        <w:rPr>
          <w:szCs w:val="28"/>
        </w:rPr>
        <w:t>March 23-24</w:t>
      </w:r>
      <w:r>
        <w:rPr>
          <w:szCs w:val="28"/>
        </w:rPr>
        <w:t>, 2022</w:t>
      </w:r>
      <w:r w:rsidRPr="00A528D8">
        <w:rPr>
          <w:szCs w:val="28"/>
        </w:rPr>
        <w:t xml:space="preserve"> SRC meeting</w:t>
      </w:r>
      <w:r>
        <w:rPr>
          <w:szCs w:val="28"/>
        </w:rPr>
        <w:t>.</w:t>
      </w:r>
      <w:r w:rsidRPr="00A528D8">
        <w:rPr>
          <w:szCs w:val="28"/>
        </w:rPr>
        <w:t xml:space="preserve"> </w:t>
      </w:r>
    </w:p>
    <w:p w14:paraId="65FA7339" w14:textId="77777777" w:rsidR="003F4499" w:rsidRPr="0035791E" w:rsidRDefault="003F4499" w:rsidP="00FE31FD"/>
    <w:p w14:paraId="54232EEB" w14:textId="77777777" w:rsidR="003F4499" w:rsidRDefault="003F4499" w:rsidP="00FE31FD">
      <w:pPr>
        <w:rPr>
          <w:rFonts w:eastAsia="Times New Roman"/>
          <w:b/>
          <w:bCs/>
        </w:rPr>
      </w:pPr>
      <w:r w:rsidRPr="00E32756">
        <w:rPr>
          <w:b/>
          <w:bCs/>
        </w:rPr>
        <w:t xml:space="preserve">Item 12. </w:t>
      </w:r>
      <w:r w:rsidRPr="00E32756">
        <w:rPr>
          <w:rFonts w:eastAsia="Times New Roman"/>
          <w:b/>
          <w:bCs/>
        </w:rPr>
        <w:t>Update on DOR’s Regulation Projects</w:t>
      </w:r>
    </w:p>
    <w:p w14:paraId="64CBC5B6" w14:textId="77777777" w:rsidR="003F4499" w:rsidRDefault="003F4499" w:rsidP="00AC385F">
      <w:pPr>
        <w:rPr>
          <w:rFonts w:eastAsia="Times New Roman" w:cs="Arial"/>
          <w:szCs w:val="28"/>
        </w:rPr>
      </w:pPr>
      <w:r>
        <w:t>SRC m</w:t>
      </w:r>
      <w:r w:rsidRPr="00D93B52">
        <w:t>embers</w:t>
      </w:r>
      <w:r>
        <w:rPr>
          <w:rFonts w:eastAsia="Times New Roman"/>
        </w:rPr>
        <w:t xml:space="preserve"> were joined by Daisy Hughes, Attorney IV, and Lisa Niegel, Chief Counsel of DOR Office of Legal Affairs and Regulations for an update on the </w:t>
      </w:r>
      <w:r w:rsidRPr="00877F6E">
        <w:rPr>
          <w:rFonts w:eastAsia="Times New Roman" w:cs="Arial"/>
          <w:szCs w:val="28"/>
        </w:rPr>
        <w:t>Competitive Grant Process Regulations</w:t>
      </w:r>
      <w:r>
        <w:rPr>
          <w:rFonts w:eastAsia="Times New Roman" w:cs="Arial"/>
          <w:szCs w:val="28"/>
        </w:rPr>
        <w:t xml:space="preserve">; </w:t>
      </w:r>
      <w:r w:rsidRPr="00877F6E">
        <w:rPr>
          <w:rFonts w:eastAsia="Times New Roman" w:cs="Arial"/>
          <w:szCs w:val="28"/>
        </w:rPr>
        <w:t>Title IX Regulations</w:t>
      </w:r>
      <w:r>
        <w:rPr>
          <w:rFonts w:eastAsia="Times New Roman" w:cs="Arial"/>
          <w:szCs w:val="28"/>
        </w:rPr>
        <w:t xml:space="preserve">; </w:t>
      </w:r>
      <w:r w:rsidRPr="00877F6E">
        <w:rPr>
          <w:rFonts w:eastAsia="Times New Roman" w:cs="Arial"/>
          <w:szCs w:val="28"/>
        </w:rPr>
        <w:t>Student Services Regulations</w:t>
      </w:r>
      <w:r>
        <w:rPr>
          <w:rFonts w:eastAsia="Times New Roman" w:cs="Arial"/>
          <w:szCs w:val="28"/>
        </w:rPr>
        <w:t>; and WIOA Alignment</w:t>
      </w:r>
      <w:r w:rsidRPr="00877F6E">
        <w:rPr>
          <w:rFonts w:eastAsia="Times New Roman" w:cs="Arial"/>
          <w:szCs w:val="28"/>
        </w:rPr>
        <w:t xml:space="preserve"> Regulations</w:t>
      </w:r>
      <w:r>
        <w:rPr>
          <w:rFonts w:eastAsia="Times New Roman" w:cs="Arial"/>
          <w:szCs w:val="28"/>
        </w:rPr>
        <w:t xml:space="preserve">. </w:t>
      </w:r>
    </w:p>
    <w:p w14:paraId="786CB6DF" w14:textId="77777777" w:rsidR="003F4499" w:rsidRDefault="003F4499" w:rsidP="00AC385F">
      <w:pPr>
        <w:rPr>
          <w:rFonts w:eastAsia="Times New Roman" w:cs="Arial"/>
          <w:szCs w:val="28"/>
        </w:rPr>
      </w:pPr>
    </w:p>
    <w:p w14:paraId="7DB08E75" w14:textId="77777777" w:rsidR="003F4499" w:rsidRPr="00F7660A" w:rsidRDefault="003F4499" w:rsidP="00AC385F">
      <w:pPr>
        <w:rPr>
          <w:rFonts w:eastAsia="Times New Roman" w:cs="Arial"/>
          <w:szCs w:val="28"/>
          <w:u w:val="single"/>
        </w:rPr>
      </w:pPr>
      <w:r w:rsidRPr="00F7660A">
        <w:rPr>
          <w:rFonts w:eastAsia="Times New Roman" w:cs="Arial"/>
          <w:szCs w:val="28"/>
          <w:u w:val="single"/>
        </w:rPr>
        <w:t>Competitive Grant Process Regulations</w:t>
      </w:r>
    </w:p>
    <w:p w14:paraId="79560BAC" w14:textId="77777777" w:rsidR="003F4499" w:rsidRDefault="003F4499" w:rsidP="00AC385F">
      <w:pPr>
        <w:rPr>
          <w:rFonts w:eastAsia="Times New Roman" w:cs="Arial"/>
          <w:szCs w:val="28"/>
        </w:rPr>
      </w:pPr>
      <w:r>
        <w:rPr>
          <w:rFonts w:eastAsia="Times New Roman" w:cs="Arial"/>
          <w:szCs w:val="28"/>
        </w:rPr>
        <w:t xml:space="preserve">This process was subject to a 2018 State Audit report with recommendations for DOR to adopt regulations and adopt a grant solicitation manual. In 2018, DOR engaged with stakeholders to inform the grant solicitation manual. DOR uses this manual for grant processes today. Regulations are needed to fully implement the 2018 state audit recommendations. </w:t>
      </w:r>
    </w:p>
    <w:p w14:paraId="750AB859" w14:textId="77777777" w:rsidR="003F4499" w:rsidRDefault="003F4499" w:rsidP="00AC385F">
      <w:pPr>
        <w:rPr>
          <w:rFonts w:eastAsia="Times New Roman" w:cs="Arial"/>
          <w:szCs w:val="28"/>
        </w:rPr>
      </w:pPr>
    </w:p>
    <w:p w14:paraId="374F19B5" w14:textId="77777777" w:rsidR="003F4499" w:rsidRDefault="003F4499" w:rsidP="00AC385F">
      <w:pPr>
        <w:rPr>
          <w:rFonts w:eastAsia="Times New Roman" w:cs="Arial"/>
          <w:szCs w:val="28"/>
        </w:rPr>
      </w:pPr>
      <w:r>
        <w:rPr>
          <w:rFonts w:eastAsia="Times New Roman" w:cs="Arial"/>
          <w:szCs w:val="28"/>
        </w:rPr>
        <w:t>Expected time of public notice: February 2022</w:t>
      </w:r>
    </w:p>
    <w:p w14:paraId="7099F377" w14:textId="77777777" w:rsidR="003F4499" w:rsidRDefault="003F4499" w:rsidP="00AC385F">
      <w:pPr>
        <w:rPr>
          <w:rFonts w:eastAsia="Times New Roman" w:cs="Arial"/>
          <w:szCs w:val="28"/>
        </w:rPr>
      </w:pPr>
    </w:p>
    <w:p w14:paraId="5D1E1DB5" w14:textId="77777777" w:rsidR="003F4499" w:rsidRDefault="003F4499" w:rsidP="00AC385F">
      <w:pPr>
        <w:rPr>
          <w:rFonts w:eastAsia="Times New Roman" w:cs="Arial"/>
          <w:szCs w:val="28"/>
          <w:u w:val="single"/>
        </w:rPr>
      </w:pPr>
      <w:r w:rsidRPr="00E123B6">
        <w:rPr>
          <w:rFonts w:eastAsia="Times New Roman" w:cs="Arial"/>
          <w:szCs w:val="28"/>
          <w:u w:val="single"/>
        </w:rPr>
        <w:t>Title IX Regulations</w:t>
      </w:r>
    </w:p>
    <w:p w14:paraId="67667DCC" w14:textId="3AC8F432" w:rsidR="003F4499" w:rsidRDefault="003F4499" w:rsidP="00AC385F">
      <w:pPr>
        <w:rPr>
          <w:rFonts w:eastAsia="Times New Roman" w:cs="Arial"/>
          <w:szCs w:val="28"/>
        </w:rPr>
      </w:pPr>
      <w:r>
        <w:rPr>
          <w:rFonts w:eastAsia="Times New Roman" w:cs="Arial"/>
          <w:szCs w:val="28"/>
        </w:rPr>
        <w:t xml:space="preserve">DOR </w:t>
      </w:r>
      <w:r w:rsidR="00382B9D">
        <w:rPr>
          <w:rFonts w:eastAsia="Times New Roman" w:cs="Arial"/>
          <w:szCs w:val="28"/>
        </w:rPr>
        <w:t>i</w:t>
      </w:r>
      <w:r>
        <w:rPr>
          <w:rFonts w:eastAsia="Times New Roman" w:cs="Arial"/>
          <w:szCs w:val="28"/>
        </w:rPr>
        <w:t>dentified necessary changes after an internal review of policies and procedures of current regulations guard</w:t>
      </w:r>
      <w:r w:rsidR="00382B9D">
        <w:rPr>
          <w:rFonts w:eastAsia="Times New Roman" w:cs="Arial"/>
          <w:szCs w:val="28"/>
        </w:rPr>
        <w:t>ing</w:t>
      </w:r>
      <w:r>
        <w:rPr>
          <w:rFonts w:eastAsia="Times New Roman" w:cs="Arial"/>
          <w:szCs w:val="28"/>
        </w:rPr>
        <w:t xml:space="preserve"> against sexual and other forms of abuse. </w:t>
      </w:r>
    </w:p>
    <w:p w14:paraId="61F4DB2A" w14:textId="77777777" w:rsidR="003F4499" w:rsidRDefault="003F4499" w:rsidP="00AC385F">
      <w:pPr>
        <w:rPr>
          <w:rFonts w:eastAsia="Times New Roman" w:cs="Arial"/>
          <w:szCs w:val="28"/>
        </w:rPr>
      </w:pPr>
    </w:p>
    <w:p w14:paraId="0988D538" w14:textId="77777777" w:rsidR="003F4499" w:rsidRDefault="003F4499" w:rsidP="00AC385F">
      <w:pPr>
        <w:rPr>
          <w:rFonts w:eastAsia="Times New Roman" w:cs="Arial"/>
          <w:szCs w:val="28"/>
        </w:rPr>
      </w:pPr>
      <w:r>
        <w:rPr>
          <w:rFonts w:eastAsia="Times New Roman" w:cs="Arial"/>
          <w:szCs w:val="28"/>
        </w:rPr>
        <w:t xml:space="preserve">DOR reviewed Title IX of the Education Acts of 1972 that prohibits discrimination based on sex in any education program or activity that receives federal funds, this includes DOR. Title IX has regulations that prohibit sexual harassment including sexual violence, sexual assault, sexual battery, and sexual coercion. </w:t>
      </w:r>
    </w:p>
    <w:p w14:paraId="61687B97" w14:textId="77777777" w:rsidR="003F4499" w:rsidRDefault="003F4499" w:rsidP="00AC385F">
      <w:pPr>
        <w:rPr>
          <w:rFonts w:eastAsia="Times New Roman" w:cs="Arial"/>
          <w:szCs w:val="28"/>
        </w:rPr>
      </w:pPr>
    </w:p>
    <w:p w14:paraId="005A3D2E" w14:textId="77777777" w:rsidR="003F4499" w:rsidRDefault="003F4499" w:rsidP="00AC385F">
      <w:pPr>
        <w:rPr>
          <w:rFonts w:eastAsia="Times New Roman" w:cs="Arial"/>
          <w:szCs w:val="28"/>
        </w:rPr>
      </w:pPr>
      <w:r>
        <w:rPr>
          <w:rFonts w:eastAsia="Times New Roman" w:cs="Arial"/>
          <w:szCs w:val="28"/>
        </w:rPr>
        <w:t xml:space="preserve">DOR will add:  </w:t>
      </w:r>
    </w:p>
    <w:p w14:paraId="20E9C1B7" w14:textId="77777777" w:rsidR="003F4499" w:rsidRDefault="003F4499" w:rsidP="0079345F">
      <w:pPr>
        <w:pStyle w:val="ListParagraph"/>
        <w:numPr>
          <w:ilvl w:val="0"/>
          <w:numId w:val="29"/>
        </w:numPr>
        <w:rPr>
          <w:rFonts w:eastAsia="Times New Roman" w:cs="Arial"/>
          <w:szCs w:val="28"/>
        </w:rPr>
      </w:pPr>
      <w:r w:rsidRPr="00F7660A">
        <w:rPr>
          <w:rFonts w:eastAsia="Times New Roman" w:cs="Arial"/>
          <w:szCs w:val="28"/>
        </w:rPr>
        <w:t>Title IX Coordinator with the roles and responsibilities</w:t>
      </w:r>
    </w:p>
    <w:p w14:paraId="42B93F35" w14:textId="4A4CE2FA" w:rsidR="003F4499" w:rsidRDefault="003F4499" w:rsidP="0079345F">
      <w:pPr>
        <w:pStyle w:val="ListParagraph"/>
        <w:numPr>
          <w:ilvl w:val="0"/>
          <w:numId w:val="29"/>
        </w:numPr>
        <w:rPr>
          <w:rFonts w:eastAsia="Times New Roman" w:cs="Arial"/>
          <w:szCs w:val="28"/>
        </w:rPr>
      </w:pPr>
      <w:r>
        <w:rPr>
          <w:rFonts w:eastAsia="Times New Roman" w:cs="Arial"/>
          <w:szCs w:val="28"/>
        </w:rPr>
        <w:t>T</w:t>
      </w:r>
      <w:r w:rsidRPr="00F7660A">
        <w:rPr>
          <w:rFonts w:eastAsia="Times New Roman" w:cs="Arial"/>
          <w:szCs w:val="28"/>
        </w:rPr>
        <w:t>imelines in accordance with Title IX</w:t>
      </w:r>
    </w:p>
    <w:p w14:paraId="57BA9F2E" w14:textId="02AC6F3C" w:rsidR="003F4499" w:rsidRDefault="003F4499" w:rsidP="0079345F">
      <w:pPr>
        <w:pStyle w:val="ListParagraph"/>
        <w:numPr>
          <w:ilvl w:val="0"/>
          <w:numId w:val="29"/>
        </w:numPr>
        <w:rPr>
          <w:rFonts w:eastAsia="Times New Roman" w:cs="Arial"/>
          <w:szCs w:val="28"/>
        </w:rPr>
      </w:pPr>
      <w:r>
        <w:rPr>
          <w:rFonts w:eastAsia="Times New Roman" w:cs="Arial"/>
          <w:szCs w:val="28"/>
        </w:rPr>
        <w:t>A</w:t>
      </w:r>
      <w:r w:rsidRPr="00F7660A">
        <w:rPr>
          <w:rFonts w:eastAsia="Times New Roman" w:cs="Arial"/>
          <w:szCs w:val="28"/>
        </w:rPr>
        <w:t xml:space="preserve">n additional level of review separate from the investigator </w:t>
      </w:r>
    </w:p>
    <w:p w14:paraId="35598C46" w14:textId="77777777" w:rsidR="00382B9D" w:rsidRDefault="003F4499" w:rsidP="0079345F">
      <w:pPr>
        <w:pStyle w:val="ListParagraph"/>
        <w:numPr>
          <w:ilvl w:val="0"/>
          <w:numId w:val="29"/>
        </w:numPr>
        <w:rPr>
          <w:rFonts w:eastAsia="Times New Roman" w:cs="Arial"/>
          <w:szCs w:val="28"/>
        </w:rPr>
      </w:pPr>
      <w:r w:rsidRPr="00F7660A">
        <w:rPr>
          <w:rFonts w:eastAsia="Times New Roman" w:cs="Arial"/>
          <w:szCs w:val="28"/>
        </w:rPr>
        <w:t>Supportive measures</w:t>
      </w:r>
      <w:r>
        <w:rPr>
          <w:rFonts w:eastAsia="Times New Roman" w:cs="Arial"/>
          <w:szCs w:val="28"/>
        </w:rPr>
        <w:t xml:space="preserve"> </w:t>
      </w:r>
    </w:p>
    <w:p w14:paraId="2D799A21" w14:textId="6395BA6B" w:rsidR="003F4499" w:rsidRPr="00F7660A" w:rsidRDefault="00382B9D" w:rsidP="0079345F">
      <w:pPr>
        <w:pStyle w:val="ListParagraph"/>
        <w:numPr>
          <w:ilvl w:val="0"/>
          <w:numId w:val="29"/>
        </w:numPr>
        <w:rPr>
          <w:rFonts w:eastAsia="Times New Roman" w:cs="Arial"/>
          <w:szCs w:val="28"/>
        </w:rPr>
      </w:pPr>
      <w:r>
        <w:rPr>
          <w:rFonts w:eastAsia="Times New Roman" w:cs="Arial"/>
          <w:szCs w:val="28"/>
        </w:rPr>
        <w:t>I</w:t>
      </w:r>
      <w:r w:rsidR="003F4499">
        <w:rPr>
          <w:rFonts w:eastAsia="Times New Roman" w:cs="Arial"/>
          <w:szCs w:val="28"/>
        </w:rPr>
        <w:t>dentify</w:t>
      </w:r>
      <w:r w:rsidR="003F4499" w:rsidRPr="00F7660A">
        <w:rPr>
          <w:rFonts w:eastAsia="Times New Roman" w:cs="Arial"/>
          <w:szCs w:val="28"/>
        </w:rPr>
        <w:t xml:space="preserve"> potential consequences or remedies</w:t>
      </w:r>
      <w:r w:rsidR="003F4499">
        <w:rPr>
          <w:rFonts w:eastAsia="Times New Roman" w:cs="Arial"/>
          <w:szCs w:val="28"/>
        </w:rPr>
        <w:t xml:space="preserve"> and an a</w:t>
      </w:r>
      <w:r w:rsidR="003F4499" w:rsidRPr="00F7660A">
        <w:rPr>
          <w:rFonts w:eastAsia="Times New Roman" w:cs="Arial"/>
          <w:szCs w:val="28"/>
        </w:rPr>
        <w:t xml:space="preserve">ppeal process </w:t>
      </w:r>
    </w:p>
    <w:p w14:paraId="2D1AA57A" w14:textId="77777777" w:rsidR="003F4499" w:rsidRDefault="003F4499" w:rsidP="00AC385F">
      <w:pPr>
        <w:rPr>
          <w:rFonts w:eastAsia="Times New Roman" w:cs="Arial"/>
          <w:szCs w:val="28"/>
        </w:rPr>
      </w:pPr>
    </w:p>
    <w:p w14:paraId="724B09B7" w14:textId="77777777" w:rsidR="003F4499" w:rsidRDefault="003F4499" w:rsidP="00F7660A">
      <w:pPr>
        <w:rPr>
          <w:rFonts w:eastAsia="Times New Roman" w:cs="Arial"/>
          <w:szCs w:val="28"/>
        </w:rPr>
      </w:pPr>
      <w:r>
        <w:rPr>
          <w:rFonts w:eastAsia="Times New Roman" w:cs="Arial"/>
          <w:szCs w:val="28"/>
        </w:rPr>
        <w:t>Expected time of public notice: December 2022</w:t>
      </w:r>
    </w:p>
    <w:p w14:paraId="43C0ADDD" w14:textId="77777777" w:rsidR="003F4499" w:rsidRDefault="003F4499" w:rsidP="00AC385F">
      <w:pPr>
        <w:rPr>
          <w:rFonts w:eastAsia="Times New Roman" w:cs="Arial"/>
          <w:szCs w:val="28"/>
        </w:rPr>
      </w:pPr>
    </w:p>
    <w:p w14:paraId="51DABED7" w14:textId="77777777" w:rsidR="003F4499" w:rsidRDefault="003F4499" w:rsidP="00AC385F">
      <w:pPr>
        <w:rPr>
          <w:rFonts w:eastAsia="Times New Roman" w:cs="Arial"/>
          <w:szCs w:val="28"/>
        </w:rPr>
      </w:pPr>
    </w:p>
    <w:p w14:paraId="4FD829DA" w14:textId="77777777" w:rsidR="003F4499" w:rsidRDefault="003F4499" w:rsidP="00AC385F">
      <w:pPr>
        <w:rPr>
          <w:rFonts w:eastAsia="Times New Roman" w:cs="Arial"/>
          <w:szCs w:val="28"/>
        </w:rPr>
      </w:pPr>
    </w:p>
    <w:p w14:paraId="32CA71AE" w14:textId="77777777" w:rsidR="003F4499" w:rsidRPr="00F430A9" w:rsidRDefault="003F4499" w:rsidP="00AC385F">
      <w:pPr>
        <w:rPr>
          <w:rFonts w:eastAsia="Times New Roman" w:cs="Arial"/>
          <w:szCs w:val="28"/>
          <w:u w:val="single"/>
        </w:rPr>
      </w:pPr>
      <w:r w:rsidRPr="00F430A9">
        <w:rPr>
          <w:rFonts w:eastAsia="Times New Roman" w:cs="Arial"/>
          <w:szCs w:val="28"/>
          <w:u w:val="single"/>
        </w:rPr>
        <w:lastRenderedPageBreak/>
        <w:t>Student Services Regulations</w:t>
      </w:r>
    </w:p>
    <w:p w14:paraId="1B77DFC1" w14:textId="77777777" w:rsidR="003F4499" w:rsidRDefault="003F4499" w:rsidP="00FE31FD">
      <w:r>
        <w:t xml:space="preserve">DOR needs to add into regulations the Pre-Employment Transition Services they are performing under WIOA. These regulations will define potentially eligible students, the five required student services, and coordination activities.  </w:t>
      </w:r>
    </w:p>
    <w:p w14:paraId="60CFA3C9" w14:textId="77777777" w:rsidR="003F4499" w:rsidRDefault="003F4499" w:rsidP="00FE31FD"/>
    <w:p w14:paraId="18CB4A76" w14:textId="77777777" w:rsidR="003F4499" w:rsidRDefault="003F4499" w:rsidP="00260164">
      <w:pPr>
        <w:rPr>
          <w:rFonts w:eastAsia="Times New Roman" w:cs="Arial"/>
          <w:szCs w:val="28"/>
        </w:rPr>
      </w:pPr>
      <w:r>
        <w:rPr>
          <w:rFonts w:eastAsia="Times New Roman" w:cs="Arial"/>
          <w:szCs w:val="28"/>
        </w:rPr>
        <w:t>Expected time of public notice: March 2022</w:t>
      </w:r>
    </w:p>
    <w:p w14:paraId="49F44EAF" w14:textId="77777777" w:rsidR="003F4499" w:rsidRDefault="003F4499" w:rsidP="00FE31FD"/>
    <w:p w14:paraId="3C7B63CB" w14:textId="77777777" w:rsidR="003F4499" w:rsidRPr="00260164" w:rsidRDefault="003F4499" w:rsidP="00FE31FD">
      <w:pPr>
        <w:rPr>
          <w:u w:val="single"/>
        </w:rPr>
      </w:pPr>
      <w:r w:rsidRPr="00260164">
        <w:rPr>
          <w:u w:val="single"/>
        </w:rPr>
        <w:t>WIOA Alignment Regulations</w:t>
      </w:r>
    </w:p>
    <w:p w14:paraId="64B042E1" w14:textId="77777777" w:rsidR="003F4499" w:rsidRDefault="003F4499" w:rsidP="00FE31FD">
      <w:r>
        <w:t xml:space="preserve">Updates DOR’s regulations to align with the federal law and regulations under WIOA. DOR is following these federal regulations now. </w:t>
      </w:r>
    </w:p>
    <w:p w14:paraId="59028D4D" w14:textId="77777777" w:rsidR="003F4499" w:rsidRDefault="003F4499" w:rsidP="00FE31FD"/>
    <w:p w14:paraId="51F39B76" w14:textId="77777777" w:rsidR="003F4499" w:rsidRDefault="003F4499" w:rsidP="00260164">
      <w:pPr>
        <w:rPr>
          <w:rFonts w:eastAsia="Times New Roman" w:cs="Arial"/>
          <w:szCs w:val="28"/>
        </w:rPr>
      </w:pPr>
      <w:r>
        <w:rPr>
          <w:rFonts w:eastAsia="Times New Roman" w:cs="Arial"/>
          <w:szCs w:val="28"/>
        </w:rPr>
        <w:t>Expected time of public notice: March 2022</w:t>
      </w:r>
    </w:p>
    <w:p w14:paraId="099FEB91" w14:textId="77777777" w:rsidR="003F4499" w:rsidRDefault="003F4499" w:rsidP="00FE31FD">
      <w:pPr>
        <w:rPr>
          <w:rFonts w:eastAsia="Times New Roman" w:cs="Arial"/>
          <w:szCs w:val="28"/>
        </w:rPr>
      </w:pPr>
    </w:p>
    <w:p w14:paraId="571CCA27" w14:textId="77777777" w:rsidR="003F4499" w:rsidRDefault="003F4499" w:rsidP="00FE5A4B">
      <w:pPr>
        <w:rPr>
          <w:rFonts w:cs="Arial"/>
          <w:b/>
          <w:bCs/>
          <w:szCs w:val="28"/>
        </w:rPr>
      </w:pPr>
      <w:r w:rsidRPr="00E45E6B">
        <w:rPr>
          <w:rFonts w:cs="Arial"/>
          <w:b/>
          <w:bCs/>
          <w:szCs w:val="28"/>
        </w:rPr>
        <w:t xml:space="preserve">Item 13. </w:t>
      </w:r>
      <w:r w:rsidRPr="00E45E6B">
        <w:rPr>
          <w:b/>
          <w:bCs/>
        </w:rPr>
        <w:t>Demand Side Employment Initiative (DSEI)</w:t>
      </w:r>
    </w:p>
    <w:p w14:paraId="06842804" w14:textId="77777777" w:rsidR="003F4499" w:rsidRDefault="003F4499" w:rsidP="00CB1F8E">
      <w:pPr>
        <w:rPr>
          <w:rFonts w:cs="Arial"/>
          <w:szCs w:val="28"/>
          <w:lang w:val="en"/>
        </w:rPr>
      </w:pPr>
      <w:r>
        <w:t xml:space="preserve">Jessica Grove, Deputy Director, Vocation Rehabilitation Policy and Resources Division; Laura Rasmussen, Region Director (Acting) for Blind Field Services; and Toussaint Wade, DSEI </w:t>
      </w:r>
      <w:r w:rsidRPr="00CB1F8E">
        <w:t>Regional Coordinator,</w:t>
      </w:r>
      <w:r>
        <w:t xml:space="preserve"> presented on the DSEI project </w:t>
      </w:r>
      <w:r>
        <w:rPr>
          <w:rFonts w:cs="Arial"/>
          <w:szCs w:val="28"/>
          <w:lang w:val="en"/>
        </w:rPr>
        <w:t>and its work with engaging stakeholders and businesses to create grants for business to increase hiring of individuals with disabilities.</w:t>
      </w:r>
    </w:p>
    <w:p w14:paraId="16FFDFDF" w14:textId="77777777" w:rsidR="003F4499" w:rsidRDefault="003F4499" w:rsidP="00CB1F8E">
      <w:pPr>
        <w:rPr>
          <w:rFonts w:cs="Arial"/>
          <w:szCs w:val="28"/>
          <w:lang w:val="en"/>
        </w:rPr>
      </w:pPr>
    </w:p>
    <w:p w14:paraId="713C2D40" w14:textId="77777777" w:rsidR="003F4499" w:rsidRDefault="003F4499" w:rsidP="00CB1F8E">
      <w:pPr>
        <w:rPr>
          <w:rFonts w:cs="Arial"/>
          <w:szCs w:val="28"/>
          <w:lang w:val="en"/>
        </w:rPr>
      </w:pPr>
      <w:r>
        <w:rPr>
          <w:rFonts w:cs="Arial"/>
          <w:szCs w:val="28"/>
          <w:lang w:val="en"/>
        </w:rPr>
        <w:t xml:space="preserve">In 2020-21 DOR and Department of Developmental Services were jointly allocated $20 million to collaborate and implement strategic initiatives to increase the employment of individuals with disabilities. DOR allocated $10 million dollars for DSEI an employer incentive program to provide resources, technical support and help with implementing equitable recruitment, training, and retention practices for employer who hire people with disabilities. </w:t>
      </w:r>
    </w:p>
    <w:p w14:paraId="2CA0D5C8" w14:textId="77777777" w:rsidR="003F4499" w:rsidRDefault="003F4499" w:rsidP="00CB1F8E">
      <w:pPr>
        <w:rPr>
          <w:rFonts w:cs="Arial"/>
          <w:szCs w:val="28"/>
          <w:lang w:val="en"/>
        </w:rPr>
      </w:pPr>
    </w:p>
    <w:p w14:paraId="313611EE" w14:textId="77777777" w:rsidR="003F4499" w:rsidRDefault="003F4499" w:rsidP="00CB1F8E">
      <w:pPr>
        <w:rPr>
          <w:rFonts w:cs="Arial"/>
          <w:szCs w:val="28"/>
          <w:lang w:val="en"/>
        </w:rPr>
      </w:pPr>
      <w:r>
        <w:rPr>
          <w:rFonts w:cs="Arial"/>
          <w:szCs w:val="28"/>
          <w:lang w:val="en"/>
        </w:rPr>
        <w:t xml:space="preserve">DSEI funding will be distributed to small and medium sized businesses through grants beginning in 2022 through 2024. The focus is on developing more employment demand of people with disabilities and having the disability community seen as a consumer group they would want to be represented from a hiring perspective and profitability perspective. </w:t>
      </w:r>
    </w:p>
    <w:p w14:paraId="025A9AC0" w14:textId="77777777" w:rsidR="003F4499" w:rsidRDefault="003F4499" w:rsidP="00CB1F8E">
      <w:pPr>
        <w:rPr>
          <w:rFonts w:cs="Arial"/>
          <w:szCs w:val="28"/>
          <w:lang w:val="en"/>
        </w:rPr>
      </w:pPr>
    </w:p>
    <w:p w14:paraId="68EF6F92" w14:textId="77777777" w:rsidR="003F4499" w:rsidRDefault="003F4499" w:rsidP="00CB1F8E">
      <w:pPr>
        <w:rPr>
          <w:rFonts w:cs="Arial"/>
          <w:szCs w:val="28"/>
          <w:lang w:val="en"/>
        </w:rPr>
      </w:pPr>
      <w:r>
        <w:rPr>
          <w:rFonts w:cs="Arial"/>
          <w:szCs w:val="28"/>
          <w:lang w:val="en"/>
        </w:rPr>
        <w:t>The funding must be spent in three years. There are four different DSEI elements:</w:t>
      </w:r>
    </w:p>
    <w:p w14:paraId="44981A3E" w14:textId="77777777" w:rsidR="003F4499" w:rsidRPr="009C00BA" w:rsidRDefault="003F4499" w:rsidP="0079345F">
      <w:pPr>
        <w:pStyle w:val="ListParagraph"/>
        <w:numPr>
          <w:ilvl w:val="0"/>
          <w:numId w:val="21"/>
        </w:numPr>
        <w:rPr>
          <w:rFonts w:cs="Arial"/>
          <w:szCs w:val="28"/>
          <w:lang w:val="en"/>
        </w:rPr>
      </w:pPr>
      <w:r w:rsidRPr="009C00BA">
        <w:rPr>
          <w:rFonts w:cs="Arial"/>
          <w:szCs w:val="28"/>
          <w:lang w:val="en"/>
        </w:rPr>
        <w:t xml:space="preserve">Business incentives: Provide small and medium sized business with one-time grants to introduce and expand disability. How can DSEI help businesses grow and expand and hire people with disabilities. </w:t>
      </w:r>
    </w:p>
    <w:p w14:paraId="1A33A414" w14:textId="77777777" w:rsidR="003F4499" w:rsidRPr="00835700" w:rsidRDefault="003F4499" w:rsidP="009C00BA">
      <w:pPr>
        <w:pStyle w:val="ListParagraph"/>
        <w:ind w:left="1530"/>
        <w:rPr>
          <w:rFonts w:cs="Arial"/>
          <w:szCs w:val="28"/>
          <w:lang w:val="en"/>
        </w:rPr>
      </w:pPr>
    </w:p>
    <w:p w14:paraId="4A2A47CA" w14:textId="77777777" w:rsidR="003F4499" w:rsidRPr="009C00BA" w:rsidRDefault="003F4499" w:rsidP="0079345F">
      <w:pPr>
        <w:pStyle w:val="ListParagraph"/>
        <w:numPr>
          <w:ilvl w:val="0"/>
          <w:numId w:val="21"/>
        </w:numPr>
        <w:rPr>
          <w:rFonts w:cs="Arial"/>
          <w:szCs w:val="28"/>
          <w:lang w:val="en"/>
        </w:rPr>
      </w:pPr>
      <w:r w:rsidRPr="009C00BA">
        <w:rPr>
          <w:rFonts w:cs="Arial"/>
          <w:szCs w:val="28"/>
          <w:lang w:val="en"/>
        </w:rPr>
        <w:t xml:space="preserve">Human Resources (HR) Support: Develop and implement inclusive hiring strategies for HR professionals and create positive culture change in recruiting individuals with disabilities. DSEI will partner with HR agencies </w:t>
      </w:r>
      <w:r w:rsidRPr="009C00BA">
        <w:rPr>
          <w:rFonts w:cs="Arial"/>
          <w:szCs w:val="28"/>
          <w:lang w:val="en"/>
        </w:rPr>
        <w:lastRenderedPageBreak/>
        <w:t xml:space="preserve">or companies to develop trainings designed to help employers have inclusive hiring practices. </w:t>
      </w:r>
    </w:p>
    <w:p w14:paraId="5310F6E2" w14:textId="77777777" w:rsidR="003F4499" w:rsidRPr="00835700" w:rsidRDefault="003F4499" w:rsidP="009C00BA">
      <w:pPr>
        <w:pStyle w:val="ListParagraph"/>
        <w:ind w:left="1530"/>
        <w:rPr>
          <w:rFonts w:cs="Arial"/>
          <w:szCs w:val="28"/>
          <w:lang w:val="en"/>
        </w:rPr>
      </w:pPr>
    </w:p>
    <w:p w14:paraId="4CDC2886" w14:textId="77777777" w:rsidR="003F4499" w:rsidRDefault="003F4499" w:rsidP="0079345F">
      <w:pPr>
        <w:pStyle w:val="ListParagraph"/>
        <w:numPr>
          <w:ilvl w:val="0"/>
          <w:numId w:val="21"/>
        </w:numPr>
        <w:rPr>
          <w:rFonts w:cs="Arial"/>
          <w:szCs w:val="28"/>
          <w:lang w:val="en"/>
        </w:rPr>
      </w:pPr>
      <w:r w:rsidRPr="00835700">
        <w:rPr>
          <w:rFonts w:cs="Arial"/>
          <w:szCs w:val="28"/>
          <w:lang w:val="en"/>
        </w:rPr>
        <w:t xml:space="preserve">Work-based </w:t>
      </w:r>
      <w:r>
        <w:rPr>
          <w:rFonts w:cs="Arial"/>
          <w:szCs w:val="28"/>
          <w:lang w:val="en"/>
        </w:rPr>
        <w:t>L</w:t>
      </w:r>
      <w:r w:rsidRPr="00835700">
        <w:rPr>
          <w:rFonts w:cs="Arial"/>
          <w:szCs w:val="28"/>
          <w:lang w:val="en"/>
        </w:rPr>
        <w:t xml:space="preserve">earning Opportunities: </w:t>
      </w:r>
      <w:r>
        <w:rPr>
          <w:rFonts w:cs="Arial"/>
          <w:szCs w:val="28"/>
          <w:lang w:val="en"/>
        </w:rPr>
        <w:t>DSEI will work</w:t>
      </w:r>
      <w:r w:rsidRPr="00835700">
        <w:rPr>
          <w:rFonts w:cs="Arial"/>
          <w:szCs w:val="28"/>
          <w:lang w:val="en"/>
        </w:rPr>
        <w:t xml:space="preserve"> with businesses to create new earn and learn opportunities such as apprenticeships, paid work experience</w:t>
      </w:r>
      <w:r>
        <w:rPr>
          <w:rFonts w:cs="Arial"/>
          <w:szCs w:val="28"/>
          <w:lang w:val="en"/>
        </w:rPr>
        <w:t>,</w:t>
      </w:r>
      <w:r w:rsidRPr="00835700">
        <w:rPr>
          <w:rFonts w:cs="Arial"/>
          <w:szCs w:val="28"/>
          <w:lang w:val="en"/>
        </w:rPr>
        <w:t xml:space="preserve"> or internships</w:t>
      </w:r>
      <w:r>
        <w:rPr>
          <w:rFonts w:cs="Arial"/>
          <w:szCs w:val="28"/>
          <w:lang w:val="en"/>
        </w:rPr>
        <w:t xml:space="preserve">. This will have a regional focus. </w:t>
      </w:r>
    </w:p>
    <w:p w14:paraId="350B7027" w14:textId="77777777" w:rsidR="003F4499" w:rsidRPr="00835700" w:rsidRDefault="003F4499" w:rsidP="009C00BA">
      <w:pPr>
        <w:pStyle w:val="ListParagraph"/>
        <w:rPr>
          <w:rFonts w:cs="Arial"/>
          <w:szCs w:val="28"/>
          <w:lang w:val="en"/>
        </w:rPr>
      </w:pPr>
    </w:p>
    <w:p w14:paraId="12DA48FC" w14:textId="77777777" w:rsidR="003F4499" w:rsidRPr="0043005E" w:rsidRDefault="003F4499" w:rsidP="0079345F">
      <w:pPr>
        <w:pStyle w:val="ListParagraph"/>
        <w:numPr>
          <w:ilvl w:val="0"/>
          <w:numId w:val="21"/>
        </w:numPr>
        <w:rPr>
          <w:rFonts w:cs="Arial"/>
          <w:szCs w:val="28"/>
          <w:lang w:val="en"/>
        </w:rPr>
      </w:pPr>
      <w:r w:rsidRPr="00835700">
        <w:rPr>
          <w:rFonts w:cs="Arial"/>
          <w:szCs w:val="28"/>
          <w:lang w:val="en"/>
        </w:rPr>
        <w:t xml:space="preserve">Marketing Campaign: </w:t>
      </w:r>
      <w:r>
        <w:rPr>
          <w:rFonts w:cs="Arial"/>
          <w:szCs w:val="28"/>
          <w:lang w:val="en"/>
        </w:rPr>
        <w:t>I</w:t>
      </w:r>
      <w:r w:rsidRPr="00835700">
        <w:rPr>
          <w:rFonts w:cs="Arial"/>
          <w:szCs w:val="28"/>
          <w:lang w:val="en"/>
        </w:rPr>
        <w:t xml:space="preserve">nitiate a strategic multimedia marketing campaign that highlights the benefits of employing individuals with disabilities. </w:t>
      </w:r>
      <w:r>
        <w:rPr>
          <w:rFonts w:cs="Arial"/>
          <w:szCs w:val="28"/>
          <w:lang w:val="en"/>
        </w:rPr>
        <w:t>The focus will be why</w:t>
      </w:r>
      <w:r w:rsidRPr="0043005E">
        <w:rPr>
          <w:rFonts w:cs="Arial"/>
          <w:szCs w:val="28"/>
          <w:lang w:val="en"/>
        </w:rPr>
        <w:t xml:space="preserve"> should employers </w:t>
      </w:r>
      <w:r>
        <w:rPr>
          <w:rFonts w:cs="Arial"/>
          <w:szCs w:val="28"/>
          <w:lang w:val="en"/>
        </w:rPr>
        <w:t>hire people with disabilities</w:t>
      </w:r>
      <w:r w:rsidRPr="0043005E">
        <w:rPr>
          <w:rFonts w:cs="Arial"/>
          <w:szCs w:val="28"/>
          <w:lang w:val="en"/>
        </w:rPr>
        <w:t xml:space="preserve">, why does this make sense for a business, how does partnering with DOR help your business. </w:t>
      </w:r>
    </w:p>
    <w:p w14:paraId="5B2EA398" w14:textId="77777777" w:rsidR="003F4499" w:rsidRDefault="003F4499" w:rsidP="00576B2C">
      <w:pPr>
        <w:pStyle w:val="ListParagraph"/>
        <w:rPr>
          <w:rFonts w:cs="Arial"/>
          <w:szCs w:val="28"/>
          <w:lang w:val="en"/>
        </w:rPr>
      </w:pPr>
    </w:p>
    <w:p w14:paraId="2746D2F7" w14:textId="77777777" w:rsidR="003F4499" w:rsidRDefault="003F4499" w:rsidP="00576B2C">
      <w:pPr>
        <w:pStyle w:val="ListParagraph"/>
        <w:rPr>
          <w:rFonts w:cs="Arial"/>
          <w:szCs w:val="28"/>
          <w:lang w:val="en"/>
        </w:rPr>
      </w:pPr>
      <w:r>
        <w:rPr>
          <w:rFonts w:cs="Arial"/>
          <w:szCs w:val="28"/>
          <w:lang w:val="en"/>
        </w:rPr>
        <w:t xml:space="preserve">Member Hasak commented the company Year Up has done work in this area through case studies, perception change campaigns, employer incentives, and effectiveness. He will share the resources with the DSEI team. </w:t>
      </w:r>
    </w:p>
    <w:p w14:paraId="631811EA" w14:textId="77777777" w:rsidR="003F4499" w:rsidRDefault="003F4499" w:rsidP="00576B2C">
      <w:pPr>
        <w:pStyle w:val="ListParagraph"/>
        <w:rPr>
          <w:rFonts w:cs="Arial"/>
          <w:szCs w:val="28"/>
          <w:lang w:val="en"/>
        </w:rPr>
      </w:pPr>
    </w:p>
    <w:p w14:paraId="2D742316" w14:textId="28BE5AB0" w:rsidR="003F4499" w:rsidRDefault="003F4499" w:rsidP="00576B2C">
      <w:pPr>
        <w:pStyle w:val="ListParagraph"/>
        <w:rPr>
          <w:rFonts w:cs="Arial"/>
          <w:szCs w:val="28"/>
          <w:lang w:val="en"/>
        </w:rPr>
      </w:pPr>
      <w:r>
        <w:rPr>
          <w:rFonts w:cs="Arial"/>
          <w:szCs w:val="28"/>
          <w:lang w:val="en"/>
        </w:rPr>
        <w:t>Vice</w:t>
      </w:r>
      <w:r w:rsidR="009A30EC">
        <w:rPr>
          <w:rFonts w:cs="Arial"/>
          <w:szCs w:val="28"/>
          <w:lang w:val="en"/>
        </w:rPr>
        <w:t>-</w:t>
      </w:r>
      <w:r>
        <w:rPr>
          <w:rFonts w:cs="Arial"/>
          <w:szCs w:val="28"/>
          <w:lang w:val="en"/>
        </w:rPr>
        <w:t xml:space="preserve">Chair Wavrin asked if employers feedback is anonymous. Answer:  DSEI provided an anonymous survey through Survey Monkey to obtain employer feedback. </w:t>
      </w:r>
    </w:p>
    <w:p w14:paraId="5B72DE1B" w14:textId="77777777" w:rsidR="003F4499" w:rsidRDefault="003F4499" w:rsidP="00576B2C">
      <w:pPr>
        <w:pStyle w:val="ListParagraph"/>
        <w:rPr>
          <w:rFonts w:cs="Arial"/>
          <w:szCs w:val="28"/>
          <w:lang w:val="en"/>
        </w:rPr>
      </w:pPr>
    </w:p>
    <w:p w14:paraId="60BF86DA" w14:textId="77777777" w:rsidR="003F4499" w:rsidRDefault="003F4499" w:rsidP="00576B2C">
      <w:pPr>
        <w:pStyle w:val="ListParagraph"/>
        <w:rPr>
          <w:rFonts w:cs="Arial"/>
          <w:szCs w:val="28"/>
          <w:lang w:val="en"/>
        </w:rPr>
      </w:pPr>
      <w:r>
        <w:rPr>
          <w:rFonts w:cs="Arial"/>
          <w:szCs w:val="28"/>
          <w:lang w:val="en"/>
        </w:rPr>
        <w:t xml:space="preserve">Member Weller commented she appreciates the great work team is doing and asked what kind of business incentives will DSEI provide to hire people with disabilities? Answer: Possible ideas are to help make their website accessible and provide technical support. </w:t>
      </w:r>
    </w:p>
    <w:p w14:paraId="2EA53941" w14:textId="77777777" w:rsidR="003F4499" w:rsidRDefault="003F4499" w:rsidP="00576B2C">
      <w:pPr>
        <w:pStyle w:val="ListParagraph"/>
        <w:rPr>
          <w:rFonts w:cs="Arial"/>
          <w:szCs w:val="28"/>
          <w:lang w:val="en"/>
        </w:rPr>
      </w:pPr>
    </w:p>
    <w:p w14:paraId="13924736" w14:textId="77777777" w:rsidR="003F4499" w:rsidRDefault="003F4499" w:rsidP="00576B2C">
      <w:pPr>
        <w:pStyle w:val="ListParagraph"/>
        <w:rPr>
          <w:rFonts w:cs="Arial"/>
          <w:szCs w:val="28"/>
          <w:lang w:val="en"/>
        </w:rPr>
      </w:pPr>
      <w:r>
        <w:rPr>
          <w:rFonts w:cs="Arial"/>
          <w:szCs w:val="28"/>
          <w:lang w:val="en"/>
        </w:rPr>
        <w:t xml:space="preserve">Member Brisbane commented there was a study by Institute for Corporate Productivity that may be useful to the DSEI team. This study breaks down incentives for people to hire, how to reduce turnover, and have longer retention rates.    </w:t>
      </w:r>
    </w:p>
    <w:p w14:paraId="6DC298DD" w14:textId="77777777" w:rsidR="003F4499" w:rsidRDefault="003F4499" w:rsidP="00576B2C">
      <w:pPr>
        <w:pStyle w:val="ListParagraph"/>
        <w:rPr>
          <w:rFonts w:cs="Arial"/>
          <w:szCs w:val="28"/>
          <w:lang w:val="en"/>
        </w:rPr>
      </w:pPr>
    </w:p>
    <w:p w14:paraId="5D6F439B" w14:textId="77777777" w:rsidR="003F4499" w:rsidRPr="0035791E" w:rsidRDefault="003F4499" w:rsidP="00F465AC">
      <w:pPr>
        <w:rPr>
          <w:b/>
          <w:bCs/>
        </w:rPr>
      </w:pPr>
      <w:r w:rsidRPr="0035791E">
        <w:rPr>
          <w:b/>
          <w:bCs/>
        </w:rPr>
        <w:t xml:space="preserve">Item 14. </w:t>
      </w:r>
      <w:r w:rsidRPr="00367CA2">
        <w:rPr>
          <w:rFonts w:eastAsia="Times New Roman"/>
          <w:b/>
          <w:bCs/>
        </w:rPr>
        <w:t>Proposed Form Revisions and Upcoming Application Regulations</w:t>
      </w:r>
      <w:r>
        <w:rPr>
          <w:rFonts w:eastAsia="Times New Roman"/>
          <w:b/>
          <w:bCs/>
        </w:rPr>
        <w:t xml:space="preserve"> </w:t>
      </w:r>
      <w:r w:rsidRPr="00367CA2">
        <w:rPr>
          <w:rFonts w:eastAsia="Times New Roman"/>
          <w:b/>
          <w:bCs/>
        </w:rPr>
        <w:t>Package</w:t>
      </w:r>
    </w:p>
    <w:p w14:paraId="10816BC0" w14:textId="77777777" w:rsidR="003F4499" w:rsidRDefault="003F4499" w:rsidP="00CB716C">
      <w:pPr>
        <w:rPr>
          <w:rFonts w:cs="Arial"/>
          <w:szCs w:val="28"/>
        </w:rPr>
      </w:pPr>
      <w:r>
        <w:rPr>
          <w:rFonts w:eastAsia="Times New Roman"/>
        </w:rPr>
        <w:t xml:space="preserve">Nancy Wentling, </w:t>
      </w:r>
      <w:r>
        <w:rPr>
          <w:rFonts w:cs="Arial"/>
          <w:szCs w:val="28"/>
        </w:rPr>
        <w:t xml:space="preserve">Staff Services Manager I, Program Policy Section and Elizabeth Colegrove, Staff Attorney III, DOR Office of Legal Affairs and Regulations presented on the </w:t>
      </w:r>
      <w:r>
        <w:t xml:space="preserve">proposed </w:t>
      </w:r>
      <w:r>
        <w:rPr>
          <w:rFonts w:cs="Arial"/>
          <w:szCs w:val="28"/>
        </w:rPr>
        <w:t xml:space="preserve">revisions to forms DR 222 VR Services Application, DR 210 </w:t>
      </w:r>
      <w:r w:rsidRPr="00BD7990">
        <w:rPr>
          <w:rFonts w:cs="Arial"/>
          <w:szCs w:val="28"/>
        </w:rPr>
        <w:t xml:space="preserve">Enrollment for </w:t>
      </w:r>
      <w:r>
        <w:rPr>
          <w:rFonts w:cs="Arial"/>
          <w:szCs w:val="28"/>
        </w:rPr>
        <w:t xml:space="preserve">VR </w:t>
      </w:r>
      <w:r w:rsidRPr="00BD7990">
        <w:rPr>
          <w:rFonts w:cs="Arial"/>
          <w:szCs w:val="28"/>
        </w:rPr>
        <w:t>Services</w:t>
      </w:r>
      <w:r>
        <w:rPr>
          <w:rFonts w:cs="Arial"/>
          <w:szCs w:val="28"/>
        </w:rPr>
        <w:t xml:space="preserve"> and DR 222A Supplemental Personal Information and the upcoming application regulations package. </w:t>
      </w:r>
    </w:p>
    <w:p w14:paraId="500F6171" w14:textId="77777777" w:rsidR="003F4499" w:rsidRDefault="003F4499" w:rsidP="00CB716C">
      <w:pPr>
        <w:rPr>
          <w:rFonts w:cs="Arial"/>
          <w:szCs w:val="28"/>
        </w:rPr>
      </w:pPr>
    </w:p>
    <w:p w14:paraId="791A0AD5" w14:textId="77777777" w:rsidR="003F4499" w:rsidRDefault="003F4499" w:rsidP="00CB716C">
      <w:pPr>
        <w:rPr>
          <w:rFonts w:cs="Arial"/>
          <w:szCs w:val="28"/>
        </w:rPr>
      </w:pPr>
      <w:r>
        <w:rPr>
          <w:rFonts w:cs="Arial"/>
          <w:szCs w:val="28"/>
        </w:rPr>
        <w:t>These forms are used for when a person wants to apply for VR services. Reasons for the revisions are:</w:t>
      </w:r>
    </w:p>
    <w:p w14:paraId="771E84F6" w14:textId="77777777" w:rsidR="003F4499" w:rsidRDefault="003F4499" w:rsidP="0079345F">
      <w:pPr>
        <w:pStyle w:val="ListParagraph"/>
        <w:numPr>
          <w:ilvl w:val="0"/>
          <w:numId w:val="30"/>
        </w:numPr>
        <w:rPr>
          <w:rFonts w:cs="Arial"/>
          <w:szCs w:val="28"/>
        </w:rPr>
      </w:pPr>
      <w:r>
        <w:rPr>
          <w:rFonts w:cs="Arial"/>
          <w:szCs w:val="28"/>
        </w:rPr>
        <w:lastRenderedPageBreak/>
        <w:t xml:space="preserve">Reduce the number of forms to apply for VR services from two forms to </w:t>
      </w:r>
      <w:r w:rsidRPr="001B4BC1">
        <w:rPr>
          <w:rFonts w:cs="Arial"/>
          <w:szCs w:val="28"/>
        </w:rPr>
        <w:t>one</w:t>
      </w:r>
    </w:p>
    <w:p w14:paraId="68DFCDAC" w14:textId="77777777" w:rsidR="003F4499" w:rsidRDefault="003F4499" w:rsidP="0079345F">
      <w:pPr>
        <w:pStyle w:val="ListParagraph"/>
        <w:numPr>
          <w:ilvl w:val="0"/>
          <w:numId w:val="30"/>
        </w:numPr>
        <w:rPr>
          <w:rFonts w:cs="Arial"/>
          <w:szCs w:val="28"/>
        </w:rPr>
      </w:pPr>
      <w:r>
        <w:rPr>
          <w:rFonts w:cs="Arial"/>
          <w:szCs w:val="28"/>
        </w:rPr>
        <w:t>E</w:t>
      </w:r>
      <w:r w:rsidRPr="001B4BC1">
        <w:rPr>
          <w:rFonts w:cs="Arial"/>
          <w:szCs w:val="28"/>
        </w:rPr>
        <w:t>nsure the application form only has the required information needed to initiate VR services</w:t>
      </w:r>
    </w:p>
    <w:p w14:paraId="6CE22682" w14:textId="77777777" w:rsidR="003F4499" w:rsidRDefault="003F4499" w:rsidP="0079345F">
      <w:pPr>
        <w:pStyle w:val="ListParagraph"/>
        <w:numPr>
          <w:ilvl w:val="0"/>
          <w:numId w:val="30"/>
        </w:numPr>
        <w:rPr>
          <w:rFonts w:cs="Arial"/>
          <w:szCs w:val="28"/>
        </w:rPr>
      </w:pPr>
      <w:r>
        <w:rPr>
          <w:rFonts w:cs="Arial"/>
          <w:szCs w:val="28"/>
        </w:rPr>
        <w:t>A</w:t>
      </w:r>
      <w:r w:rsidRPr="001B4BC1">
        <w:rPr>
          <w:rFonts w:cs="Arial"/>
          <w:szCs w:val="28"/>
        </w:rPr>
        <w:t>lign with the VR connections portal application process</w:t>
      </w:r>
    </w:p>
    <w:p w14:paraId="3AEC4010" w14:textId="29A9CD95" w:rsidR="003F4499" w:rsidRDefault="003F4499" w:rsidP="0079345F">
      <w:pPr>
        <w:pStyle w:val="ListParagraph"/>
        <w:numPr>
          <w:ilvl w:val="0"/>
          <w:numId w:val="30"/>
        </w:numPr>
        <w:rPr>
          <w:rFonts w:cs="Arial"/>
          <w:szCs w:val="28"/>
        </w:rPr>
      </w:pPr>
      <w:r>
        <w:rPr>
          <w:rFonts w:cs="Arial"/>
          <w:szCs w:val="28"/>
        </w:rPr>
        <w:t>I</w:t>
      </w:r>
      <w:r w:rsidRPr="00992E03">
        <w:rPr>
          <w:rFonts w:cs="Arial"/>
          <w:szCs w:val="28"/>
        </w:rPr>
        <w:t xml:space="preserve">mprove the consumer experience. Make the application more welcoming and less governmental </w:t>
      </w:r>
    </w:p>
    <w:p w14:paraId="146282F4" w14:textId="77777777" w:rsidR="003F4499" w:rsidRPr="00992E03" w:rsidRDefault="003F4499" w:rsidP="0079345F">
      <w:pPr>
        <w:pStyle w:val="ListParagraph"/>
        <w:numPr>
          <w:ilvl w:val="0"/>
          <w:numId w:val="30"/>
        </w:numPr>
        <w:rPr>
          <w:rFonts w:cs="Arial"/>
          <w:szCs w:val="28"/>
        </w:rPr>
      </w:pPr>
      <w:r w:rsidRPr="00992E03">
        <w:rPr>
          <w:rFonts w:cs="Arial"/>
          <w:szCs w:val="28"/>
        </w:rPr>
        <w:t xml:space="preserve">Ensure compliance with AB499 (Mayes, Statutes of 2020, Chapter 115) that prohibits a state agency from sending any outgoing United States mail that contains an individual’s social security number unless the number is truncated to its last </w:t>
      </w:r>
      <w:r>
        <w:rPr>
          <w:rFonts w:cs="Arial"/>
          <w:szCs w:val="28"/>
        </w:rPr>
        <w:t>four</w:t>
      </w:r>
      <w:r w:rsidRPr="00992E03">
        <w:rPr>
          <w:rFonts w:cs="Arial"/>
          <w:szCs w:val="28"/>
        </w:rPr>
        <w:t xml:space="preserve"> digits.</w:t>
      </w:r>
    </w:p>
    <w:p w14:paraId="224675A7" w14:textId="77777777" w:rsidR="003F4499" w:rsidRDefault="003F4499" w:rsidP="00CB716C">
      <w:pPr>
        <w:rPr>
          <w:rFonts w:cs="Arial"/>
          <w:szCs w:val="28"/>
        </w:rPr>
      </w:pPr>
    </w:p>
    <w:p w14:paraId="041C4530" w14:textId="77777777" w:rsidR="003F4499" w:rsidRDefault="003F4499" w:rsidP="00992E03">
      <w:pPr>
        <w:rPr>
          <w:rFonts w:eastAsia="Times New Roman" w:cs="Arial"/>
          <w:szCs w:val="28"/>
        </w:rPr>
      </w:pPr>
      <w:r>
        <w:rPr>
          <w:rFonts w:cs="Arial"/>
          <w:szCs w:val="28"/>
        </w:rPr>
        <w:t xml:space="preserve">With the form changes it requires a regulation change. The DR 222 will be removed in reference in the regulations. It will only include the elements the consumer needs to provide to apply for services. </w:t>
      </w:r>
      <w:r>
        <w:rPr>
          <w:rFonts w:eastAsia="Times New Roman" w:cs="Arial"/>
          <w:szCs w:val="28"/>
        </w:rPr>
        <w:t xml:space="preserve">Expected time of public notice: March 2022. </w:t>
      </w:r>
    </w:p>
    <w:p w14:paraId="4B96FAC8" w14:textId="77777777" w:rsidR="003F4499" w:rsidRDefault="003F4499" w:rsidP="00CB716C">
      <w:pPr>
        <w:rPr>
          <w:rFonts w:cs="Arial"/>
          <w:szCs w:val="28"/>
        </w:rPr>
      </w:pPr>
      <w:r>
        <w:rPr>
          <w:rFonts w:cs="Arial"/>
          <w:szCs w:val="28"/>
        </w:rPr>
        <w:t xml:space="preserve"> </w:t>
      </w:r>
    </w:p>
    <w:p w14:paraId="7A1FBB45" w14:textId="77777777" w:rsidR="003F4499" w:rsidRDefault="003F4499" w:rsidP="00CB716C">
      <w:pPr>
        <w:rPr>
          <w:rFonts w:cs="Arial"/>
          <w:szCs w:val="28"/>
        </w:rPr>
      </w:pPr>
      <w:r>
        <w:rPr>
          <w:rFonts w:cs="Arial"/>
          <w:szCs w:val="28"/>
        </w:rPr>
        <w:t xml:space="preserve">Member Weller asked if the application will be in plain language for the consumers. Answer: It is a goal to have the public documents in plain language. </w:t>
      </w:r>
    </w:p>
    <w:p w14:paraId="2E60467F" w14:textId="77777777" w:rsidR="003F4499" w:rsidRDefault="003F4499" w:rsidP="00CB716C">
      <w:pPr>
        <w:rPr>
          <w:rFonts w:cs="Arial"/>
          <w:szCs w:val="28"/>
        </w:rPr>
      </w:pPr>
    </w:p>
    <w:p w14:paraId="3E7D3680" w14:textId="77777777" w:rsidR="003F4499" w:rsidRDefault="003F4499" w:rsidP="00CB716C">
      <w:pPr>
        <w:rPr>
          <w:rFonts w:cs="Arial"/>
          <w:szCs w:val="28"/>
        </w:rPr>
      </w:pPr>
      <w:r>
        <w:rPr>
          <w:rFonts w:cs="Arial"/>
          <w:szCs w:val="28"/>
        </w:rPr>
        <w:t xml:space="preserve">Member Guillen asked if the public notice would include a copy of the old application and the new application. Answer: This can be provided upon request. </w:t>
      </w:r>
    </w:p>
    <w:p w14:paraId="64A0A776" w14:textId="77777777" w:rsidR="003F4499" w:rsidRDefault="003F4499" w:rsidP="00CB716C">
      <w:pPr>
        <w:rPr>
          <w:rFonts w:cs="Arial"/>
          <w:szCs w:val="28"/>
        </w:rPr>
      </w:pPr>
    </w:p>
    <w:p w14:paraId="02454757" w14:textId="77777777" w:rsidR="003F4499" w:rsidRDefault="003F4499" w:rsidP="000E481A">
      <w:pPr>
        <w:rPr>
          <w:b/>
          <w:bCs/>
        </w:rPr>
      </w:pPr>
      <w:r w:rsidRPr="0035791E">
        <w:rPr>
          <w:b/>
          <w:bCs/>
        </w:rPr>
        <w:t xml:space="preserve">Item 15. </w:t>
      </w:r>
      <w:r w:rsidRPr="007C37F1">
        <w:rPr>
          <w:b/>
          <w:bCs/>
        </w:rPr>
        <w:t>SRC Officer</w:t>
      </w:r>
      <w:r>
        <w:rPr>
          <w:b/>
          <w:bCs/>
        </w:rPr>
        <w:t>s</w:t>
      </w:r>
      <w:r w:rsidRPr="007C37F1">
        <w:rPr>
          <w:b/>
          <w:bCs/>
        </w:rPr>
        <w:t>, Member</w:t>
      </w:r>
      <w:r>
        <w:rPr>
          <w:b/>
          <w:bCs/>
        </w:rPr>
        <w:t>s</w:t>
      </w:r>
      <w:r w:rsidRPr="007C37F1">
        <w:rPr>
          <w:b/>
          <w:bCs/>
        </w:rPr>
        <w:t xml:space="preserve">, and Executive Officer Reports </w:t>
      </w:r>
    </w:p>
    <w:p w14:paraId="36CE968B" w14:textId="77777777" w:rsidR="003F4499" w:rsidRPr="00D16C02" w:rsidRDefault="003F4499" w:rsidP="00F108E3">
      <w:r w:rsidRPr="0035791E">
        <w:t>SRC Officers and the SRC Executive Officer provided brief reports.</w:t>
      </w:r>
    </w:p>
    <w:p w14:paraId="2E722658" w14:textId="77777777" w:rsidR="003F4499" w:rsidRDefault="003F4499" w:rsidP="00F108E3"/>
    <w:p w14:paraId="6C35D243" w14:textId="77777777" w:rsidR="003F4499" w:rsidRDefault="003F4499" w:rsidP="00F108E3">
      <w:r>
        <w:t>Chair Comstock shared:</w:t>
      </w:r>
    </w:p>
    <w:p w14:paraId="67D03B70" w14:textId="77777777" w:rsidR="003F4499" w:rsidRDefault="003F4499" w:rsidP="0079345F">
      <w:pPr>
        <w:pStyle w:val="ListParagraph"/>
        <w:numPr>
          <w:ilvl w:val="0"/>
          <w:numId w:val="13"/>
        </w:numPr>
        <w:ind w:hanging="360"/>
      </w:pPr>
      <w:r>
        <w:t xml:space="preserve">Appreciation to all members for attending and wished the SRC could be meeting in person soon. </w:t>
      </w:r>
    </w:p>
    <w:p w14:paraId="3A85357E" w14:textId="77777777" w:rsidR="003F4499" w:rsidRDefault="003F4499" w:rsidP="0079345F">
      <w:pPr>
        <w:pStyle w:val="ListParagraph"/>
        <w:numPr>
          <w:ilvl w:val="0"/>
          <w:numId w:val="13"/>
        </w:numPr>
        <w:ind w:hanging="360"/>
      </w:pPr>
      <w:r>
        <w:t xml:space="preserve">California Association of Local Behavioral Health Boards and Commissions will be meeting on January 18, 2022 in person. There are 11 people expected for in-person attendance. </w:t>
      </w:r>
    </w:p>
    <w:p w14:paraId="2361FBA4" w14:textId="77777777" w:rsidR="003F4499" w:rsidRDefault="003F4499" w:rsidP="0079345F">
      <w:pPr>
        <w:pStyle w:val="ListParagraph"/>
        <w:numPr>
          <w:ilvl w:val="0"/>
          <w:numId w:val="13"/>
        </w:numPr>
        <w:ind w:hanging="360"/>
      </w:pPr>
      <w:r>
        <w:t xml:space="preserve">Reminder as the SRC makes efforts toward recruitment, this council needs to be at least 51% of members with a disability. </w:t>
      </w:r>
    </w:p>
    <w:p w14:paraId="00FF8664" w14:textId="77777777" w:rsidR="003F4499" w:rsidRDefault="003F4499" w:rsidP="00F108E3"/>
    <w:p w14:paraId="65D36C90" w14:textId="77777777" w:rsidR="003F4499" w:rsidRDefault="003F4499" w:rsidP="00F108E3">
      <w:r>
        <w:t>Vice-Chair Wavrin shared:</w:t>
      </w:r>
    </w:p>
    <w:p w14:paraId="7AF8C007" w14:textId="5E950CEC" w:rsidR="003F4499" w:rsidRPr="00780078" w:rsidRDefault="003F4499" w:rsidP="0079345F">
      <w:pPr>
        <w:pStyle w:val="ListParagraph"/>
        <w:numPr>
          <w:ilvl w:val="0"/>
          <w:numId w:val="13"/>
        </w:numPr>
        <w:ind w:hanging="360"/>
      </w:pPr>
      <w:r>
        <w:rPr>
          <w:rFonts w:eastAsia="Times New Roman" w:cs="Arial"/>
          <w:szCs w:val="28"/>
        </w:rPr>
        <w:t xml:space="preserve">Bridge to the Future conference </w:t>
      </w:r>
      <w:r w:rsidR="009A30EC">
        <w:rPr>
          <w:rFonts w:eastAsia="Times New Roman" w:cs="Arial"/>
          <w:szCs w:val="28"/>
        </w:rPr>
        <w:t xml:space="preserve">is </w:t>
      </w:r>
      <w:r>
        <w:rPr>
          <w:rFonts w:eastAsia="Times New Roman" w:cs="Arial"/>
          <w:szCs w:val="28"/>
        </w:rPr>
        <w:t xml:space="preserve">scheduled March 7-9, 2022. This is the largest statewide conference on secondary transition held every other year and organized by CA Department of Education (CDE), California Transition Alliance, WorkAbility I advisory, and agency partners. </w:t>
      </w:r>
    </w:p>
    <w:p w14:paraId="33EBD18B" w14:textId="77777777" w:rsidR="003F4499" w:rsidRDefault="003F4499" w:rsidP="00F108E3">
      <w:pPr>
        <w:rPr>
          <w:rFonts w:eastAsia="Times New Roman" w:cs="Arial"/>
          <w:szCs w:val="28"/>
        </w:rPr>
      </w:pPr>
    </w:p>
    <w:p w14:paraId="78D284DA" w14:textId="77777777" w:rsidR="003F4499" w:rsidRDefault="003F4499" w:rsidP="00F108E3">
      <w:pPr>
        <w:rPr>
          <w:rFonts w:eastAsia="Times New Roman" w:cs="Arial"/>
          <w:szCs w:val="28"/>
        </w:rPr>
      </w:pPr>
      <w:r>
        <w:rPr>
          <w:rFonts w:eastAsia="Times New Roman" w:cs="Arial"/>
          <w:szCs w:val="28"/>
        </w:rPr>
        <w:lastRenderedPageBreak/>
        <w:t xml:space="preserve">Treasurer Aviles shared: </w:t>
      </w:r>
    </w:p>
    <w:p w14:paraId="3F3FAAB6" w14:textId="77777777" w:rsidR="003F4499" w:rsidRDefault="003F4499" w:rsidP="0079345F">
      <w:pPr>
        <w:pStyle w:val="ListParagraph"/>
        <w:numPr>
          <w:ilvl w:val="0"/>
          <w:numId w:val="13"/>
        </w:numPr>
        <w:ind w:hanging="360"/>
        <w:rPr>
          <w:bCs/>
        </w:rPr>
      </w:pPr>
      <w:r w:rsidRPr="00F108E3">
        <w:rPr>
          <w:bCs/>
        </w:rPr>
        <w:t xml:space="preserve">SRC budget personnel costs had a small increase due to the wage cut for state workers ending on June 30, 2021. </w:t>
      </w:r>
    </w:p>
    <w:p w14:paraId="0884EA5A" w14:textId="77777777" w:rsidR="003F4499" w:rsidRPr="00F108E3" w:rsidRDefault="003F4499" w:rsidP="0079345F">
      <w:pPr>
        <w:pStyle w:val="ListParagraph"/>
        <w:numPr>
          <w:ilvl w:val="0"/>
          <w:numId w:val="13"/>
        </w:numPr>
        <w:ind w:hanging="360"/>
        <w:rPr>
          <w:bCs/>
        </w:rPr>
      </w:pPr>
      <w:r w:rsidRPr="00F108E3">
        <w:rPr>
          <w:bCs/>
        </w:rPr>
        <w:t xml:space="preserve">There continued to be operating expense savings due to no member and staff travel.   </w:t>
      </w:r>
    </w:p>
    <w:p w14:paraId="6E1F3730" w14:textId="77777777" w:rsidR="003F4499" w:rsidRDefault="003F4499" w:rsidP="00F108E3"/>
    <w:p w14:paraId="3E952AFE" w14:textId="77777777" w:rsidR="003F4499" w:rsidRDefault="003F4499" w:rsidP="00F108E3">
      <w:r>
        <w:t xml:space="preserve">Unified State Plan Committee Chair Guillen shared: </w:t>
      </w:r>
    </w:p>
    <w:p w14:paraId="7B9F242B" w14:textId="77777777" w:rsidR="003F4499" w:rsidRDefault="003F4499" w:rsidP="0079345F">
      <w:pPr>
        <w:pStyle w:val="ListParagraph"/>
        <w:numPr>
          <w:ilvl w:val="0"/>
          <w:numId w:val="26"/>
        </w:numPr>
        <w:ind w:left="720" w:hanging="360"/>
        <w:rPr>
          <w:bCs/>
        </w:rPr>
      </w:pPr>
      <w:r>
        <w:rPr>
          <w:bCs/>
        </w:rPr>
        <w:t xml:space="preserve">The Unified State Plan </w:t>
      </w:r>
      <w:r w:rsidRPr="009D70F7">
        <w:rPr>
          <w:bCs/>
        </w:rPr>
        <w:t xml:space="preserve">Committee met on November 16, 2021. </w:t>
      </w:r>
    </w:p>
    <w:p w14:paraId="233B73EB" w14:textId="77777777" w:rsidR="003F4499" w:rsidRDefault="003F4499" w:rsidP="0079345F">
      <w:pPr>
        <w:pStyle w:val="ListParagraph"/>
        <w:numPr>
          <w:ilvl w:val="1"/>
          <w:numId w:val="26"/>
        </w:numPr>
        <w:rPr>
          <w:bCs/>
        </w:rPr>
      </w:pPr>
      <w:r>
        <w:rPr>
          <w:bCs/>
        </w:rPr>
        <w:t xml:space="preserve">The DOR considered the SRC’s input to the modification. </w:t>
      </w:r>
    </w:p>
    <w:p w14:paraId="3ADAC03C" w14:textId="77777777" w:rsidR="003F4499" w:rsidRDefault="003F4499" w:rsidP="0079345F">
      <w:pPr>
        <w:pStyle w:val="ListParagraph"/>
        <w:numPr>
          <w:ilvl w:val="1"/>
          <w:numId w:val="26"/>
        </w:numPr>
        <w:rPr>
          <w:bCs/>
        </w:rPr>
      </w:pPr>
      <w:r>
        <w:rPr>
          <w:bCs/>
        </w:rPr>
        <w:t xml:space="preserve">The modification will have </w:t>
      </w:r>
      <w:r w:rsidRPr="009D70F7">
        <w:rPr>
          <w:bCs/>
        </w:rPr>
        <w:t>minor changes to the objectives. The objectives will now measure change by percentage increase instead of by numbers.</w:t>
      </w:r>
    </w:p>
    <w:p w14:paraId="750D8AAC" w14:textId="77777777" w:rsidR="003F4499" w:rsidRDefault="003F4499" w:rsidP="0079345F">
      <w:pPr>
        <w:pStyle w:val="ListParagraph"/>
        <w:numPr>
          <w:ilvl w:val="1"/>
          <w:numId w:val="26"/>
        </w:numPr>
        <w:rPr>
          <w:bCs/>
        </w:rPr>
      </w:pPr>
      <w:r>
        <w:rPr>
          <w:bCs/>
        </w:rPr>
        <w:t xml:space="preserve">The modification is posted for public comment until </w:t>
      </w:r>
    </w:p>
    <w:p w14:paraId="238DD043" w14:textId="77777777" w:rsidR="003F4499" w:rsidRDefault="003F4499" w:rsidP="0059550A">
      <w:pPr>
        <w:pStyle w:val="ListParagraph"/>
        <w:ind w:left="1440"/>
        <w:rPr>
          <w:bCs/>
        </w:rPr>
      </w:pPr>
      <w:r>
        <w:rPr>
          <w:bCs/>
        </w:rPr>
        <w:t>February 14, 2022</w:t>
      </w:r>
    </w:p>
    <w:p w14:paraId="127B63D9" w14:textId="77777777" w:rsidR="003F4499" w:rsidRPr="0059550A" w:rsidRDefault="003F4499" w:rsidP="0059550A">
      <w:pPr>
        <w:pStyle w:val="ListParagraph"/>
        <w:ind w:left="1440"/>
        <w:rPr>
          <w:bCs/>
        </w:rPr>
      </w:pPr>
    </w:p>
    <w:p w14:paraId="22B23694" w14:textId="77777777" w:rsidR="003F4499" w:rsidRDefault="003F4499" w:rsidP="00F108E3">
      <w:r>
        <w:t xml:space="preserve">Monitoring and Evaluation Committee Chair Henderson shared: </w:t>
      </w:r>
    </w:p>
    <w:p w14:paraId="29E48ED4" w14:textId="77777777" w:rsidR="003F4499" w:rsidRDefault="003F4499" w:rsidP="0079345F">
      <w:pPr>
        <w:pStyle w:val="ListParagraph"/>
        <w:numPr>
          <w:ilvl w:val="0"/>
          <w:numId w:val="26"/>
        </w:numPr>
        <w:ind w:left="720" w:hanging="360"/>
        <w:rPr>
          <w:bCs/>
        </w:rPr>
      </w:pPr>
      <w:r w:rsidRPr="00345AA7">
        <w:rPr>
          <w:bCs/>
        </w:rPr>
        <w:t>Monitoring and Evaluation met on August 26, 2021 to discuss the Consumer Satisfaction Survey</w:t>
      </w:r>
      <w:r>
        <w:rPr>
          <w:bCs/>
        </w:rPr>
        <w:t xml:space="preserve"> (CSS)</w:t>
      </w:r>
      <w:r w:rsidRPr="00345AA7">
        <w:rPr>
          <w:bCs/>
        </w:rPr>
        <w:t xml:space="preserve"> qualitative comments focused on communication to consumers and transportation reimbursements. </w:t>
      </w:r>
    </w:p>
    <w:p w14:paraId="4048244C" w14:textId="77777777" w:rsidR="003F4499" w:rsidRDefault="003F4499" w:rsidP="0079345F">
      <w:pPr>
        <w:pStyle w:val="ListParagraph"/>
        <w:numPr>
          <w:ilvl w:val="0"/>
          <w:numId w:val="26"/>
        </w:numPr>
        <w:ind w:left="720" w:hanging="360"/>
        <w:rPr>
          <w:bCs/>
        </w:rPr>
      </w:pPr>
      <w:r>
        <w:rPr>
          <w:bCs/>
        </w:rPr>
        <w:t xml:space="preserve">One area the committee saw for a recommendation is with transportation. </w:t>
      </w:r>
    </w:p>
    <w:p w14:paraId="2AA543D0" w14:textId="77777777" w:rsidR="003F4499" w:rsidRDefault="003F4499" w:rsidP="0079345F">
      <w:pPr>
        <w:pStyle w:val="ListParagraph"/>
        <w:numPr>
          <w:ilvl w:val="0"/>
          <w:numId w:val="26"/>
        </w:numPr>
        <w:ind w:left="720" w:hanging="360"/>
        <w:rPr>
          <w:bCs/>
        </w:rPr>
      </w:pPr>
      <w:r>
        <w:rPr>
          <w:bCs/>
        </w:rPr>
        <w:t>The committee will meet again on March 8, 2022. Topics include</w:t>
      </w:r>
    </w:p>
    <w:p w14:paraId="212751FD" w14:textId="77777777" w:rsidR="003F4499" w:rsidRPr="00F67A8D" w:rsidRDefault="003F4499" w:rsidP="0079345F">
      <w:pPr>
        <w:numPr>
          <w:ilvl w:val="1"/>
          <w:numId w:val="26"/>
        </w:numPr>
        <w:textAlignment w:val="center"/>
        <w:rPr>
          <w:rFonts w:eastAsia="Times New Roman" w:cs="Arial"/>
          <w:szCs w:val="28"/>
        </w:rPr>
      </w:pPr>
      <w:r w:rsidRPr="00F67A8D">
        <w:rPr>
          <w:rFonts w:eastAsia="Times New Roman" w:cs="Arial"/>
          <w:szCs w:val="28"/>
        </w:rPr>
        <w:t>Present</w:t>
      </w:r>
      <w:r>
        <w:rPr>
          <w:rFonts w:eastAsia="Times New Roman" w:cs="Arial"/>
          <w:szCs w:val="28"/>
        </w:rPr>
        <w:t>ation on</w:t>
      </w:r>
      <w:r w:rsidRPr="00F67A8D">
        <w:rPr>
          <w:rFonts w:eastAsia="Times New Roman" w:cs="Arial"/>
          <w:szCs w:val="28"/>
        </w:rPr>
        <w:t xml:space="preserve"> the final 2021 CSS Report</w:t>
      </w:r>
    </w:p>
    <w:p w14:paraId="7C811F10" w14:textId="77777777" w:rsidR="003F4499" w:rsidRPr="00F67A8D" w:rsidRDefault="003F4499" w:rsidP="0079345F">
      <w:pPr>
        <w:numPr>
          <w:ilvl w:val="1"/>
          <w:numId w:val="26"/>
        </w:numPr>
        <w:textAlignment w:val="center"/>
        <w:rPr>
          <w:rFonts w:eastAsia="Times New Roman" w:cs="Arial"/>
          <w:szCs w:val="28"/>
        </w:rPr>
      </w:pPr>
      <w:r w:rsidRPr="00F67A8D">
        <w:rPr>
          <w:rFonts w:eastAsia="Times New Roman" w:cs="Arial"/>
          <w:szCs w:val="28"/>
        </w:rPr>
        <w:t>Demonstrat</w:t>
      </w:r>
      <w:r>
        <w:rPr>
          <w:rFonts w:eastAsia="Times New Roman" w:cs="Arial"/>
          <w:szCs w:val="28"/>
        </w:rPr>
        <w:t>ion of</w:t>
      </w:r>
      <w:r w:rsidRPr="00F67A8D">
        <w:rPr>
          <w:rFonts w:eastAsia="Times New Roman" w:cs="Arial"/>
          <w:szCs w:val="28"/>
        </w:rPr>
        <w:t xml:space="preserve"> the dashboard of CSS information</w:t>
      </w:r>
    </w:p>
    <w:p w14:paraId="0091A5F2" w14:textId="77777777" w:rsidR="003F4499" w:rsidRPr="00F67A8D" w:rsidRDefault="003F4499" w:rsidP="0079345F">
      <w:pPr>
        <w:numPr>
          <w:ilvl w:val="1"/>
          <w:numId w:val="26"/>
        </w:numPr>
        <w:textAlignment w:val="center"/>
        <w:rPr>
          <w:rFonts w:eastAsia="Times New Roman" w:cs="Arial"/>
          <w:szCs w:val="28"/>
        </w:rPr>
      </w:pPr>
      <w:r>
        <w:rPr>
          <w:rFonts w:eastAsia="Times New Roman" w:cs="Arial"/>
          <w:szCs w:val="28"/>
        </w:rPr>
        <w:t>D</w:t>
      </w:r>
      <w:r w:rsidRPr="00F67A8D">
        <w:rPr>
          <w:rFonts w:eastAsia="Times New Roman" w:cs="Arial"/>
          <w:szCs w:val="28"/>
        </w:rPr>
        <w:t>istribution of the 2022 CSS</w:t>
      </w:r>
    </w:p>
    <w:p w14:paraId="6E97F593" w14:textId="77777777" w:rsidR="003F4499" w:rsidRDefault="003F4499" w:rsidP="00F108E3"/>
    <w:p w14:paraId="56B4FF3D" w14:textId="77777777" w:rsidR="003F4499" w:rsidRDefault="003F4499" w:rsidP="00F108E3">
      <w:r>
        <w:t>Member Brisbane shared:</w:t>
      </w:r>
    </w:p>
    <w:p w14:paraId="78B0AFAF" w14:textId="77777777" w:rsidR="003F4499" w:rsidRDefault="003F4499" w:rsidP="0079345F">
      <w:pPr>
        <w:pStyle w:val="ListParagraph"/>
        <w:numPr>
          <w:ilvl w:val="0"/>
          <w:numId w:val="7"/>
        </w:numPr>
      </w:pPr>
      <w:r>
        <w:t xml:space="preserve">Best Buddies is expanding to Marin County and looking to hire in early April 2022. They are starting their vendorization process with the local regional center and certification with DOR. </w:t>
      </w:r>
    </w:p>
    <w:p w14:paraId="2D50B553" w14:textId="77777777" w:rsidR="003F4499" w:rsidRDefault="003F4499" w:rsidP="0079345F">
      <w:pPr>
        <w:pStyle w:val="ListParagraph"/>
        <w:numPr>
          <w:ilvl w:val="0"/>
          <w:numId w:val="7"/>
        </w:numPr>
      </w:pPr>
      <w:r>
        <w:t>Best Buddies is hiring for the jobs program. They are looking for employment consultants in Fresno to help support the Project Search programs.</w:t>
      </w:r>
    </w:p>
    <w:p w14:paraId="0C490899" w14:textId="77777777" w:rsidR="003F4499" w:rsidRDefault="003F4499" w:rsidP="00B13F9A"/>
    <w:p w14:paraId="68DB8815" w14:textId="77777777" w:rsidR="003F4499" w:rsidRDefault="003F4499" w:rsidP="00B13F9A">
      <w:r>
        <w:t>Member Weller shared:</w:t>
      </w:r>
    </w:p>
    <w:p w14:paraId="490077CD" w14:textId="77777777" w:rsidR="003F4499" w:rsidRDefault="003F4499" w:rsidP="0079345F">
      <w:pPr>
        <w:pStyle w:val="ListParagraph"/>
        <w:numPr>
          <w:ilvl w:val="0"/>
          <w:numId w:val="7"/>
        </w:numPr>
      </w:pPr>
      <w:r>
        <w:t xml:space="preserve">Attended an Employment First webinar held by the State Council on Developmental Disabilities (SCDD) and Able South Carolina </w:t>
      </w:r>
    </w:p>
    <w:p w14:paraId="3200DC13" w14:textId="77777777" w:rsidR="003F4499" w:rsidRDefault="003F4499" w:rsidP="0079345F">
      <w:pPr>
        <w:pStyle w:val="ListParagraph"/>
        <w:numPr>
          <w:ilvl w:val="1"/>
          <w:numId w:val="27"/>
        </w:numPr>
      </w:pPr>
      <w:r>
        <w:t xml:space="preserve">Discussed legislation supporting the phase-out of 14(c), the sheltered work options for individuals with disabilities. </w:t>
      </w:r>
    </w:p>
    <w:p w14:paraId="66078E41" w14:textId="77777777" w:rsidR="003F4499" w:rsidRDefault="003F4499" w:rsidP="0079345F">
      <w:pPr>
        <w:pStyle w:val="ListParagraph"/>
        <w:numPr>
          <w:ilvl w:val="1"/>
          <w:numId w:val="27"/>
        </w:numPr>
      </w:pPr>
      <w:r>
        <w:t xml:space="preserve">SCDD </w:t>
      </w:r>
      <w:r w:rsidRPr="00A00D90">
        <w:t>share</w:t>
      </w:r>
      <w:r>
        <w:t>d</w:t>
      </w:r>
      <w:r w:rsidRPr="00A00D90">
        <w:t xml:space="preserve"> their experience with proposing and passing legislation to fully abolish the use of 14(c) sheltered work in California</w:t>
      </w:r>
      <w:r>
        <w:t>.</w:t>
      </w:r>
    </w:p>
    <w:p w14:paraId="4AE94D26" w14:textId="77777777" w:rsidR="003F4499" w:rsidRDefault="003F4499" w:rsidP="0079345F">
      <w:pPr>
        <w:pStyle w:val="ListParagraph"/>
        <w:numPr>
          <w:ilvl w:val="1"/>
          <w:numId w:val="27"/>
        </w:numPr>
      </w:pPr>
      <w:r>
        <w:lastRenderedPageBreak/>
        <w:t xml:space="preserve">SCDD shared </w:t>
      </w:r>
      <w:r w:rsidRPr="00A00D90">
        <w:t>how they worked with Disability Rights California to advance the legislative efforts to end sheltered work and increase competitive, integrated employment.</w:t>
      </w:r>
    </w:p>
    <w:p w14:paraId="7341761B" w14:textId="77777777" w:rsidR="003F4499" w:rsidRDefault="003F4499" w:rsidP="0079345F">
      <w:pPr>
        <w:pStyle w:val="ListParagraph"/>
        <w:numPr>
          <w:ilvl w:val="1"/>
          <w:numId w:val="27"/>
        </w:numPr>
      </w:pPr>
      <w:r>
        <w:t xml:space="preserve">14(c) </w:t>
      </w:r>
      <w:r w:rsidRPr="00BB42EF">
        <w:t>prohibit</w:t>
      </w:r>
      <w:r>
        <w:t>s</w:t>
      </w:r>
      <w:r w:rsidRPr="00BB42EF">
        <w:t xml:space="preserve"> an</w:t>
      </w:r>
      <w:r>
        <w:t xml:space="preserve"> </w:t>
      </w:r>
      <w:r w:rsidRPr="00BB42EF">
        <w:t>employee with a disability from being paid less than the legal minimum wage by January 1,</w:t>
      </w:r>
      <w:r>
        <w:t xml:space="preserve"> </w:t>
      </w:r>
      <w:r w:rsidRPr="00BB42EF">
        <w:t>2024.</w:t>
      </w:r>
    </w:p>
    <w:p w14:paraId="315CD8B4" w14:textId="77777777" w:rsidR="003F4499" w:rsidRDefault="003F4499" w:rsidP="00F108E3"/>
    <w:p w14:paraId="51F244A3" w14:textId="77777777" w:rsidR="003F4499" w:rsidRDefault="003F4499" w:rsidP="00F108E3">
      <w:r w:rsidRPr="00DE78D5">
        <w:t xml:space="preserve">Member Guillen </w:t>
      </w:r>
      <w:r>
        <w:t xml:space="preserve">had no new items to share. </w:t>
      </w:r>
      <w:r w:rsidRPr="00DE78D5">
        <w:t xml:space="preserve"> </w:t>
      </w:r>
    </w:p>
    <w:p w14:paraId="563FF37C" w14:textId="77777777" w:rsidR="003F4499" w:rsidRDefault="003F4499" w:rsidP="00F108E3"/>
    <w:p w14:paraId="6E6CC6D1" w14:textId="77777777" w:rsidR="003F4499" w:rsidRDefault="003F4499" w:rsidP="00F108E3">
      <w:r>
        <w:t xml:space="preserve">Member Hasak had no new items to share. </w:t>
      </w:r>
    </w:p>
    <w:p w14:paraId="5E1439E8" w14:textId="77777777" w:rsidR="003F4499" w:rsidRDefault="003F4499" w:rsidP="00F108E3"/>
    <w:p w14:paraId="48FE6E65" w14:textId="77777777" w:rsidR="003F4499" w:rsidRDefault="003F4499" w:rsidP="00F108E3">
      <w:r>
        <w:t>Executive Officer Cademarti shared:</w:t>
      </w:r>
    </w:p>
    <w:p w14:paraId="63DDEEDB" w14:textId="77777777" w:rsidR="003F4499" w:rsidRDefault="003F4499" w:rsidP="0079345F">
      <w:pPr>
        <w:pStyle w:val="ListParagraph"/>
        <w:numPr>
          <w:ilvl w:val="0"/>
          <w:numId w:val="7"/>
        </w:numPr>
      </w:pPr>
      <w:r>
        <w:t xml:space="preserve">Provided a membership update. </w:t>
      </w:r>
    </w:p>
    <w:p w14:paraId="5421436A" w14:textId="7F9F045F" w:rsidR="003F4499" w:rsidRDefault="003F4499" w:rsidP="0079345F">
      <w:pPr>
        <w:pStyle w:val="ListParagraph"/>
        <w:numPr>
          <w:ilvl w:val="1"/>
          <w:numId w:val="27"/>
        </w:numPr>
      </w:pPr>
      <w:r>
        <w:t xml:space="preserve">Members Brisbane, Hasak, Henderson, and Xavier terms expire September 2022. </w:t>
      </w:r>
      <w:r w:rsidR="00731474">
        <w:t xml:space="preserve">All are eligible for reappointment. </w:t>
      </w:r>
    </w:p>
    <w:p w14:paraId="1B241D04" w14:textId="77777777" w:rsidR="003F4499" w:rsidRDefault="003F4499" w:rsidP="0079345F">
      <w:pPr>
        <w:pStyle w:val="ListParagraph"/>
        <w:numPr>
          <w:ilvl w:val="1"/>
          <w:numId w:val="27"/>
        </w:numPr>
      </w:pPr>
      <w:r>
        <w:t>Chair Comstock’s second and last term ends in September 2022.</w:t>
      </w:r>
    </w:p>
    <w:p w14:paraId="5379DE52" w14:textId="77777777" w:rsidR="003F4499" w:rsidRDefault="003F4499" w:rsidP="0079345F">
      <w:pPr>
        <w:pStyle w:val="ListParagraph"/>
        <w:numPr>
          <w:ilvl w:val="1"/>
          <w:numId w:val="27"/>
        </w:numPr>
      </w:pPr>
      <w:r>
        <w:t xml:space="preserve">SRC is waiting for the Governor’s Office to appoint new members. </w:t>
      </w:r>
    </w:p>
    <w:p w14:paraId="0552CEA7" w14:textId="77777777" w:rsidR="003F4499" w:rsidRDefault="003F4499" w:rsidP="0079345F">
      <w:pPr>
        <w:pStyle w:val="ListParagraph"/>
        <w:numPr>
          <w:ilvl w:val="0"/>
          <w:numId w:val="7"/>
        </w:numPr>
      </w:pPr>
      <w:r>
        <w:t>Bagley Keene update</w:t>
      </w:r>
    </w:p>
    <w:p w14:paraId="54CE8E7F" w14:textId="77777777" w:rsidR="003F4499" w:rsidRPr="0046031A" w:rsidRDefault="003F4499" w:rsidP="0079345F">
      <w:pPr>
        <w:pStyle w:val="ListParagraph"/>
        <w:numPr>
          <w:ilvl w:val="1"/>
          <w:numId w:val="27"/>
        </w:numPr>
      </w:pPr>
      <w:r>
        <w:rPr>
          <w:rFonts w:cs="Arial"/>
          <w:szCs w:val="28"/>
        </w:rPr>
        <w:t xml:space="preserve">The Governor issued </w:t>
      </w:r>
      <w:r w:rsidRPr="0046031A">
        <w:rPr>
          <w:rFonts w:cs="Arial"/>
          <w:szCs w:val="28"/>
        </w:rPr>
        <w:t>Executive Order N-1-22</w:t>
      </w:r>
      <w:r>
        <w:rPr>
          <w:rFonts w:cs="Arial"/>
          <w:szCs w:val="28"/>
        </w:rPr>
        <w:t xml:space="preserve"> on January 5, 2022 to immediately extend the sunset of </w:t>
      </w:r>
      <w:r w:rsidRPr="0046031A">
        <w:rPr>
          <w:rFonts w:cs="Arial"/>
          <w:szCs w:val="28"/>
        </w:rPr>
        <w:t>Assembly Bill 361</w:t>
      </w:r>
      <w:r>
        <w:rPr>
          <w:rFonts w:cs="Arial"/>
          <w:szCs w:val="28"/>
        </w:rPr>
        <w:t>, which extended the flexibilities enabling public agencies to meet remotely during the COVID-19-19 emergency. The pandemic related changes to the Bagley-Keene Act will remain in effect through March 31, 2022.</w:t>
      </w:r>
    </w:p>
    <w:p w14:paraId="133D6FF6" w14:textId="77777777" w:rsidR="003F4499" w:rsidRPr="009B3CEC" w:rsidRDefault="003F4499" w:rsidP="009B3CEC">
      <w:pPr>
        <w:rPr>
          <w:bCs/>
        </w:rPr>
      </w:pPr>
    </w:p>
    <w:p w14:paraId="36FCF155" w14:textId="77777777" w:rsidR="003F4499" w:rsidRPr="0035791E" w:rsidRDefault="003F4499" w:rsidP="00FE31FD">
      <w:pPr>
        <w:rPr>
          <w:b/>
          <w:bCs/>
        </w:rPr>
      </w:pPr>
      <w:r w:rsidRPr="0035791E">
        <w:rPr>
          <w:b/>
          <w:bCs/>
        </w:rPr>
        <w:t>Item 1</w:t>
      </w:r>
      <w:r>
        <w:rPr>
          <w:b/>
          <w:bCs/>
        </w:rPr>
        <w:t>6</w:t>
      </w:r>
      <w:r w:rsidRPr="0035791E">
        <w:rPr>
          <w:b/>
          <w:bCs/>
        </w:rPr>
        <w:t>. Debrief and Recommendations Disc</w:t>
      </w:r>
      <w:r w:rsidRPr="00005929">
        <w:rPr>
          <w:b/>
          <w:bCs/>
        </w:rPr>
        <w:t xml:space="preserve">ussion </w:t>
      </w:r>
    </w:p>
    <w:p w14:paraId="20C30FDD" w14:textId="77777777" w:rsidR="003F4499" w:rsidRDefault="003F4499" w:rsidP="00FC3D78">
      <w:r w:rsidRPr="007C37F1">
        <w:t xml:space="preserve">SRC members </w:t>
      </w:r>
      <w:r>
        <w:t xml:space="preserve">discussed a draft recommendation for approval and </w:t>
      </w:r>
      <w:r w:rsidRPr="007C37F1">
        <w:t>debrief</w:t>
      </w:r>
      <w:r>
        <w:t>ed</w:t>
      </w:r>
      <w:r w:rsidRPr="007C37F1">
        <w:t xml:space="preserve"> from the meeting </w:t>
      </w:r>
      <w:r>
        <w:t xml:space="preserve">to </w:t>
      </w:r>
      <w:r w:rsidRPr="007C37F1">
        <w:t>discuss, draft, and potentially adopt</w:t>
      </w:r>
      <w:r>
        <w:t xml:space="preserve"> additional</w:t>
      </w:r>
      <w:r w:rsidRPr="007C37F1">
        <w:t xml:space="preserve"> recommendations.</w:t>
      </w:r>
      <w:r>
        <w:t xml:space="preserve"> </w:t>
      </w:r>
    </w:p>
    <w:p w14:paraId="76445DC9" w14:textId="77777777" w:rsidR="003F4499" w:rsidRDefault="003F4499" w:rsidP="00FC3D78"/>
    <w:p w14:paraId="37CED351" w14:textId="6411E7A1" w:rsidR="003F4499" w:rsidRPr="0064762B" w:rsidRDefault="003F4499" w:rsidP="00CE113E">
      <w:r>
        <w:t xml:space="preserve">Areas discussed for potential new recommendations included the Monitoring and Evaluation committee’s review of the </w:t>
      </w:r>
      <w:r w:rsidR="00731474">
        <w:t>CSS’s</w:t>
      </w:r>
      <w:r>
        <w:t xml:space="preserve"> transportation comments to the question, </w:t>
      </w:r>
      <w:r w:rsidRPr="00CE113E">
        <w:t>‘Please tell us if there is anything DOR or its service providers can do to improve services</w:t>
      </w:r>
      <w:r>
        <w:t xml:space="preserve">.” </w:t>
      </w:r>
    </w:p>
    <w:p w14:paraId="148DA877" w14:textId="77777777" w:rsidR="003F4499" w:rsidRDefault="003F4499" w:rsidP="00CE113E">
      <w:pPr>
        <w:rPr>
          <w:b/>
          <w:bCs/>
          <w:color w:val="FF0000"/>
        </w:rPr>
      </w:pPr>
    </w:p>
    <w:p w14:paraId="19848F23" w14:textId="77777777" w:rsidR="003F4499" w:rsidRDefault="003F4499" w:rsidP="00EF31EC">
      <w:pPr>
        <w:rPr>
          <w:rFonts w:eastAsia="Times New Roman" w:cs="Arial"/>
          <w:szCs w:val="28"/>
        </w:rPr>
      </w:pPr>
      <w:r>
        <w:rPr>
          <w:rFonts w:eastAsia="Times New Roman" w:cs="Arial"/>
          <w:szCs w:val="28"/>
        </w:rPr>
        <w:t xml:space="preserve">SRC members discussed recommending that the </w:t>
      </w:r>
      <w:r w:rsidRPr="00EF31EC">
        <w:rPr>
          <w:rFonts w:eastAsia="Times New Roman" w:cs="Arial"/>
          <w:szCs w:val="28"/>
        </w:rPr>
        <w:t>DOR should take action to review and update transportation regulations to address (1) the low consumer-owned vehicle usage of 15 at fifteen cents ($0.15) per mile, or at twenty cents ($0.20) for adapted vans; (2) the requirement for a consumer to operate their own vehicle to complete an IPE;</w:t>
      </w:r>
      <w:r>
        <w:rPr>
          <w:rFonts w:eastAsia="Times New Roman" w:cs="Arial"/>
          <w:szCs w:val="28"/>
        </w:rPr>
        <w:t xml:space="preserve"> </w:t>
      </w:r>
      <w:r w:rsidRPr="00EF31EC">
        <w:rPr>
          <w:rFonts w:eastAsia="Times New Roman" w:cs="Arial"/>
          <w:szCs w:val="28"/>
        </w:rPr>
        <w:t xml:space="preserve">(3) extending transportation payments after one month after employment; </w:t>
      </w:r>
      <w:r>
        <w:rPr>
          <w:rFonts w:eastAsia="Times New Roman" w:cs="Arial"/>
          <w:szCs w:val="28"/>
        </w:rPr>
        <w:t>(</w:t>
      </w:r>
      <w:r w:rsidRPr="00EF31EC">
        <w:rPr>
          <w:rFonts w:eastAsia="Times New Roman" w:cs="Arial"/>
          <w:szCs w:val="28"/>
        </w:rPr>
        <w:t xml:space="preserve">4) adding ridesharing such as Uber or Lyft as a form of transportation that can be reimbursed.  </w:t>
      </w:r>
    </w:p>
    <w:p w14:paraId="0D73E425" w14:textId="77777777" w:rsidR="003F4499" w:rsidRDefault="003F4499" w:rsidP="00EF31EC">
      <w:pPr>
        <w:rPr>
          <w:rFonts w:eastAsia="Times New Roman" w:cs="Arial"/>
          <w:szCs w:val="28"/>
        </w:rPr>
      </w:pPr>
    </w:p>
    <w:p w14:paraId="32041C49" w14:textId="77777777" w:rsidR="003F4499" w:rsidRDefault="003F4499" w:rsidP="00EF31EC">
      <w:r>
        <w:rPr>
          <w:rFonts w:eastAsia="Times New Roman" w:cs="Arial"/>
          <w:szCs w:val="28"/>
        </w:rPr>
        <w:t xml:space="preserve">The SRC agreed with the concept of the recommendation, but acknowledged the language needed to be clearer.  </w:t>
      </w:r>
    </w:p>
    <w:p w14:paraId="62BDE2E0" w14:textId="77777777" w:rsidR="003F4499" w:rsidRDefault="003F4499" w:rsidP="00EE53A7"/>
    <w:p w14:paraId="29B59AB8" w14:textId="77777777" w:rsidR="003F4499" w:rsidRDefault="003F4499" w:rsidP="0046031A">
      <w:r w:rsidRPr="0034768D">
        <w:t>Motion: It was moved/</w:t>
      </w:r>
      <w:r w:rsidRPr="00575DCF">
        <w:t>seconded (</w:t>
      </w:r>
      <w:r>
        <w:t>Weller</w:t>
      </w:r>
      <w:r w:rsidRPr="00575DCF">
        <w:t>/</w:t>
      </w:r>
      <w:r>
        <w:t>Ivan)</w:t>
      </w:r>
      <w:r w:rsidRPr="00575DCF">
        <w:t xml:space="preserve"> to </w:t>
      </w:r>
      <w:r>
        <w:t xml:space="preserve">approve the recommendation. A roll call vote was taken. </w:t>
      </w:r>
      <w:r w:rsidRPr="0034768D">
        <w:t xml:space="preserve">(Yes – </w:t>
      </w:r>
      <w:r>
        <w:t xml:space="preserve">Brisbane, </w:t>
      </w:r>
      <w:r w:rsidRPr="0034768D">
        <w:t xml:space="preserve">Comstock, </w:t>
      </w:r>
      <w:r>
        <w:t>Guillen, Hasak, Henderson, Weller</w:t>
      </w:r>
      <w:r w:rsidRPr="0034768D">
        <w:t xml:space="preserve">), (No - 0) (Abstain – </w:t>
      </w:r>
      <w:r>
        <w:t>0</w:t>
      </w:r>
      <w:r w:rsidRPr="0034768D">
        <w:t xml:space="preserve">) </w:t>
      </w:r>
      <w:r>
        <w:t xml:space="preserve">(Absent for vote </w:t>
      </w:r>
      <w:r w:rsidRPr="0035791E">
        <w:t xml:space="preserve">– </w:t>
      </w:r>
      <w:r>
        <w:t xml:space="preserve">Aviles, Wavrin) </w:t>
      </w:r>
    </w:p>
    <w:p w14:paraId="36FD5B89" w14:textId="77777777" w:rsidR="003F4499" w:rsidRDefault="003F4499" w:rsidP="0046031A">
      <w:r>
        <w:t>The final vote was 6 yes, 0 no, 0-abstain. Motion carried.</w:t>
      </w:r>
    </w:p>
    <w:p w14:paraId="30AD76AE" w14:textId="77777777" w:rsidR="003F4499" w:rsidRDefault="003F4499" w:rsidP="0046031A"/>
    <w:p w14:paraId="09AEB7DF" w14:textId="77777777" w:rsidR="003F4499" w:rsidRPr="006111D8" w:rsidRDefault="003F4499" w:rsidP="00F373D6">
      <w:pPr>
        <w:rPr>
          <w:b/>
          <w:bCs/>
          <w:color w:val="000000" w:themeColor="text1"/>
        </w:rPr>
      </w:pPr>
      <w:r w:rsidRPr="00874889">
        <w:rPr>
          <w:b/>
          <w:bCs/>
        </w:rPr>
        <w:t>Item 1</w:t>
      </w:r>
      <w:r>
        <w:rPr>
          <w:b/>
          <w:bCs/>
        </w:rPr>
        <w:t>7</w:t>
      </w:r>
      <w:r w:rsidRPr="00874889">
        <w:rPr>
          <w:b/>
          <w:bCs/>
        </w:rPr>
        <w:t>. Identification of Future Agenda</w:t>
      </w:r>
      <w:r w:rsidRPr="00874889">
        <w:rPr>
          <w:b/>
          <w:bCs/>
          <w:color w:val="000000" w:themeColor="text1"/>
        </w:rPr>
        <w:t xml:space="preserve"> Items</w:t>
      </w:r>
      <w:r w:rsidRPr="006111D8">
        <w:rPr>
          <w:b/>
          <w:bCs/>
          <w:color w:val="000000" w:themeColor="text1"/>
        </w:rPr>
        <w:t xml:space="preserve"> </w:t>
      </w:r>
    </w:p>
    <w:p w14:paraId="0ED0A481" w14:textId="77777777" w:rsidR="003F4499" w:rsidRDefault="003F4499" w:rsidP="00FC3D78">
      <w:r w:rsidRPr="0034768D">
        <w:t xml:space="preserve">The following items were noted </w:t>
      </w:r>
      <w:r>
        <w:t>as possible agenda items at</w:t>
      </w:r>
      <w:r w:rsidRPr="0034768D">
        <w:t xml:space="preserve"> upcoming SRC quarterly meetings</w:t>
      </w:r>
      <w:r>
        <w:t>:</w:t>
      </w:r>
    </w:p>
    <w:p w14:paraId="7543AF11" w14:textId="77777777" w:rsidR="003F4499" w:rsidRDefault="003F4499" w:rsidP="0079345F">
      <w:pPr>
        <w:pStyle w:val="ListParagraph"/>
        <w:numPr>
          <w:ilvl w:val="0"/>
          <w:numId w:val="12"/>
        </w:numPr>
      </w:pPr>
      <w:r>
        <w:t xml:space="preserve">Communication concerns for consumers </w:t>
      </w:r>
    </w:p>
    <w:p w14:paraId="40A026F2" w14:textId="77777777" w:rsidR="003F4499" w:rsidRDefault="003F4499" w:rsidP="0079345F">
      <w:pPr>
        <w:pStyle w:val="ListParagraph"/>
        <w:numPr>
          <w:ilvl w:val="0"/>
          <w:numId w:val="12"/>
        </w:numPr>
      </w:pPr>
      <w:bookmarkStart w:id="13" w:name="_Hlk95223797"/>
      <w:r>
        <w:t>Mental Health Cooperative Programs work to increase evidence-based practices for individuals with psychiatric disabilities</w:t>
      </w:r>
    </w:p>
    <w:bookmarkEnd w:id="13"/>
    <w:p w14:paraId="5B02F0D9" w14:textId="77777777" w:rsidR="003F4499" w:rsidRDefault="003F4499" w:rsidP="0079345F">
      <w:pPr>
        <w:pStyle w:val="ListParagraph"/>
        <w:numPr>
          <w:ilvl w:val="0"/>
          <w:numId w:val="12"/>
        </w:numPr>
      </w:pPr>
      <w:r>
        <w:t>Expedited IPE Development</w:t>
      </w:r>
    </w:p>
    <w:p w14:paraId="1ADE93FE" w14:textId="77777777" w:rsidR="003F4499" w:rsidRDefault="003F4499" w:rsidP="0079345F">
      <w:pPr>
        <w:pStyle w:val="ListParagraph"/>
        <w:numPr>
          <w:ilvl w:val="0"/>
          <w:numId w:val="12"/>
        </w:numPr>
      </w:pPr>
      <w:r>
        <w:t>Adult Work Experience</w:t>
      </w:r>
    </w:p>
    <w:p w14:paraId="67E044F9" w14:textId="77777777" w:rsidR="003F4499" w:rsidRDefault="003F4499" w:rsidP="0079345F">
      <w:pPr>
        <w:pStyle w:val="ListParagraph"/>
        <w:numPr>
          <w:ilvl w:val="0"/>
          <w:numId w:val="12"/>
        </w:numPr>
      </w:pPr>
      <w:r>
        <w:t xml:space="preserve">Virtual outreach and engagement of new consumers </w:t>
      </w:r>
    </w:p>
    <w:p w14:paraId="21C2EC29" w14:textId="77777777" w:rsidR="003F4499" w:rsidRDefault="003F4499" w:rsidP="00FC6D2C"/>
    <w:p w14:paraId="4DEAA35B" w14:textId="77777777" w:rsidR="003F4499" w:rsidRPr="007C37F1" w:rsidRDefault="003F4499" w:rsidP="00F373D6">
      <w:r w:rsidRPr="000B7490">
        <w:rPr>
          <w:b/>
          <w:bCs/>
        </w:rPr>
        <w:t xml:space="preserve">Item </w:t>
      </w:r>
      <w:r>
        <w:rPr>
          <w:b/>
          <w:bCs/>
        </w:rPr>
        <w:t>18</w:t>
      </w:r>
      <w:r w:rsidRPr="000B7490">
        <w:rPr>
          <w:b/>
          <w:bCs/>
        </w:rPr>
        <w:t>. Adjourn</w:t>
      </w:r>
      <w:r>
        <w:rPr>
          <w:b/>
          <w:bCs/>
        </w:rPr>
        <w:t xml:space="preserve"> </w:t>
      </w:r>
    </w:p>
    <w:p w14:paraId="3D89B852" w14:textId="77777777" w:rsidR="003F4499" w:rsidRPr="0034768D" w:rsidRDefault="003F4499" w:rsidP="00F373D6">
      <w:r w:rsidRPr="0034768D">
        <w:t>The SRC quarterly meeting was adjourned at 12:</w:t>
      </w:r>
      <w:r>
        <w:t>30</w:t>
      </w:r>
      <w:r w:rsidRPr="0034768D">
        <w:t xml:space="preserve"> p.m. </w:t>
      </w:r>
    </w:p>
    <w:p w14:paraId="6770E898" w14:textId="77777777" w:rsidR="003F4499" w:rsidRDefault="003F4499" w:rsidP="00FE31FD"/>
    <w:p w14:paraId="71980202" w14:textId="3673B2FD" w:rsidR="003F4499" w:rsidRDefault="003F4499" w:rsidP="00B33AA8">
      <w:r>
        <w:t xml:space="preserve"> </w:t>
      </w:r>
    </w:p>
    <w:p w14:paraId="0FA6710D" w14:textId="77777777" w:rsidR="003F4499" w:rsidRDefault="003F4499">
      <w:r>
        <w:br w:type="page"/>
      </w:r>
    </w:p>
    <w:p w14:paraId="1983B84D" w14:textId="77777777" w:rsidR="0079345F" w:rsidRDefault="0079345F" w:rsidP="0079345F">
      <w:pPr>
        <w:rPr>
          <w:b/>
        </w:rPr>
      </w:pPr>
      <w:r w:rsidRPr="000B71FC">
        <w:rPr>
          <w:noProof/>
        </w:rPr>
        <w:lastRenderedPageBreak/>
        <w:drawing>
          <wp:inline distT="0" distB="0" distL="0" distR="0" wp14:anchorId="0DB609F8" wp14:editId="1BA9147C">
            <wp:extent cx="2004060" cy="650936"/>
            <wp:effectExtent l="0" t="0" r="0" b="0"/>
            <wp:docPr id="9" name="Picture 9"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6D421273" w14:textId="77777777" w:rsidR="0079345F" w:rsidRDefault="0079345F" w:rsidP="0079345F">
      <w:pPr>
        <w:rPr>
          <w:b/>
          <w:bCs/>
          <w:sz w:val="32"/>
          <w:szCs w:val="32"/>
        </w:rPr>
      </w:pPr>
    </w:p>
    <w:p w14:paraId="1ACAB3A0" w14:textId="2F741C86" w:rsidR="0079345F" w:rsidRPr="00384989" w:rsidRDefault="0079345F" w:rsidP="0079345F">
      <w:pPr>
        <w:rPr>
          <w:b/>
          <w:bCs/>
          <w:szCs w:val="28"/>
        </w:rPr>
      </w:pPr>
      <w:r w:rsidRPr="00384989">
        <w:rPr>
          <w:b/>
          <w:bCs/>
          <w:sz w:val="32"/>
          <w:szCs w:val="32"/>
        </w:rPr>
        <w:t xml:space="preserve">Agenda Item </w:t>
      </w:r>
      <w:r>
        <w:rPr>
          <w:b/>
          <w:bCs/>
          <w:sz w:val="32"/>
          <w:szCs w:val="32"/>
        </w:rPr>
        <w:t>7</w:t>
      </w:r>
    </w:p>
    <w:p w14:paraId="6D59BFB0" w14:textId="77777777" w:rsidR="0079345F" w:rsidRPr="00384989" w:rsidRDefault="0079345F" w:rsidP="0079345F">
      <w:pPr>
        <w:pBdr>
          <w:bottom w:val="single" w:sz="4" w:space="1" w:color="auto"/>
        </w:pBdr>
        <w:rPr>
          <w:b/>
          <w:bCs/>
          <w:sz w:val="32"/>
          <w:szCs w:val="32"/>
        </w:rPr>
      </w:pPr>
    </w:p>
    <w:p w14:paraId="271BB67B" w14:textId="77777777" w:rsidR="0079345F" w:rsidRDefault="0079345F" w:rsidP="0079345F">
      <w:pPr>
        <w:rPr>
          <w:b/>
          <w:bCs/>
          <w:i/>
          <w:iCs/>
          <w:sz w:val="32"/>
          <w:szCs w:val="32"/>
        </w:rPr>
      </w:pPr>
    </w:p>
    <w:p w14:paraId="6D3443C1" w14:textId="473BDAF7" w:rsidR="0079345F" w:rsidRDefault="0079345F" w:rsidP="0079345F">
      <w:pPr>
        <w:rPr>
          <w:b/>
          <w:bCs/>
          <w:szCs w:val="28"/>
        </w:rPr>
      </w:pPr>
      <w:r>
        <w:rPr>
          <w:b/>
          <w:bCs/>
          <w:szCs w:val="28"/>
        </w:rPr>
        <w:t>Wednesday, March 23, 2022</w:t>
      </w:r>
    </w:p>
    <w:p w14:paraId="0918305D" w14:textId="77777777" w:rsidR="0079345F" w:rsidRDefault="0079345F" w:rsidP="0079345F">
      <w:pPr>
        <w:rPr>
          <w:b/>
          <w:bCs/>
          <w:szCs w:val="28"/>
        </w:rPr>
      </w:pPr>
    </w:p>
    <w:p w14:paraId="00040CF9" w14:textId="77777777" w:rsidR="0079345F" w:rsidRPr="00D40098" w:rsidRDefault="0079345F" w:rsidP="0079345F">
      <w:pPr>
        <w:pStyle w:val="Heading1"/>
        <w:rPr>
          <w:b w:val="0"/>
          <w:bCs w:val="0"/>
        </w:rPr>
      </w:pPr>
      <w:bookmarkStart w:id="14" w:name="_Toc92272822"/>
      <w:bookmarkStart w:id="15" w:name="_Toc98229029"/>
      <w:r>
        <w:t xml:space="preserve">Item Name: </w:t>
      </w:r>
      <w:r w:rsidRPr="00FE31FD">
        <w:t>Adopt-a-Region Reports</w:t>
      </w:r>
      <w:bookmarkEnd w:id="14"/>
      <w:bookmarkEnd w:id="15"/>
    </w:p>
    <w:p w14:paraId="36724DE0" w14:textId="77777777" w:rsidR="0079345F" w:rsidRDefault="0079345F" w:rsidP="0079345F">
      <w:pPr>
        <w:rPr>
          <w:b/>
          <w:bCs/>
          <w:szCs w:val="28"/>
        </w:rPr>
      </w:pPr>
    </w:p>
    <w:p w14:paraId="5A2264AA" w14:textId="77777777" w:rsidR="0079345F" w:rsidRDefault="0079345F" w:rsidP="0079345F">
      <w:pPr>
        <w:rPr>
          <w:szCs w:val="28"/>
        </w:rPr>
      </w:pPr>
      <w:r>
        <w:rPr>
          <w:b/>
          <w:bCs/>
          <w:szCs w:val="28"/>
        </w:rPr>
        <w:t xml:space="preserve">Item Type: </w:t>
      </w:r>
      <w:r>
        <w:rPr>
          <w:szCs w:val="28"/>
        </w:rPr>
        <w:t xml:space="preserve">Information. </w:t>
      </w:r>
      <w:r>
        <w:t>SRC m</w:t>
      </w:r>
      <w:r w:rsidRPr="00D93B52">
        <w:t>embers</w:t>
      </w:r>
      <w:r>
        <w:t xml:space="preserve"> will report out from their recent Adopt-a-Region discussions</w:t>
      </w:r>
    </w:p>
    <w:p w14:paraId="747CB0BC" w14:textId="77777777" w:rsidR="0079345F" w:rsidRDefault="0079345F" w:rsidP="0079345F">
      <w:pPr>
        <w:rPr>
          <w:szCs w:val="28"/>
        </w:rPr>
      </w:pPr>
    </w:p>
    <w:p w14:paraId="6E951A79" w14:textId="77777777" w:rsidR="0079345F" w:rsidRDefault="0079345F" w:rsidP="0079345F">
      <w:pPr>
        <w:rPr>
          <w:szCs w:val="28"/>
        </w:rPr>
      </w:pPr>
      <w:r>
        <w:rPr>
          <w:b/>
          <w:bCs/>
          <w:szCs w:val="28"/>
        </w:rPr>
        <w:t xml:space="preserve">Background: </w:t>
      </w:r>
      <w:r>
        <w:rPr>
          <w:szCs w:val="28"/>
        </w:rPr>
        <w:t>Through the Adopt a Region program, each SRC member is paired up with a DOR Regional Director. The goal is to meet (either in-person or by phone) once a quarter. This is a great opportunity for SRC members to build connections with the District/Region leadership and learn about local issues, activities, and opportunities</w:t>
      </w:r>
    </w:p>
    <w:p w14:paraId="69258FA9" w14:textId="77777777" w:rsidR="0079345F" w:rsidRDefault="0079345F" w:rsidP="0079345F">
      <w:pPr>
        <w:rPr>
          <w:szCs w:val="28"/>
        </w:rPr>
      </w:pPr>
    </w:p>
    <w:p w14:paraId="61054266" w14:textId="77777777" w:rsidR="0079345F" w:rsidRPr="00CB3D24" w:rsidRDefault="0079345F" w:rsidP="0079345F">
      <w:pPr>
        <w:rPr>
          <w:szCs w:val="28"/>
        </w:rPr>
      </w:pPr>
      <w:r>
        <w:rPr>
          <w:b/>
          <w:bCs/>
          <w:szCs w:val="28"/>
        </w:rPr>
        <w:t xml:space="preserve">Attachment(s): </w:t>
      </w:r>
    </w:p>
    <w:p w14:paraId="48821896" w14:textId="77777777" w:rsidR="009139C7" w:rsidRPr="009139C7" w:rsidRDefault="0079345F" w:rsidP="009139C7">
      <w:pPr>
        <w:rPr>
          <w:b/>
          <w:bCs/>
          <w:i/>
          <w:iCs/>
        </w:rPr>
      </w:pPr>
      <w:r w:rsidRPr="00525975">
        <w:rPr>
          <w:szCs w:val="28"/>
        </w:rPr>
        <w:t>Attachment 1:</w:t>
      </w:r>
      <w:r>
        <w:rPr>
          <w:szCs w:val="28"/>
        </w:rPr>
        <w:t xml:space="preserve"> </w:t>
      </w:r>
      <w:r w:rsidR="009139C7" w:rsidRPr="009139C7">
        <w:t>Adopt-a-Region - SRC Member Assignments</w:t>
      </w:r>
    </w:p>
    <w:p w14:paraId="21D13480" w14:textId="41F60AC2" w:rsidR="0079345F" w:rsidRDefault="0079345F" w:rsidP="0079345F">
      <w:pPr>
        <w:rPr>
          <w:szCs w:val="28"/>
        </w:rPr>
      </w:pPr>
    </w:p>
    <w:p w14:paraId="71D7C61F" w14:textId="77777777" w:rsidR="0079345F" w:rsidRDefault="0079345F" w:rsidP="0079345F">
      <w:pPr>
        <w:rPr>
          <w:szCs w:val="28"/>
        </w:rPr>
      </w:pPr>
    </w:p>
    <w:p w14:paraId="7DD8993B" w14:textId="77777777" w:rsidR="0079345F" w:rsidRDefault="0079345F" w:rsidP="0079345F">
      <w:pPr>
        <w:rPr>
          <w:szCs w:val="28"/>
        </w:rPr>
      </w:pPr>
    </w:p>
    <w:p w14:paraId="797B63F1" w14:textId="77777777" w:rsidR="0079345F" w:rsidRDefault="0079345F" w:rsidP="0079345F">
      <w:pPr>
        <w:rPr>
          <w:szCs w:val="28"/>
        </w:rPr>
      </w:pPr>
      <w:r>
        <w:rPr>
          <w:szCs w:val="28"/>
        </w:rPr>
        <w:br w:type="page"/>
      </w:r>
    </w:p>
    <w:p w14:paraId="1036F3E3" w14:textId="10475403" w:rsidR="003F4499" w:rsidRDefault="00637356" w:rsidP="00E75DFC">
      <w:pPr>
        <w:rPr>
          <w:b/>
          <w:bCs/>
          <w:sz w:val="32"/>
          <w:szCs w:val="24"/>
        </w:rPr>
      </w:pPr>
      <w:r>
        <w:rPr>
          <w:noProof/>
        </w:rPr>
        <w:lastRenderedPageBreak/>
        <mc:AlternateContent>
          <mc:Choice Requires="wps">
            <w:drawing>
              <wp:anchor distT="0" distB="0" distL="114300" distR="114300" simplePos="0" relativeHeight="251659264" behindDoc="0" locked="0" layoutInCell="1" allowOverlap="1" wp14:anchorId="1B6EC3BE" wp14:editId="51051B46">
                <wp:simplePos x="0" y="0"/>
                <wp:positionH relativeFrom="column">
                  <wp:posOffset>3266739</wp:posOffset>
                </wp:positionH>
                <wp:positionV relativeFrom="paragraph">
                  <wp:posOffset>-62753</wp:posOffset>
                </wp:positionV>
                <wp:extent cx="3173431" cy="457200"/>
                <wp:effectExtent l="0" t="0" r="8255"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73431" cy="457200"/>
                        </a:xfrm>
                        <a:prstGeom prst="rect">
                          <a:avLst/>
                        </a:prstGeom>
                        <a:solidFill>
                          <a:schemeClr val="lt1"/>
                        </a:solidFill>
                        <a:ln w="6350">
                          <a:noFill/>
                        </a:ln>
                      </wps:spPr>
                      <wps:txbx>
                        <w:txbxContent>
                          <w:p w14:paraId="744DDBD5" w14:textId="388F7F0A" w:rsidR="00637356" w:rsidRDefault="00637356" w:rsidP="00637356">
                            <w:pPr>
                              <w:jc w:val="right"/>
                              <w:rPr>
                                <w:b/>
                                <w:bCs/>
                                <w:sz w:val="32"/>
                                <w:szCs w:val="24"/>
                              </w:rPr>
                            </w:pPr>
                            <w:r w:rsidRPr="00705115">
                              <w:rPr>
                                <w:b/>
                                <w:bCs/>
                                <w:sz w:val="32"/>
                                <w:szCs w:val="24"/>
                              </w:rPr>
                              <w:t xml:space="preserve">Agenda </w:t>
                            </w:r>
                            <w:r w:rsidRPr="00E77166">
                              <w:rPr>
                                <w:b/>
                                <w:bCs/>
                                <w:sz w:val="32"/>
                                <w:szCs w:val="24"/>
                              </w:rPr>
                              <w:t xml:space="preserve">Item </w:t>
                            </w:r>
                            <w:r>
                              <w:rPr>
                                <w:b/>
                                <w:bCs/>
                                <w:sz w:val="32"/>
                                <w:szCs w:val="24"/>
                              </w:rPr>
                              <w:t>7</w:t>
                            </w:r>
                            <w:r w:rsidRPr="00E77166">
                              <w:rPr>
                                <w:b/>
                                <w:bCs/>
                                <w:sz w:val="32"/>
                                <w:szCs w:val="24"/>
                              </w:rPr>
                              <w:t>, Attachment 1</w:t>
                            </w:r>
                            <w:r w:rsidRPr="00792F4C">
                              <w:rPr>
                                <w:b/>
                                <w:bCs/>
                                <w:sz w:val="32"/>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EC3BE" id="_x0000_t202" coordsize="21600,21600" o:spt="202" path="m,l,21600r21600,l21600,xe">
                <v:stroke joinstyle="miter"/>
                <v:path gradientshapeok="t" o:connecttype="rect"/>
              </v:shapetype>
              <v:shape id="Text Box 10" o:spid="_x0000_s1026" type="#_x0000_t202" alt="&quot;&quot;" style="position:absolute;margin-left:257.2pt;margin-top:-4.95pt;width:24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" fillcolor="white [3201]" stroked="f" strokeweight=".5pt">
                <v:textbox>
                  <w:txbxContent>
                    <w:p w14:paraId="744DDBD5" w14:textId="388F7F0A" w:rsidR="00637356" w:rsidRDefault="00637356" w:rsidP="00637356">
                      <w:pPr>
                        <w:jc w:val="right"/>
                        <w:rPr>
                          <w:b/>
                          <w:bCs/>
                          <w:sz w:val="32"/>
                          <w:szCs w:val="24"/>
                        </w:rPr>
                      </w:pPr>
                      <w:r w:rsidRPr="00705115">
                        <w:rPr>
                          <w:b/>
                          <w:bCs/>
                          <w:sz w:val="32"/>
                          <w:szCs w:val="24"/>
                        </w:rPr>
                        <w:t xml:space="preserve">Agenda </w:t>
                      </w:r>
                      <w:r w:rsidRPr="00E77166">
                        <w:rPr>
                          <w:b/>
                          <w:bCs/>
                          <w:sz w:val="32"/>
                          <w:szCs w:val="24"/>
                        </w:rPr>
                        <w:t xml:space="preserve">Item </w:t>
                      </w:r>
                      <w:r>
                        <w:rPr>
                          <w:b/>
                          <w:bCs/>
                          <w:sz w:val="32"/>
                          <w:szCs w:val="24"/>
                        </w:rPr>
                        <w:t>7</w:t>
                      </w:r>
                      <w:r w:rsidRPr="00E77166">
                        <w:rPr>
                          <w:b/>
                          <w:bCs/>
                          <w:sz w:val="32"/>
                          <w:szCs w:val="24"/>
                        </w:rPr>
                        <w:t>, Attachment 1</w:t>
                      </w:r>
                      <w:r w:rsidRPr="00792F4C">
                        <w:rPr>
                          <w:b/>
                          <w:bCs/>
                          <w:sz w:val="32"/>
                          <w:szCs w:val="24"/>
                        </w:rPr>
                        <w:t xml:space="preserve"> </w:t>
                      </w:r>
                    </w:p>
                  </w:txbxContent>
                </v:textbox>
              </v:shape>
            </w:pict>
          </mc:Fallback>
        </mc:AlternateContent>
      </w:r>
      <w:r w:rsidR="003F4499">
        <w:rPr>
          <w:noProof/>
        </w:rPr>
        <w:drawing>
          <wp:inline distT="0" distB="0" distL="0" distR="0" wp14:anchorId="7961A452" wp14:editId="31E9C51E">
            <wp:extent cx="2415835" cy="787400"/>
            <wp:effectExtent l="0" t="0" r="3810" b="0"/>
            <wp:docPr id="4" name="Picture 4"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7629" cy="794503"/>
                    </a:xfrm>
                    <a:prstGeom prst="rect">
                      <a:avLst/>
                    </a:prstGeom>
                    <a:noFill/>
                    <a:ln>
                      <a:noFill/>
                    </a:ln>
                  </pic:spPr>
                </pic:pic>
              </a:graphicData>
            </a:graphic>
          </wp:inline>
        </w:drawing>
      </w:r>
    </w:p>
    <w:p w14:paraId="2736F6B3" w14:textId="77777777" w:rsidR="003F4499" w:rsidRDefault="003F4499" w:rsidP="00E75DFC">
      <w:pPr>
        <w:jc w:val="center"/>
        <w:rPr>
          <w:b/>
          <w:bCs/>
          <w:sz w:val="32"/>
          <w:szCs w:val="24"/>
        </w:rPr>
      </w:pPr>
    </w:p>
    <w:p w14:paraId="02A30374" w14:textId="77777777" w:rsidR="003F4499" w:rsidRPr="003D7426" w:rsidRDefault="003F4499" w:rsidP="003D7426">
      <w:pPr>
        <w:pStyle w:val="Heading2"/>
        <w:jc w:val="center"/>
        <w:rPr>
          <w:b/>
          <w:bCs/>
          <w:i/>
          <w:iCs/>
        </w:rPr>
      </w:pPr>
      <w:bookmarkStart w:id="16" w:name="_Toc98229030"/>
      <w:r w:rsidRPr="003D7426">
        <w:rPr>
          <w:b/>
          <w:bCs/>
        </w:rPr>
        <w:t>Adopt-a-Region - SRC Member Assignments</w:t>
      </w:r>
      <w:bookmarkEnd w:id="16"/>
    </w:p>
    <w:p w14:paraId="42C82520" w14:textId="77777777" w:rsidR="003F4499" w:rsidRDefault="003F4499" w:rsidP="00BD331C">
      <w:pPr>
        <w:rPr>
          <w:szCs w:val="28"/>
        </w:rPr>
      </w:pPr>
    </w:p>
    <w:tbl>
      <w:tblPr>
        <w:tblStyle w:val="TableGrid"/>
        <w:tblW w:w="9270" w:type="dxa"/>
        <w:tblInd w:w="18" w:type="dxa"/>
        <w:tblLayout w:type="fixed"/>
        <w:tblLook w:val="04A0" w:firstRow="1" w:lastRow="0" w:firstColumn="1" w:lastColumn="0" w:noHBand="0" w:noVBand="1"/>
      </w:tblPr>
      <w:tblGrid>
        <w:gridCol w:w="3150"/>
        <w:gridCol w:w="2880"/>
        <w:gridCol w:w="3240"/>
      </w:tblGrid>
      <w:tr w:rsidR="003F4499" w:rsidRPr="005147FB" w14:paraId="0A11293A" w14:textId="77777777" w:rsidTr="00BD331C">
        <w:trPr>
          <w:trHeight w:val="432"/>
          <w:tblHeader/>
        </w:trPr>
        <w:tc>
          <w:tcPr>
            <w:tcW w:w="3150" w:type="dxa"/>
            <w:shd w:val="clear" w:color="auto" w:fill="000000" w:themeFill="text1"/>
          </w:tcPr>
          <w:p w14:paraId="13450802" w14:textId="77777777" w:rsidR="003F4499" w:rsidRPr="005147FB" w:rsidRDefault="003F4499" w:rsidP="007E5351">
            <w:bookmarkStart w:id="17" w:name="_Hlk60745999"/>
            <w:r w:rsidRPr="005147FB">
              <w:t>DOR District</w:t>
            </w:r>
            <w:r>
              <w:t>/Region</w:t>
            </w:r>
          </w:p>
        </w:tc>
        <w:tc>
          <w:tcPr>
            <w:tcW w:w="2880" w:type="dxa"/>
            <w:shd w:val="clear" w:color="auto" w:fill="000000" w:themeFill="text1"/>
          </w:tcPr>
          <w:p w14:paraId="5A50F4DD" w14:textId="77777777" w:rsidR="003F4499" w:rsidRPr="005147FB" w:rsidRDefault="003F4499" w:rsidP="007E5351">
            <w:r w:rsidRPr="005147FB">
              <w:t xml:space="preserve">DOR </w:t>
            </w:r>
            <w:r>
              <w:t>Regional Director</w:t>
            </w:r>
          </w:p>
        </w:tc>
        <w:tc>
          <w:tcPr>
            <w:tcW w:w="3240" w:type="dxa"/>
            <w:shd w:val="clear" w:color="auto" w:fill="000000" w:themeFill="text1"/>
          </w:tcPr>
          <w:p w14:paraId="6ECEAEB4" w14:textId="77777777" w:rsidR="003F4499" w:rsidRPr="005147FB" w:rsidRDefault="003F4499" w:rsidP="007E5351">
            <w:r w:rsidRPr="005147FB">
              <w:t>Assigned SRC Member</w:t>
            </w:r>
          </w:p>
        </w:tc>
      </w:tr>
      <w:tr w:rsidR="003F4499" w:rsidRPr="005147FB" w14:paraId="42D61C6A" w14:textId="77777777" w:rsidTr="00BD331C">
        <w:trPr>
          <w:trHeight w:val="432"/>
        </w:trPr>
        <w:tc>
          <w:tcPr>
            <w:tcW w:w="3150" w:type="dxa"/>
          </w:tcPr>
          <w:p w14:paraId="4F675708" w14:textId="77777777" w:rsidR="003F4499" w:rsidRPr="005147FB" w:rsidRDefault="003F4499" w:rsidP="00BD331C">
            <w:r w:rsidRPr="005147FB">
              <w:t>Northern Sierra</w:t>
            </w:r>
          </w:p>
        </w:tc>
        <w:tc>
          <w:tcPr>
            <w:tcW w:w="2880" w:type="dxa"/>
          </w:tcPr>
          <w:p w14:paraId="4A82BA41" w14:textId="77777777" w:rsidR="003F4499" w:rsidRPr="005147FB" w:rsidRDefault="003F4499" w:rsidP="00BD331C">
            <w:r>
              <w:t>Vacant</w:t>
            </w:r>
          </w:p>
        </w:tc>
        <w:tc>
          <w:tcPr>
            <w:tcW w:w="3240" w:type="dxa"/>
          </w:tcPr>
          <w:p w14:paraId="14301C1E" w14:textId="77777777" w:rsidR="003F4499" w:rsidRPr="004E2724" w:rsidRDefault="003F4499" w:rsidP="00BD331C">
            <w:pPr>
              <w:rPr>
                <w:color w:val="000000"/>
                <w:szCs w:val="28"/>
              </w:rPr>
            </w:pPr>
            <w:r w:rsidRPr="004E2724">
              <w:rPr>
                <w:color w:val="000000"/>
                <w:szCs w:val="28"/>
              </w:rPr>
              <w:t>Not assigned</w:t>
            </w:r>
          </w:p>
          <w:p w14:paraId="14B36FD6" w14:textId="77777777" w:rsidR="003F4499" w:rsidRPr="005147FB" w:rsidRDefault="003F4499" w:rsidP="00BD331C">
            <w:pPr>
              <w:rPr>
                <w:color w:val="000000"/>
                <w:szCs w:val="28"/>
              </w:rPr>
            </w:pPr>
          </w:p>
        </w:tc>
      </w:tr>
      <w:tr w:rsidR="003F4499" w:rsidRPr="005147FB" w14:paraId="666745C4" w14:textId="77777777" w:rsidTr="00BD331C">
        <w:trPr>
          <w:trHeight w:val="432"/>
        </w:trPr>
        <w:tc>
          <w:tcPr>
            <w:tcW w:w="3150" w:type="dxa"/>
          </w:tcPr>
          <w:p w14:paraId="2B0CE6C6" w14:textId="77777777" w:rsidR="003F4499" w:rsidRPr="005147FB" w:rsidRDefault="003F4499" w:rsidP="00BD331C">
            <w:r w:rsidRPr="005147FB">
              <w:t>Greater East Bay</w:t>
            </w:r>
          </w:p>
        </w:tc>
        <w:tc>
          <w:tcPr>
            <w:tcW w:w="2880" w:type="dxa"/>
          </w:tcPr>
          <w:p w14:paraId="28FE12B9" w14:textId="77777777" w:rsidR="003F4499" w:rsidRDefault="003F4499" w:rsidP="003C5925">
            <w:pPr>
              <w:rPr>
                <w:rFonts w:eastAsia="Times New Roman"/>
                <w:color w:val="000000"/>
                <w:szCs w:val="28"/>
              </w:rPr>
            </w:pPr>
            <w:r w:rsidRPr="00690339">
              <w:rPr>
                <w:rFonts w:eastAsia="Times New Roman"/>
                <w:color w:val="000000"/>
                <w:szCs w:val="28"/>
              </w:rPr>
              <w:t>Della Randolph</w:t>
            </w:r>
          </w:p>
          <w:p w14:paraId="3621000D" w14:textId="77777777" w:rsidR="003F4499" w:rsidRDefault="003F4499" w:rsidP="003C5925">
            <w:r>
              <w:t>(Acting)</w:t>
            </w:r>
          </w:p>
          <w:p w14:paraId="2B0BB915" w14:textId="77777777" w:rsidR="003F4499" w:rsidRPr="005147FB" w:rsidRDefault="003F4499" w:rsidP="003C5925"/>
        </w:tc>
        <w:tc>
          <w:tcPr>
            <w:tcW w:w="3240" w:type="dxa"/>
          </w:tcPr>
          <w:p w14:paraId="7BC8239B" w14:textId="77777777" w:rsidR="003F4499" w:rsidRPr="00343520" w:rsidRDefault="003F4499" w:rsidP="00BD331C">
            <w:pPr>
              <w:rPr>
                <w:color w:val="000000"/>
                <w:szCs w:val="28"/>
              </w:rPr>
            </w:pPr>
            <w:r w:rsidRPr="00343520">
              <w:rPr>
                <w:color w:val="000000"/>
                <w:szCs w:val="28"/>
              </w:rPr>
              <w:t>Susan Henderson</w:t>
            </w:r>
          </w:p>
          <w:p w14:paraId="480AEE5D" w14:textId="77777777" w:rsidR="003F4499" w:rsidRPr="00343520" w:rsidRDefault="003F4499" w:rsidP="00343520"/>
        </w:tc>
      </w:tr>
      <w:tr w:rsidR="003F4499" w:rsidRPr="005147FB" w14:paraId="0656931F" w14:textId="77777777" w:rsidTr="00BD331C">
        <w:trPr>
          <w:trHeight w:val="432"/>
        </w:trPr>
        <w:tc>
          <w:tcPr>
            <w:tcW w:w="3150" w:type="dxa"/>
          </w:tcPr>
          <w:p w14:paraId="22EC6432" w14:textId="77777777" w:rsidR="003F4499" w:rsidRPr="005147FB" w:rsidRDefault="003F4499" w:rsidP="00BD331C">
            <w:r w:rsidRPr="005147FB">
              <w:t>San Jose</w:t>
            </w:r>
          </w:p>
        </w:tc>
        <w:tc>
          <w:tcPr>
            <w:tcW w:w="2880" w:type="dxa"/>
          </w:tcPr>
          <w:p w14:paraId="61CC8C88" w14:textId="77777777" w:rsidR="003F4499" w:rsidRDefault="003F4499" w:rsidP="00BD331C">
            <w:r>
              <w:t>Theresa Woo</w:t>
            </w:r>
          </w:p>
          <w:p w14:paraId="7F382A59" w14:textId="77777777" w:rsidR="003F4499" w:rsidRDefault="003F4499" w:rsidP="00BD331C">
            <w:r>
              <w:t>(Acting)</w:t>
            </w:r>
          </w:p>
          <w:p w14:paraId="28BD9C95" w14:textId="77777777" w:rsidR="003F4499" w:rsidRPr="005147FB" w:rsidRDefault="003F4499" w:rsidP="00BD331C"/>
        </w:tc>
        <w:tc>
          <w:tcPr>
            <w:tcW w:w="3240" w:type="dxa"/>
          </w:tcPr>
          <w:p w14:paraId="0D2CCA89" w14:textId="77777777" w:rsidR="003F4499" w:rsidRPr="00343520" w:rsidRDefault="003F4499" w:rsidP="00BD331C">
            <w:pPr>
              <w:rPr>
                <w:color w:val="000000"/>
                <w:szCs w:val="28"/>
              </w:rPr>
            </w:pPr>
            <w:r w:rsidRPr="00343520">
              <w:rPr>
                <w:color w:val="000000"/>
                <w:szCs w:val="28"/>
              </w:rPr>
              <w:t>Jonathan Hasak</w:t>
            </w:r>
          </w:p>
          <w:p w14:paraId="0A62AB69" w14:textId="77777777" w:rsidR="003F4499" w:rsidRPr="00343520" w:rsidRDefault="003F4499" w:rsidP="00343520">
            <w:pPr>
              <w:rPr>
                <w:color w:val="000000"/>
                <w:szCs w:val="28"/>
              </w:rPr>
            </w:pPr>
          </w:p>
        </w:tc>
      </w:tr>
      <w:tr w:rsidR="003F4499" w:rsidRPr="005147FB" w14:paraId="733978D5" w14:textId="77777777" w:rsidTr="00BD331C">
        <w:trPr>
          <w:trHeight w:val="432"/>
        </w:trPr>
        <w:tc>
          <w:tcPr>
            <w:tcW w:w="3150" w:type="dxa"/>
          </w:tcPr>
          <w:p w14:paraId="4256B3AD" w14:textId="77777777" w:rsidR="003F4499" w:rsidRPr="005147FB" w:rsidRDefault="003F4499" w:rsidP="00BD331C">
            <w:r w:rsidRPr="005147FB">
              <w:t>Santa Barbara</w:t>
            </w:r>
          </w:p>
        </w:tc>
        <w:tc>
          <w:tcPr>
            <w:tcW w:w="2880" w:type="dxa"/>
          </w:tcPr>
          <w:p w14:paraId="1337BC28" w14:textId="77777777" w:rsidR="003F4499" w:rsidRDefault="003F4499" w:rsidP="00BD331C">
            <w:r>
              <w:t xml:space="preserve">Brian Winic </w:t>
            </w:r>
          </w:p>
          <w:p w14:paraId="5C3A08DF" w14:textId="77777777" w:rsidR="003F4499" w:rsidRDefault="003F4499" w:rsidP="007C0255">
            <w:r>
              <w:t>(Acting)</w:t>
            </w:r>
          </w:p>
          <w:p w14:paraId="397331A6" w14:textId="77777777" w:rsidR="003F4499" w:rsidRPr="005147FB" w:rsidRDefault="003F4499" w:rsidP="007C0255"/>
        </w:tc>
        <w:tc>
          <w:tcPr>
            <w:tcW w:w="3240" w:type="dxa"/>
          </w:tcPr>
          <w:p w14:paraId="13447098" w14:textId="77777777" w:rsidR="003F4499" w:rsidRPr="00343520" w:rsidRDefault="003F4499" w:rsidP="00BD331C">
            <w:r w:rsidRPr="00343520">
              <w:t>Theresa Comstock</w:t>
            </w:r>
          </w:p>
          <w:p w14:paraId="43A02F0A" w14:textId="77777777" w:rsidR="003F4499" w:rsidRPr="00343520" w:rsidRDefault="003F4499" w:rsidP="00BD331C">
            <w:pPr>
              <w:rPr>
                <w:color w:val="000000"/>
                <w:szCs w:val="28"/>
              </w:rPr>
            </w:pPr>
          </w:p>
        </w:tc>
      </w:tr>
      <w:tr w:rsidR="003F4499" w:rsidRPr="005147FB" w14:paraId="39BAF11F" w14:textId="77777777" w:rsidTr="00BD331C">
        <w:trPr>
          <w:trHeight w:val="432"/>
        </w:trPr>
        <w:tc>
          <w:tcPr>
            <w:tcW w:w="3150" w:type="dxa"/>
          </w:tcPr>
          <w:p w14:paraId="7EDD7A49" w14:textId="77777777" w:rsidR="003F4499" w:rsidRPr="005147FB" w:rsidRDefault="003F4499" w:rsidP="00BD331C">
            <w:r w:rsidRPr="005147FB">
              <w:t>Inland Empire</w:t>
            </w:r>
          </w:p>
        </w:tc>
        <w:tc>
          <w:tcPr>
            <w:tcW w:w="2880" w:type="dxa"/>
          </w:tcPr>
          <w:p w14:paraId="11A94CEA" w14:textId="77777777" w:rsidR="003F4499" w:rsidRPr="005147FB" w:rsidRDefault="003F4499" w:rsidP="00BD331C">
            <w:r w:rsidRPr="005147FB">
              <w:t>Robert Loeun</w:t>
            </w:r>
          </w:p>
          <w:p w14:paraId="26F8735E" w14:textId="77777777" w:rsidR="003F4499" w:rsidRPr="005147FB" w:rsidRDefault="003F4499" w:rsidP="00BD331C"/>
        </w:tc>
        <w:tc>
          <w:tcPr>
            <w:tcW w:w="3240" w:type="dxa"/>
          </w:tcPr>
          <w:p w14:paraId="246EA621" w14:textId="77777777" w:rsidR="003F4499" w:rsidRPr="00343520" w:rsidRDefault="003F4499" w:rsidP="00BD331C">
            <w:pPr>
              <w:rPr>
                <w:color w:val="000000"/>
                <w:szCs w:val="28"/>
              </w:rPr>
            </w:pPr>
            <w:r w:rsidRPr="00343520">
              <w:rPr>
                <w:color w:val="000000"/>
                <w:szCs w:val="28"/>
              </w:rPr>
              <w:t>Benjamin Aviles</w:t>
            </w:r>
          </w:p>
          <w:p w14:paraId="43E816AE" w14:textId="77777777" w:rsidR="003F4499" w:rsidRPr="00343520" w:rsidRDefault="003F4499" w:rsidP="00BD331C">
            <w:pPr>
              <w:rPr>
                <w:color w:val="000000"/>
                <w:szCs w:val="28"/>
              </w:rPr>
            </w:pPr>
          </w:p>
        </w:tc>
      </w:tr>
      <w:tr w:rsidR="003F4499" w:rsidRPr="005147FB" w14:paraId="19605907" w14:textId="77777777" w:rsidTr="00BD331C">
        <w:trPr>
          <w:trHeight w:val="432"/>
        </w:trPr>
        <w:tc>
          <w:tcPr>
            <w:tcW w:w="3150" w:type="dxa"/>
          </w:tcPr>
          <w:p w14:paraId="53C0F8EB" w14:textId="77777777" w:rsidR="003F4499" w:rsidRPr="005147FB" w:rsidRDefault="003F4499" w:rsidP="00BD331C">
            <w:r w:rsidRPr="005147FB">
              <w:t>Van Nuys/Foothill</w:t>
            </w:r>
          </w:p>
        </w:tc>
        <w:tc>
          <w:tcPr>
            <w:tcW w:w="2880" w:type="dxa"/>
          </w:tcPr>
          <w:p w14:paraId="2D1A343A" w14:textId="77777777" w:rsidR="003F4499" w:rsidRPr="005147FB" w:rsidRDefault="003F4499" w:rsidP="00BD331C">
            <w:r w:rsidRPr="005147FB">
              <w:t>Wan-Chun Chang</w:t>
            </w:r>
          </w:p>
          <w:p w14:paraId="61525B47" w14:textId="77777777" w:rsidR="003F4499" w:rsidRPr="005147FB" w:rsidRDefault="003F4499" w:rsidP="00BD331C"/>
        </w:tc>
        <w:tc>
          <w:tcPr>
            <w:tcW w:w="3240" w:type="dxa"/>
          </w:tcPr>
          <w:p w14:paraId="2F849433" w14:textId="77777777" w:rsidR="003F4499" w:rsidRPr="00343520" w:rsidRDefault="003F4499" w:rsidP="00BD331C">
            <w:pPr>
              <w:rPr>
                <w:color w:val="000000"/>
                <w:szCs w:val="28"/>
              </w:rPr>
            </w:pPr>
            <w:r w:rsidRPr="00343520">
              <w:rPr>
                <w:color w:val="000000"/>
                <w:szCs w:val="28"/>
              </w:rPr>
              <w:t>Kecia Weller</w:t>
            </w:r>
          </w:p>
          <w:p w14:paraId="0C364777" w14:textId="77777777" w:rsidR="003F4499" w:rsidRPr="00343520" w:rsidRDefault="003F4499" w:rsidP="00BD331C"/>
        </w:tc>
      </w:tr>
      <w:tr w:rsidR="003F4499" w:rsidRPr="005147FB" w14:paraId="3451D9A6" w14:textId="77777777" w:rsidTr="00BD331C">
        <w:trPr>
          <w:trHeight w:val="432"/>
        </w:trPr>
        <w:tc>
          <w:tcPr>
            <w:tcW w:w="3150" w:type="dxa"/>
          </w:tcPr>
          <w:p w14:paraId="20442F3F" w14:textId="77777777" w:rsidR="003F4499" w:rsidRPr="005147FB" w:rsidRDefault="003F4499" w:rsidP="00BD331C">
            <w:r w:rsidRPr="005147FB">
              <w:t>Greater Los Angeles</w:t>
            </w:r>
          </w:p>
        </w:tc>
        <w:tc>
          <w:tcPr>
            <w:tcW w:w="2880" w:type="dxa"/>
          </w:tcPr>
          <w:p w14:paraId="72D54539" w14:textId="77777777" w:rsidR="003F4499" w:rsidRPr="005147FB" w:rsidRDefault="003F4499" w:rsidP="00BD331C">
            <w:r w:rsidRPr="005147FB">
              <w:t>Maria Turrubiartes</w:t>
            </w:r>
          </w:p>
          <w:p w14:paraId="7ACD8487" w14:textId="77777777" w:rsidR="003F4499" w:rsidRPr="005147FB" w:rsidRDefault="003F4499" w:rsidP="00BD331C"/>
        </w:tc>
        <w:tc>
          <w:tcPr>
            <w:tcW w:w="3240" w:type="dxa"/>
          </w:tcPr>
          <w:p w14:paraId="396233BE" w14:textId="77777777" w:rsidR="003F4499" w:rsidRPr="00343520" w:rsidRDefault="003F4499" w:rsidP="00BD331C">
            <w:pPr>
              <w:rPr>
                <w:color w:val="000000"/>
                <w:szCs w:val="28"/>
              </w:rPr>
            </w:pPr>
            <w:r w:rsidRPr="00343520">
              <w:rPr>
                <w:color w:val="000000"/>
                <w:szCs w:val="28"/>
              </w:rPr>
              <w:t>Nicolas Wavrin</w:t>
            </w:r>
          </w:p>
          <w:p w14:paraId="0767CDE1" w14:textId="77777777" w:rsidR="003F4499" w:rsidRPr="00343520" w:rsidRDefault="003F4499" w:rsidP="00BD331C"/>
        </w:tc>
      </w:tr>
      <w:tr w:rsidR="003F4499" w:rsidRPr="005147FB" w14:paraId="59AA95E1" w14:textId="77777777" w:rsidTr="00BD331C">
        <w:trPr>
          <w:trHeight w:val="432"/>
        </w:trPr>
        <w:tc>
          <w:tcPr>
            <w:tcW w:w="3150" w:type="dxa"/>
          </w:tcPr>
          <w:p w14:paraId="431795E3" w14:textId="77777777" w:rsidR="003F4499" w:rsidRPr="005147FB" w:rsidRDefault="003F4499" w:rsidP="00BD331C">
            <w:r w:rsidRPr="005147FB">
              <w:t>Los Angeles South Bay</w:t>
            </w:r>
          </w:p>
        </w:tc>
        <w:tc>
          <w:tcPr>
            <w:tcW w:w="2880" w:type="dxa"/>
          </w:tcPr>
          <w:p w14:paraId="7ADE0478" w14:textId="77777777" w:rsidR="003F4499" w:rsidRDefault="003F4499" w:rsidP="00BD331C">
            <w:pPr>
              <w:rPr>
                <w:szCs w:val="28"/>
              </w:rPr>
            </w:pPr>
            <w:r>
              <w:rPr>
                <w:szCs w:val="28"/>
              </w:rPr>
              <w:t>Susan Senior</w:t>
            </w:r>
          </w:p>
          <w:p w14:paraId="325E7C16" w14:textId="77777777" w:rsidR="003F4499" w:rsidRPr="005147FB" w:rsidRDefault="003F4499" w:rsidP="00BD331C"/>
        </w:tc>
        <w:tc>
          <w:tcPr>
            <w:tcW w:w="3240" w:type="dxa"/>
          </w:tcPr>
          <w:p w14:paraId="6DCB21A5" w14:textId="77777777" w:rsidR="003F4499" w:rsidRPr="00343520" w:rsidRDefault="003F4499" w:rsidP="00BD331C">
            <w:pPr>
              <w:rPr>
                <w:color w:val="000000"/>
                <w:szCs w:val="28"/>
              </w:rPr>
            </w:pPr>
            <w:r w:rsidRPr="00343520">
              <w:rPr>
                <w:color w:val="000000"/>
                <w:szCs w:val="28"/>
              </w:rPr>
              <w:t>Benjamin Aviles</w:t>
            </w:r>
          </w:p>
          <w:p w14:paraId="24D6A5FD" w14:textId="77777777" w:rsidR="003F4499" w:rsidRPr="00343520" w:rsidRDefault="003F4499" w:rsidP="00BD331C"/>
        </w:tc>
      </w:tr>
      <w:tr w:rsidR="003F4499" w14:paraId="55368478" w14:textId="77777777" w:rsidTr="00BD331C">
        <w:trPr>
          <w:trHeight w:val="20"/>
        </w:trPr>
        <w:tc>
          <w:tcPr>
            <w:tcW w:w="3150" w:type="dxa"/>
          </w:tcPr>
          <w:p w14:paraId="0044B0B5" w14:textId="77777777" w:rsidR="003F4499" w:rsidRPr="005147FB" w:rsidRDefault="003F4499" w:rsidP="00563ACC">
            <w:r w:rsidRPr="005147FB">
              <w:t>Redwood Empire</w:t>
            </w:r>
          </w:p>
        </w:tc>
        <w:tc>
          <w:tcPr>
            <w:tcW w:w="2880" w:type="dxa"/>
          </w:tcPr>
          <w:p w14:paraId="663BCCAB" w14:textId="77777777" w:rsidR="003F4499" w:rsidRPr="005147FB" w:rsidRDefault="003F4499" w:rsidP="00BD331C">
            <w:r w:rsidRPr="005147FB">
              <w:t xml:space="preserve">David Wayte </w:t>
            </w:r>
          </w:p>
        </w:tc>
        <w:tc>
          <w:tcPr>
            <w:tcW w:w="3240" w:type="dxa"/>
          </w:tcPr>
          <w:p w14:paraId="1F27AFD0" w14:textId="77777777" w:rsidR="003F4499" w:rsidRPr="00343520" w:rsidRDefault="003F4499" w:rsidP="00563ACC">
            <w:pPr>
              <w:rPr>
                <w:color w:val="000000"/>
                <w:szCs w:val="28"/>
              </w:rPr>
            </w:pPr>
            <w:r w:rsidRPr="00343520">
              <w:rPr>
                <w:color w:val="000000"/>
                <w:szCs w:val="28"/>
              </w:rPr>
              <w:t>Theresa Comstock</w:t>
            </w:r>
          </w:p>
          <w:p w14:paraId="509091CF" w14:textId="77777777" w:rsidR="003F4499" w:rsidRPr="00343520" w:rsidRDefault="003F4499" w:rsidP="00563ACC">
            <w:pPr>
              <w:rPr>
                <w:color w:val="000000"/>
                <w:szCs w:val="28"/>
              </w:rPr>
            </w:pPr>
          </w:p>
        </w:tc>
      </w:tr>
      <w:tr w:rsidR="003F4499" w14:paraId="78268CB5" w14:textId="77777777" w:rsidTr="00BD331C">
        <w:trPr>
          <w:trHeight w:val="20"/>
        </w:trPr>
        <w:tc>
          <w:tcPr>
            <w:tcW w:w="3150" w:type="dxa"/>
          </w:tcPr>
          <w:p w14:paraId="2784DA5E" w14:textId="77777777" w:rsidR="003F4499" w:rsidRPr="005147FB" w:rsidRDefault="003F4499" w:rsidP="00563ACC">
            <w:r w:rsidRPr="005147FB">
              <w:t>San Joaquin Valley</w:t>
            </w:r>
          </w:p>
        </w:tc>
        <w:tc>
          <w:tcPr>
            <w:tcW w:w="2880" w:type="dxa"/>
          </w:tcPr>
          <w:p w14:paraId="2EBA1BC5" w14:textId="77777777" w:rsidR="003F4499" w:rsidRDefault="003F4499" w:rsidP="00F14961">
            <w:r>
              <w:t xml:space="preserve">Shayn Anderson </w:t>
            </w:r>
          </w:p>
          <w:p w14:paraId="34C82351" w14:textId="77777777" w:rsidR="003F4499" w:rsidRPr="005147FB" w:rsidRDefault="003F4499" w:rsidP="00F14961"/>
        </w:tc>
        <w:tc>
          <w:tcPr>
            <w:tcW w:w="3240" w:type="dxa"/>
          </w:tcPr>
          <w:p w14:paraId="7CFFB097" w14:textId="77777777" w:rsidR="003F4499" w:rsidRPr="004E2724" w:rsidRDefault="003F4499" w:rsidP="00563ACC">
            <w:pPr>
              <w:rPr>
                <w:color w:val="000000"/>
                <w:szCs w:val="28"/>
              </w:rPr>
            </w:pPr>
            <w:r w:rsidRPr="004E2724">
              <w:rPr>
                <w:color w:val="000000"/>
                <w:szCs w:val="28"/>
              </w:rPr>
              <w:t>Not assigned</w:t>
            </w:r>
          </w:p>
        </w:tc>
      </w:tr>
      <w:tr w:rsidR="003F4499" w14:paraId="63D1ACC7" w14:textId="77777777" w:rsidTr="00BD331C">
        <w:trPr>
          <w:trHeight w:val="20"/>
        </w:trPr>
        <w:tc>
          <w:tcPr>
            <w:tcW w:w="3150" w:type="dxa"/>
          </w:tcPr>
          <w:p w14:paraId="79F105B2" w14:textId="77777777" w:rsidR="003F4499" w:rsidRPr="005147FB" w:rsidRDefault="003F4499" w:rsidP="00563ACC">
            <w:r w:rsidRPr="005147FB">
              <w:t>San Francisco</w:t>
            </w:r>
          </w:p>
        </w:tc>
        <w:tc>
          <w:tcPr>
            <w:tcW w:w="2880" w:type="dxa"/>
          </w:tcPr>
          <w:p w14:paraId="2E7466F1" w14:textId="77777777" w:rsidR="003F4499" w:rsidRPr="005147FB" w:rsidRDefault="003F4499" w:rsidP="00563ACC">
            <w:r w:rsidRPr="005147FB">
              <w:t>Theresa Woo</w:t>
            </w:r>
          </w:p>
          <w:p w14:paraId="429DE6F8" w14:textId="77777777" w:rsidR="003F4499" w:rsidRPr="005147FB" w:rsidRDefault="003F4499" w:rsidP="00563ACC"/>
        </w:tc>
        <w:tc>
          <w:tcPr>
            <w:tcW w:w="3240" w:type="dxa"/>
          </w:tcPr>
          <w:p w14:paraId="3EB29382" w14:textId="77777777" w:rsidR="003F4499" w:rsidRPr="004E2724" w:rsidRDefault="003F4499" w:rsidP="00563ACC">
            <w:pPr>
              <w:rPr>
                <w:color w:val="000000"/>
                <w:szCs w:val="28"/>
              </w:rPr>
            </w:pPr>
            <w:r w:rsidRPr="004E2724">
              <w:rPr>
                <w:color w:val="000000"/>
                <w:szCs w:val="28"/>
              </w:rPr>
              <w:t>Chanel Brisbane</w:t>
            </w:r>
          </w:p>
        </w:tc>
      </w:tr>
      <w:tr w:rsidR="003F4499" w14:paraId="2DFAA5B9" w14:textId="77777777" w:rsidTr="00BD331C">
        <w:trPr>
          <w:trHeight w:val="20"/>
        </w:trPr>
        <w:tc>
          <w:tcPr>
            <w:tcW w:w="3150" w:type="dxa"/>
          </w:tcPr>
          <w:p w14:paraId="7DDE443A" w14:textId="77777777" w:rsidR="003F4499" w:rsidRPr="005147FB" w:rsidRDefault="003F4499" w:rsidP="00563ACC">
            <w:r w:rsidRPr="005147FB">
              <w:t>San Diego</w:t>
            </w:r>
          </w:p>
        </w:tc>
        <w:tc>
          <w:tcPr>
            <w:tcW w:w="2880" w:type="dxa"/>
          </w:tcPr>
          <w:p w14:paraId="52EC6186" w14:textId="77777777" w:rsidR="003F4499" w:rsidRPr="005147FB" w:rsidRDefault="003F4499" w:rsidP="00563ACC">
            <w:r>
              <w:t xml:space="preserve">Peter Blanco </w:t>
            </w:r>
          </w:p>
          <w:p w14:paraId="516646A4" w14:textId="77777777" w:rsidR="003F4499" w:rsidRPr="005147FB" w:rsidRDefault="003F4499" w:rsidP="00563ACC">
            <w:r w:rsidRPr="005147FB">
              <w:t xml:space="preserve"> </w:t>
            </w:r>
          </w:p>
        </w:tc>
        <w:tc>
          <w:tcPr>
            <w:tcW w:w="3240" w:type="dxa"/>
          </w:tcPr>
          <w:p w14:paraId="5BB0F02C" w14:textId="77777777" w:rsidR="003F4499" w:rsidRPr="004E2724" w:rsidRDefault="003F4499" w:rsidP="00563ACC">
            <w:pPr>
              <w:rPr>
                <w:color w:val="000000"/>
                <w:szCs w:val="28"/>
              </w:rPr>
            </w:pPr>
            <w:r w:rsidRPr="004E2724">
              <w:rPr>
                <w:color w:val="000000"/>
                <w:szCs w:val="28"/>
              </w:rPr>
              <w:t>Ivan Guillen</w:t>
            </w:r>
          </w:p>
        </w:tc>
      </w:tr>
      <w:tr w:rsidR="003F4499" w14:paraId="426A508E" w14:textId="77777777" w:rsidTr="00BD331C">
        <w:trPr>
          <w:trHeight w:val="20"/>
        </w:trPr>
        <w:tc>
          <w:tcPr>
            <w:tcW w:w="3150" w:type="dxa"/>
          </w:tcPr>
          <w:p w14:paraId="03B4669A" w14:textId="77777777" w:rsidR="003F4499" w:rsidRPr="005147FB" w:rsidRDefault="003F4499" w:rsidP="00563ACC">
            <w:r w:rsidRPr="005147FB">
              <w:t>Orange/San Gabriel</w:t>
            </w:r>
          </w:p>
        </w:tc>
        <w:tc>
          <w:tcPr>
            <w:tcW w:w="2880" w:type="dxa"/>
          </w:tcPr>
          <w:p w14:paraId="3AD0E4DB" w14:textId="77777777" w:rsidR="003F4499" w:rsidRDefault="003F4499" w:rsidP="00563ACC">
            <w:r>
              <w:t>Vacant</w:t>
            </w:r>
          </w:p>
          <w:p w14:paraId="7AE88743" w14:textId="77777777" w:rsidR="003F4499" w:rsidRPr="005147FB" w:rsidRDefault="003F4499" w:rsidP="00563ACC"/>
        </w:tc>
        <w:tc>
          <w:tcPr>
            <w:tcW w:w="3240" w:type="dxa"/>
          </w:tcPr>
          <w:p w14:paraId="459A1026" w14:textId="77777777" w:rsidR="003F4499" w:rsidRPr="004E2724" w:rsidRDefault="003F4499" w:rsidP="00563ACC">
            <w:pPr>
              <w:rPr>
                <w:color w:val="000000"/>
                <w:szCs w:val="28"/>
              </w:rPr>
            </w:pPr>
            <w:r w:rsidRPr="004E2724">
              <w:rPr>
                <w:color w:val="000000"/>
                <w:szCs w:val="28"/>
              </w:rPr>
              <w:t>Not assigned</w:t>
            </w:r>
          </w:p>
        </w:tc>
      </w:tr>
      <w:tr w:rsidR="003F4499" w14:paraId="49274A9B" w14:textId="77777777" w:rsidTr="00BD331C">
        <w:trPr>
          <w:trHeight w:val="20"/>
        </w:trPr>
        <w:tc>
          <w:tcPr>
            <w:tcW w:w="3150" w:type="dxa"/>
          </w:tcPr>
          <w:p w14:paraId="03A12DC2" w14:textId="77777777" w:rsidR="003F4499" w:rsidRPr="005147FB" w:rsidRDefault="003F4499" w:rsidP="00563ACC">
            <w:r w:rsidRPr="005147FB">
              <w:t>Blind Field Services</w:t>
            </w:r>
          </w:p>
        </w:tc>
        <w:tc>
          <w:tcPr>
            <w:tcW w:w="2880" w:type="dxa"/>
          </w:tcPr>
          <w:p w14:paraId="59651A9B" w14:textId="77777777" w:rsidR="003F4499" w:rsidRDefault="003F4499" w:rsidP="00F14961">
            <w:r>
              <w:t xml:space="preserve">Laura Rasmussen (Acting) </w:t>
            </w:r>
          </w:p>
          <w:p w14:paraId="16BA8FD1" w14:textId="77777777" w:rsidR="003F4499" w:rsidRPr="005147FB" w:rsidRDefault="003F4499" w:rsidP="00F14961"/>
        </w:tc>
        <w:tc>
          <w:tcPr>
            <w:tcW w:w="3240" w:type="dxa"/>
          </w:tcPr>
          <w:p w14:paraId="0E2C00CC" w14:textId="77777777" w:rsidR="003F4499" w:rsidRPr="004E2724" w:rsidRDefault="003F4499" w:rsidP="00563ACC">
            <w:pPr>
              <w:rPr>
                <w:color w:val="000000"/>
                <w:szCs w:val="28"/>
              </w:rPr>
            </w:pPr>
            <w:r w:rsidRPr="004E2724">
              <w:rPr>
                <w:color w:val="000000"/>
                <w:szCs w:val="28"/>
              </w:rPr>
              <w:t>Not assigned</w:t>
            </w:r>
          </w:p>
        </w:tc>
      </w:tr>
      <w:bookmarkEnd w:id="17"/>
    </w:tbl>
    <w:p w14:paraId="0365F481" w14:textId="77777777" w:rsidR="003F4499" w:rsidRDefault="003F4499" w:rsidP="00601482"/>
    <w:p w14:paraId="71858A24" w14:textId="77777777" w:rsidR="009A2247" w:rsidRDefault="009A2247" w:rsidP="009A2247">
      <w:pPr>
        <w:rPr>
          <w:b/>
        </w:rPr>
      </w:pPr>
      <w:r w:rsidRPr="000B71FC">
        <w:rPr>
          <w:noProof/>
        </w:rPr>
        <w:lastRenderedPageBreak/>
        <w:drawing>
          <wp:inline distT="0" distB="0" distL="0" distR="0" wp14:anchorId="2CC7E68B" wp14:editId="0BE41F44">
            <wp:extent cx="2004060" cy="650936"/>
            <wp:effectExtent l="0" t="0" r="0" b="0"/>
            <wp:docPr id="11" name="Picture 1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2B117E84" w14:textId="77777777" w:rsidR="009A2247" w:rsidRDefault="009A2247" w:rsidP="009A2247">
      <w:pPr>
        <w:rPr>
          <w:b/>
          <w:bCs/>
          <w:sz w:val="32"/>
          <w:szCs w:val="32"/>
        </w:rPr>
      </w:pPr>
    </w:p>
    <w:p w14:paraId="592F561C" w14:textId="23FE0A9C" w:rsidR="009A2247" w:rsidRPr="00384989" w:rsidRDefault="009A2247" w:rsidP="009A2247">
      <w:pPr>
        <w:rPr>
          <w:b/>
          <w:bCs/>
          <w:szCs w:val="28"/>
        </w:rPr>
      </w:pPr>
      <w:r w:rsidRPr="00384989">
        <w:rPr>
          <w:b/>
          <w:bCs/>
          <w:sz w:val="32"/>
          <w:szCs w:val="32"/>
        </w:rPr>
        <w:t xml:space="preserve">Agenda Item </w:t>
      </w:r>
      <w:r>
        <w:rPr>
          <w:b/>
          <w:bCs/>
          <w:sz w:val="32"/>
          <w:szCs w:val="32"/>
        </w:rPr>
        <w:t>11</w:t>
      </w:r>
    </w:p>
    <w:p w14:paraId="080746F1" w14:textId="77777777" w:rsidR="009A2247" w:rsidRPr="00384989" w:rsidRDefault="009A2247" w:rsidP="009A2247">
      <w:pPr>
        <w:pBdr>
          <w:bottom w:val="single" w:sz="4" w:space="1" w:color="auto"/>
        </w:pBdr>
        <w:rPr>
          <w:b/>
          <w:bCs/>
          <w:sz w:val="32"/>
          <w:szCs w:val="32"/>
        </w:rPr>
      </w:pPr>
    </w:p>
    <w:p w14:paraId="1A394C11" w14:textId="77777777" w:rsidR="009A2247" w:rsidRDefault="009A2247" w:rsidP="009A2247">
      <w:pPr>
        <w:rPr>
          <w:b/>
          <w:bCs/>
          <w:i/>
          <w:iCs/>
          <w:sz w:val="32"/>
          <w:szCs w:val="32"/>
        </w:rPr>
      </w:pPr>
    </w:p>
    <w:p w14:paraId="2327EAB7" w14:textId="6A07BF40" w:rsidR="009A2247" w:rsidRDefault="009A2247" w:rsidP="009A2247">
      <w:pPr>
        <w:rPr>
          <w:b/>
          <w:bCs/>
          <w:szCs w:val="28"/>
        </w:rPr>
      </w:pPr>
      <w:r>
        <w:rPr>
          <w:b/>
          <w:bCs/>
          <w:szCs w:val="28"/>
        </w:rPr>
        <w:t>Thursday, March 24, 2022</w:t>
      </w:r>
    </w:p>
    <w:p w14:paraId="4D642D58" w14:textId="77777777" w:rsidR="009A2247" w:rsidRDefault="009A2247" w:rsidP="009A2247">
      <w:pPr>
        <w:rPr>
          <w:b/>
          <w:bCs/>
          <w:szCs w:val="28"/>
        </w:rPr>
      </w:pPr>
    </w:p>
    <w:p w14:paraId="172C7205" w14:textId="224BBEB3" w:rsidR="009A2247" w:rsidRPr="00D40098" w:rsidRDefault="009A2247" w:rsidP="009A2247">
      <w:pPr>
        <w:pStyle w:val="Heading1"/>
        <w:rPr>
          <w:b w:val="0"/>
          <w:bCs w:val="0"/>
        </w:rPr>
      </w:pPr>
      <w:bookmarkStart w:id="18" w:name="_Toc98229031"/>
      <w:r>
        <w:t xml:space="preserve">Item Name: </w:t>
      </w:r>
      <w:r>
        <w:rPr>
          <w:rFonts w:eastAsia="Times New Roman"/>
        </w:rPr>
        <w:t>Self-Employment</w:t>
      </w:r>
      <w:bookmarkEnd w:id="18"/>
    </w:p>
    <w:p w14:paraId="1F1EF69F" w14:textId="77777777" w:rsidR="009A2247" w:rsidRDefault="009A2247" w:rsidP="009A2247">
      <w:pPr>
        <w:rPr>
          <w:b/>
          <w:bCs/>
          <w:szCs w:val="28"/>
        </w:rPr>
      </w:pPr>
    </w:p>
    <w:p w14:paraId="5C03E9B5" w14:textId="77777777" w:rsidR="00EC3B4E" w:rsidRPr="00D93B52" w:rsidRDefault="009A2247" w:rsidP="00EC3B4E">
      <w:r>
        <w:rPr>
          <w:b/>
          <w:bCs/>
          <w:szCs w:val="28"/>
        </w:rPr>
        <w:t xml:space="preserve">Item Type: </w:t>
      </w:r>
      <w:r>
        <w:rPr>
          <w:szCs w:val="28"/>
        </w:rPr>
        <w:t xml:space="preserve">Information. </w:t>
      </w:r>
      <w:r w:rsidR="00EC3B4E">
        <w:t xml:space="preserve">Presentation regarding the </w:t>
      </w:r>
      <w:r w:rsidR="00EC3B4E" w:rsidRPr="00852B6E">
        <w:t xml:space="preserve">services available </w:t>
      </w:r>
      <w:r w:rsidR="00EC3B4E">
        <w:t>for DOR consumers interested</w:t>
      </w:r>
      <w:r w:rsidR="00EC3B4E" w:rsidRPr="00852B6E">
        <w:t xml:space="preserve"> in starting and operating their own small business.</w:t>
      </w:r>
    </w:p>
    <w:p w14:paraId="01E7EC36" w14:textId="1D29A244" w:rsidR="009A2247" w:rsidRDefault="009A2247" w:rsidP="009A2247">
      <w:pPr>
        <w:rPr>
          <w:szCs w:val="28"/>
        </w:rPr>
      </w:pPr>
    </w:p>
    <w:p w14:paraId="65E2B61C" w14:textId="77777777" w:rsidR="009A2247" w:rsidRPr="00CB3D24" w:rsidRDefault="009A2247" w:rsidP="009A2247">
      <w:pPr>
        <w:rPr>
          <w:szCs w:val="28"/>
        </w:rPr>
      </w:pPr>
      <w:r>
        <w:rPr>
          <w:b/>
          <w:bCs/>
          <w:szCs w:val="28"/>
        </w:rPr>
        <w:t xml:space="preserve">Attachment(s): </w:t>
      </w:r>
    </w:p>
    <w:p w14:paraId="4F7357DD" w14:textId="77777777" w:rsidR="00EC3B4E" w:rsidRPr="00EC3B4E" w:rsidRDefault="009A2247" w:rsidP="00EC3B4E">
      <w:pPr>
        <w:rPr>
          <w:b/>
          <w:bCs/>
        </w:rPr>
      </w:pPr>
      <w:r w:rsidRPr="00525975">
        <w:rPr>
          <w:szCs w:val="28"/>
        </w:rPr>
        <w:t>Attachment 1:</w:t>
      </w:r>
      <w:r>
        <w:rPr>
          <w:szCs w:val="28"/>
        </w:rPr>
        <w:t xml:space="preserve"> </w:t>
      </w:r>
      <w:r w:rsidR="00EC3B4E" w:rsidRPr="003D7426">
        <w:t>DOR Self-Employment and Entrepreneurship Initiative</w:t>
      </w:r>
      <w:r w:rsidR="00EC3B4E" w:rsidRPr="00EC3B4E">
        <w:rPr>
          <w:b/>
          <w:bCs/>
        </w:rPr>
        <w:t xml:space="preserve"> </w:t>
      </w:r>
    </w:p>
    <w:p w14:paraId="2578F7D1" w14:textId="77777777" w:rsidR="009A2247" w:rsidRDefault="009A2247" w:rsidP="009A2247">
      <w:pPr>
        <w:rPr>
          <w:szCs w:val="28"/>
        </w:rPr>
      </w:pPr>
    </w:p>
    <w:p w14:paraId="2F16CF99" w14:textId="77777777" w:rsidR="009A2247" w:rsidRDefault="009A2247" w:rsidP="00637356">
      <w:pPr>
        <w:jc w:val="right"/>
        <w:rPr>
          <w:b/>
          <w:bCs/>
          <w:sz w:val="32"/>
          <w:szCs w:val="24"/>
        </w:rPr>
      </w:pPr>
    </w:p>
    <w:p w14:paraId="047C3447" w14:textId="77777777" w:rsidR="009A2247" w:rsidRDefault="009A2247">
      <w:pPr>
        <w:rPr>
          <w:b/>
          <w:bCs/>
          <w:sz w:val="32"/>
          <w:szCs w:val="24"/>
        </w:rPr>
      </w:pPr>
      <w:r>
        <w:rPr>
          <w:b/>
          <w:bCs/>
          <w:sz w:val="32"/>
          <w:szCs w:val="24"/>
        </w:rPr>
        <w:br w:type="page"/>
      </w:r>
    </w:p>
    <w:p w14:paraId="0ED62564" w14:textId="1926E718" w:rsidR="00637356" w:rsidRDefault="00637356" w:rsidP="00637356">
      <w:pPr>
        <w:jc w:val="right"/>
        <w:rPr>
          <w:b/>
          <w:bCs/>
          <w:sz w:val="32"/>
          <w:szCs w:val="24"/>
        </w:rPr>
      </w:pPr>
      <w:r w:rsidRPr="00705115">
        <w:rPr>
          <w:b/>
          <w:bCs/>
          <w:sz w:val="32"/>
          <w:szCs w:val="24"/>
        </w:rPr>
        <w:lastRenderedPageBreak/>
        <w:t xml:space="preserve">Agenda </w:t>
      </w:r>
      <w:r w:rsidRPr="00E77166">
        <w:rPr>
          <w:b/>
          <w:bCs/>
          <w:sz w:val="32"/>
          <w:szCs w:val="24"/>
        </w:rPr>
        <w:t>Item 1</w:t>
      </w:r>
      <w:r>
        <w:rPr>
          <w:b/>
          <w:bCs/>
          <w:sz w:val="32"/>
          <w:szCs w:val="24"/>
        </w:rPr>
        <w:t>1</w:t>
      </w:r>
      <w:r w:rsidRPr="00E77166">
        <w:rPr>
          <w:b/>
          <w:bCs/>
          <w:sz w:val="32"/>
          <w:szCs w:val="24"/>
        </w:rPr>
        <w:t>, Attachment 1</w:t>
      </w:r>
    </w:p>
    <w:p w14:paraId="48653064" w14:textId="77777777" w:rsidR="00637356" w:rsidRPr="003D7426" w:rsidRDefault="00637356" w:rsidP="003D7426">
      <w:pPr>
        <w:pStyle w:val="Heading2"/>
        <w:pBdr>
          <w:bottom w:val="single" w:sz="4" w:space="1" w:color="auto"/>
        </w:pBdr>
        <w:jc w:val="right"/>
        <w:rPr>
          <w:b/>
          <w:bCs/>
        </w:rPr>
      </w:pPr>
      <w:bookmarkStart w:id="19" w:name="_Toc98229032"/>
      <w:r w:rsidRPr="003D7426">
        <w:rPr>
          <w:b/>
          <w:bCs/>
        </w:rPr>
        <w:t>DOR Self-Employment and Entrepreneurship Initiative</w:t>
      </w:r>
      <w:bookmarkEnd w:id="19"/>
      <w:r w:rsidRPr="003D7426">
        <w:rPr>
          <w:b/>
          <w:bCs/>
        </w:rPr>
        <w:t xml:space="preserve"> </w:t>
      </w:r>
    </w:p>
    <w:p w14:paraId="53676DED" w14:textId="77777777" w:rsidR="009A2247" w:rsidRDefault="009A2247" w:rsidP="00637356">
      <w:pPr>
        <w:jc w:val="right"/>
        <w:rPr>
          <w:b/>
          <w:bCs/>
          <w:sz w:val="16"/>
          <w:szCs w:val="12"/>
        </w:rPr>
      </w:pPr>
    </w:p>
    <w:p w14:paraId="2D8F803D" w14:textId="2C65CAC0" w:rsidR="003F4499" w:rsidRPr="00637356" w:rsidRDefault="003F4499" w:rsidP="009A2247">
      <w:pPr>
        <w:spacing w:before="120" w:after="120"/>
        <w:rPr>
          <w:b/>
          <w:bCs/>
        </w:rPr>
      </w:pPr>
      <w:r w:rsidRPr="00637356">
        <w:rPr>
          <w:b/>
          <w:bCs/>
        </w:rPr>
        <w:t xml:space="preserve">DOR Self-Employment and Entrepreneurship Initiative </w:t>
      </w:r>
    </w:p>
    <w:p w14:paraId="75376E69" w14:textId="433953DA" w:rsidR="003F4499" w:rsidRPr="009A2247" w:rsidRDefault="003F4499" w:rsidP="009A2247">
      <w:pPr>
        <w:rPr>
          <w:b/>
          <w:bCs/>
        </w:rPr>
      </w:pPr>
      <w:r w:rsidRPr="009A2247">
        <w:rPr>
          <w:b/>
          <w:bCs/>
        </w:rPr>
        <w:t xml:space="preserve">Overarching Goal </w:t>
      </w:r>
    </w:p>
    <w:p w14:paraId="6A93B292" w14:textId="77777777" w:rsidR="003F4499" w:rsidRDefault="003F4499" w:rsidP="00ED2971">
      <w:pPr>
        <w:spacing w:before="120" w:after="120"/>
      </w:pPr>
      <w:r>
        <w:t xml:space="preserve">Increase the quality and quantity of employment outcomes for eligible individuals with disabilities in self-employment setting. Support </w:t>
      </w:r>
      <w:r w:rsidRPr="002B497E">
        <w:t xml:space="preserve">person-centered </w:t>
      </w:r>
      <w:r>
        <w:t>strategies, consumer</w:t>
      </w:r>
      <w:r w:rsidRPr="002B497E">
        <w:t xml:space="preserve"> informed choice, </w:t>
      </w:r>
      <w:r>
        <w:t>and positive</w:t>
      </w:r>
      <w:r w:rsidRPr="002B497E">
        <w:t xml:space="preserve"> </w:t>
      </w:r>
      <w:r>
        <w:t xml:space="preserve">experiences. </w:t>
      </w:r>
    </w:p>
    <w:p w14:paraId="3F3671C4" w14:textId="77777777" w:rsidR="003F4499" w:rsidRPr="00637356" w:rsidRDefault="003F4499" w:rsidP="009A2247">
      <w:pPr>
        <w:rPr>
          <w:b/>
          <w:bCs/>
        </w:rPr>
      </w:pPr>
      <w:r w:rsidRPr="00637356">
        <w:rPr>
          <w:b/>
          <w:bCs/>
        </w:rPr>
        <w:t xml:space="preserve">Preliminary Data Overview </w:t>
      </w:r>
    </w:p>
    <w:p w14:paraId="26B7472B" w14:textId="77777777" w:rsidR="003F4499" w:rsidRPr="00CB2ACD" w:rsidRDefault="003F4499" w:rsidP="00ED2971">
      <w:pPr>
        <w:spacing w:before="120" w:after="120"/>
      </w:pPr>
      <w:r w:rsidRPr="00CB2ACD">
        <w:t xml:space="preserve">Statewide totals </w:t>
      </w:r>
      <w:r>
        <w:t xml:space="preserve">included approximately </w:t>
      </w:r>
      <w:r w:rsidRPr="00CB2ACD">
        <w:rPr>
          <w:b/>
          <w:bCs/>
        </w:rPr>
        <w:t>498</w:t>
      </w:r>
      <w:r w:rsidRPr="00CB2ACD">
        <w:t xml:space="preserve"> self-employment plans for S</w:t>
      </w:r>
      <w:r>
        <w:t xml:space="preserve">tate </w:t>
      </w:r>
      <w:r w:rsidRPr="00CB2ACD">
        <w:t>F</w:t>
      </w:r>
      <w:r>
        <w:t xml:space="preserve">iscal </w:t>
      </w:r>
      <w:r w:rsidRPr="00CB2ACD">
        <w:t>Y</w:t>
      </w:r>
      <w:r>
        <w:t>ear</w:t>
      </w:r>
      <w:r w:rsidRPr="00CB2ACD">
        <w:t xml:space="preserve"> 2020-2021</w:t>
      </w:r>
      <w:r>
        <w:t>.</w:t>
      </w:r>
      <w:r w:rsidRPr="00CB2ACD">
        <w:t xml:space="preserve"> </w:t>
      </w:r>
      <w:r>
        <w:t>H</w:t>
      </w:r>
      <w:r w:rsidRPr="00CB2ACD">
        <w:t>ighlights include:</w:t>
      </w:r>
    </w:p>
    <w:p w14:paraId="603203BA" w14:textId="77777777" w:rsidR="003F4499" w:rsidRPr="00CB2ACD" w:rsidRDefault="003F4499" w:rsidP="0079345F">
      <w:pPr>
        <w:numPr>
          <w:ilvl w:val="0"/>
          <w:numId w:val="35"/>
        </w:numPr>
        <w:spacing w:before="60" w:after="60"/>
      </w:pPr>
      <w:r w:rsidRPr="00CB2ACD">
        <w:t xml:space="preserve">66 plans were successfully closed </w:t>
      </w:r>
      <w:r>
        <w:t xml:space="preserve">with an employment outcome. </w:t>
      </w:r>
    </w:p>
    <w:p w14:paraId="79C5DEDE" w14:textId="77777777" w:rsidR="003F4499" w:rsidRDefault="003F4499" w:rsidP="0079345F">
      <w:pPr>
        <w:numPr>
          <w:ilvl w:val="0"/>
          <w:numId w:val="35"/>
        </w:numPr>
        <w:spacing w:before="60" w:after="60"/>
      </w:pPr>
      <w:r w:rsidRPr="00CB2ACD">
        <w:t>44 plans had individuals age</w:t>
      </w:r>
      <w:r>
        <w:t>s</w:t>
      </w:r>
      <w:r w:rsidRPr="00CB2ACD">
        <w:t xml:space="preserve"> 19</w:t>
      </w:r>
      <w:r>
        <w:t xml:space="preserve"> through </w:t>
      </w:r>
      <w:r w:rsidRPr="00CB2ACD">
        <w:t>21.</w:t>
      </w:r>
      <w:r>
        <w:t xml:space="preserve"> (There were no plans below the age</w:t>
      </w:r>
      <w:r w:rsidRPr="00CB2ACD">
        <w:t xml:space="preserve"> </w:t>
      </w:r>
      <w:r>
        <w:t>19.)</w:t>
      </w:r>
    </w:p>
    <w:p w14:paraId="3703E4DB" w14:textId="77777777" w:rsidR="003F4499" w:rsidRPr="00C06001" w:rsidRDefault="003F4499" w:rsidP="0079345F">
      <w:pPr>
        <w:numPr>
          <w:ilvl w:val="0"/>
          <w:numId w:val="35"/>
        </w:numPr>
        <w:spacing w:before="60" w:after="60"/>
      </w:pPr>
      <w:r>
        <w:t>A comparison of preliminary data indicated an increase of approximately 100 more self-employment records of services. (T</w:t>
      </w:r>
      <w:r w:rsidRPr="009E6648">
        <w:t xml:space="preserve">his is a moving target </w:t>
      </w:r>
      <w:r>
        <w:t>as DOR is continuously</w:t>
      </w:r>
      <w:r w:rsidRPr="009E6648">
        <w:t xml:space="preserve"> opening and closing </w:t>
      </w:r>
      <w:r>
        <w:t>records of services.)</w:t>
      </w:r>
    </w:p>
    <w:p w14:paraId="2B6F894A" w14:textId="77777777" w:rsidR="003F4499" w:rsidRPr="00637356" w:rsidRDefault="003F4499" w:rsidP="00637356">
      <w:pPr>
        <w:rPr>
          <w:b/>
          <w:bCs/>
        </w:rPr>
      </w:pPr>
      <w:r w:rsidRPr="00637356">
        <w:rPr>
          <w:b/>
          <w:bCs/>
        </w:rPr>
        <w:t xml:space="preserve">Key Strategies </w:t>
      </w:r>
    </w:p>
    <w:p w14:paraId="70F2ACA7" w14:textId="77777777" w:rsidR="003F4499" w:rsidRDefault="003F4499" w:rsidP="0079345F">
      <w:pPr>
        <w:pStyle w:val="ListParagraph"/>
        <w:numPr>
          <w:ilvl w:val="0"/>
          <w:numId w:val="34"/>
        </w:numPr>
        <w:spacing w:before="60" w:after="60"/>
        <w:contextualSpacing w:val="0"/>
      </w:pPr>
      <w:r>
        <w:t>Interdivisional collaboration between Vocational Rehabilitation Employment Division and Vocational Rehabilitation Policy and Resources Division.</w:t>
      </w:r>
    </w:p>
    <w:p w14:paraId="28D67B87" w14:textId="77777777" w:rsidR="003F4499" w:rsidRDefault="003F4499" w:rsidP="0079345F">
      <w:pPr>
        <w:pStyle w:val="ListParagraph"/>
        <w:numPr>
          <w:ilvl w:val="0"/>
          <w:numId w:val="34"/>
        </w:numPr>
        <w:spacing w:before="60" w:after="60"/>
        <w:contextualSpacing w:val="0"/>
      </w:pPr>
      <w:r>
        <w:t xml:space="preserve">Each District nominated one or more Self-Employment Subject Matter Experts to provide training and technical assistance to VR teams and support more opportunities for consumers.  </w:t>
      </w:r>
    </w:p>
    <w:p w14:paraId="474DC36F" w14:textId="61F17E07" w:rsidR="003F4499" w:rsidRDefault="003F4499" w:rsidP="0079345F">
      <w:pPr>
        <w:pStyle w:val="ListParagraph"/>
        <w:numPr>
          <w:ilvl w:val="0"/>
          <w:numId w:val="34"/>
        </w:numPr>
        <w:spacing w:before="60" w:after="60"/>
        <w:contextualSpacing w:val="0"/>
      </w:pPr>
      <w:r>
        <w:t xml:space="preserve">New tools and resources for DOR staff on the Self-Employment and Entrepreneurship Hub on the DOR intranet. </w:t>
      </w:r>
    </w:p>
    <w:p w14:paraId="0D4F478E" w14:textId="77777777" w:rsidR="003F4499" w:rsidRPr="00637356" w:rsidRDefault="003F4499" w:rsidP="009A2247">
      <w:pPr>
        <w:spacing w:before="120"/>
        <w:rPr>
          <w:b/>
          <w:bCs/>
        </w:rPr>
      </w:pPr>
      <w:r w:rsidRPr="00637356">
        <w:rPr>
          <w:b/>
          <w:bCs/>
        </w:rPr>
        <w:t xml:space="preserve">Definitions: Employment Outcomes and Self-Employment </w:t>
      </w:r>
    </w:p>
    <w:p w14:paraId="3578B7FA" w14:textId="77777777" w:rsidR="003F4499" w:rsidRDefault="003F4499" w:rsidP="00B05A8B">
      <w:pPr>
        <w:spacing w:before="120" w:after="120"/>
        <w:rPr>
          <w:rFonts w:cs="Arial"/>
          <w:szCs w:val="28"/>
        </w:rPr>
      </w:pPr>
      <w:r>
        <w:t>An employment outcome means f</w:t>
      </w:r>
      <w:r>
        <w:rPr>
          <w:rFonts w:cs="Arial"/>
          <w:szCs w:val="28"/>
        </w:rPr>
        <w:t xml:space="preserve">ull time or part time in competitive integrated employment in an integrated setting including self-employment </w:t>
      </w:r>
      <w:r w:rsidRPr="00795E1A">
        <w:rPr>
          <w:rFonts w:cs="Arial"/>
          <w:szCs w:val="28"/>
        </w:rPr>
        <w:t>that is consistent with an individual’s strengths, resources, priorities, concerns, abilities, capabilities, interests, and informed choice.</w:t>
      </w:r>
      <w:r>
        <w:rPr>
          <w:rFonts w:cs="Arial"/>
          <w:szCs w:val="28"/>
        </w:rPr>
        <w:t xml:space="preserve"> </w:t>
      </w:r>
      <w:r w:rsidRPr="009D3A82">
        <w:t xml:space="preserve">Self-employment </w:t>
      </w:r>
      <w:r>
        <w:t>s</w:t>
      </w:r>
      <w:r w:rsidRPr="009D3A82">
        <w:t xml:space="preserve">etting means an employment setting in which an eligible individual works in a chosen occupation, for profit or fee, in </w:t>
      </w:r>
      <w:r>
        <w:t>their</w:t>
      </w:r>
      <w:r w:rsidRPr="009D3A82">
        <w:t xml:space="preserve"> own small business, with control and responsibility for decisions affecting the conduct of the business.</w:t>
      </w:r>
      <w:r>
        <w:t xml:space="preserve"> </w:t>
      </w:r>
      <w:r>
        <w:rPr>
          <w:rFonts w:cs="Arial"/>
          <w:szCs w:val="28"/>
        </w:rPr>
        <w:t>Generally, DOR</w:t>
      </w:r>
      <w:r w:rsidRPr="00A40868">
        <w:rPr>
          <w:rFonts w:cs="Arial"/>
          <w:szCs w:val="28"/>
        </w:rPr>
        <w:t xml:space="preserve"> </w:t>
      </w:r>
      <w:r>
        <w:rPr>
          <w:rFonts w:cs="Arial"/>
          <w:szCs w:val="28"/>
        </w:rPr>
        <w:t>can provide eligible individuals with</w:t>
      </w:r>
      <w:r w:rsidRPr="00A40868">
        <w:rPr>
          <w:rFonts w:cs="Arial"/>
          <w:szCs w:val="28"/>
        </w:rPr>
        <w:t xml:space="preserve"> assessment, technical assistance, and training to assist the</w:t>
      </w:r>
      <w:r>
        <w:rPr>
          <w:rFonts w:cs="Arial"/>
          <w:szCs w:val="28"/>
        </w:rPr>
        <w:t>m</w:t>
      </w:r>
      <w:r w:rsidRPr="00A40868">
        <w:rPr>
          <w:rFonts w:cs="Arial"/>
          <w:szCs w:val="28"/>
        </w:rPr>
        <w:t xml:space="preserve"> in preparing for work in a self-employment setting, and certain initial one-time costs to establish the proposed small business.</w:t>
      </w:r>
    </w:p>
    <w:p w14:paraId="7336BDCB" w14:textId="77777777" w:rsidR="003F4499" w:rsidRPr="009E6648" w:rsidRDefault="003F4499" w:rsidP="009E6648">
      <w:pPr>
        <w:spacing w:before="120" w:after="120"/>
        <w:rPr>
          <w:rFonts w:cs="Arial"/>
          <w:szCs w:val="28"/>
        </w:rPr>
      </w:pPr>
      <w:r>
        <w:rPr>
          <w:rFonts w:cs="Arial"/>
          <w:szCs w:val="28"/>
        </w:rPr>
        <w:t>(California Code of Regulations, title 9, sections 7011, 7024.9, 7137)</w:t>
      </w:r>
      <w:r w:rsidRPr="00795E1A">
        <w:rPr>
          <w:rFonts w:cs="Arial"/>
          <w:szCs w:val="28"/>
        </w:rPr>
        <w:t xml:space="preserve"> </w:t>
      </w:r>
    </w:p>
    <w:p w14:paraId="7D1334D2" w14:textId="77777777" w:rsidR="003F4499" w:rsidRDefault="003F4499" w:rsidP="00774FA1">
      <w:pPr>
        <w:rPr>
          <w:b/>
          <w:bCs/>
          <w:sz w:val="32"/>
          <w:szCs w:val="32"/>
        </w:rPr>
      </w:pPr>
      <w:r w:rsidRPr="000B71FC">
        <w:rPr>
          <w:noProof/>
        </w:rPr>
        <w:lastRenderedPageBreak/>
        <w:drawing>
          <wp:inline distT="0" distB="0" distL="0" distR="0" wp14:anchorId="2F7FE8B8" wp14:editId="590FB907">
            <wp:extent cx="2004060" cy="650936"/>
            <wp:effectExtent l="0" t="0" r="0" b="0"/>
            <wp:docPr id="5" name="Picture 5"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64DE5E36" w14:textId="77777777" w:rsidR="003F4499" w:rsidRDefault="003F4499" w:rsidP="00774FA1">
      <w:pPr>
        <w:rPr>
          <w:b/>
          <w:bCs/>
          <w:sz w:val="32"/>
          <w:szCs w:val="32"/>
        </w:rPr>
      </w:pPr>
    </w:p>
    <w:p w14:paraId="41D13C9F" w14:textId="77777777" w:rsidR="003F4499" w:rsidRDefault="003F4499" w:rsidP="00774FA1">
      <w:pPr>
        <w:rPr>
          <w:b/>
          <w:bCs/>
          <w:szCs w:val="28"/>
        </w:rPr>
      </w:pPr>
      <w:r>
        <w:rPr>
          <w:b/>
          <w:bCs/>
          <w:sz w:val="32"/>
          <w:szCs w:val="32"/>
        </w:rPr>
        <w:t>Agenda Item 12</w:t>
      </w:r>
    </w:p>
    <w:p w14:paraId="130F7508" w14:textId="77777777" w:rsidR="003F4499" w:rsidRDefault="003F4499" w:rsidP="00774FA1">
      <w:pPr>
        <w:pBdr>
          <w:bottom w:val="single" w:sz="4" w:space="1" w:color="auto"/>
        </w:pBdr>
        <w:rPr>
          <w:b/>
          <w:bCs/>
          <w:sz w:val="32"/>
          <w:szCs w:val="32"/>
        </w:rPr>
      </w:pPr>
    </w:p>
    <w:p w14:paraId="53098281" w14:textId="77777777" w:rsidR="003F4499" w:rsidRDefault="003F4499" w:rsidP="00774FA1">
      <w:pPr>
        <w:rPr>
          <w:b/>
          <w:bCs/>
          <w:i/>
          <w:iCs/>
          <w:sz w:val="32"/>
          <w:szCs w:val="32"/>
        </w:rPr>
      </w:pPr>
    </w:p>
    <w:p w14:paraId="2EE07D75" w14:textId="1F607AA3" w:rsidR="003F4499" w:rsidRDefault="009139C7" w:rsidP="00774FA1">
      <w:pPr>
        <w:rPr>
          <w:b/>
          <w:bCs/>
          <w:szCs w:val="28"/>
        </w:rPr>
      </w:pPr>
      <w:r>
        <w:rPr>
          <w:b/>
          <w:bCs/>
          <w:szCs w:val="28"/>
        </w:rPr>
        <w:t>Thursday</w:t>
      </w:r>
      <w:r w:rsidR="003F4499">
        <w:rPr>
          <w:b/>
          <w:bCs/>
          <w:szCs w:val="28"/>
        </w:rPr>
        <w:t xml:space="preserve">, </w:t>
      </w:r>
      <w:r w:rsidR="00EC3B4E">
        <w:rPr>
          <w:b/>
          <w:bCs/>
          <w:szCs w:val="28"/>
        </w:rPr>
        <w:t>March 24, 2022</w:t>
      </w:r>
    </w:p>
    <w:p w14:paraId="7539CF3C" w14:textId="77777777" w:rsidR="003F4499" w:rsidRDefault="003F4499" w:rsidP="00774FA1">
      <w:pPr>
        <w:rPr>
          <w:b/>
          <w:bCs/>
          <w:szCs w:val="28"/>
        </w:rPr>
      </w:pPr>
    </w:p>
    <w:p w14:paraId="45D039EA" w14:textId="77777777" w:rsidR="003F4499" w:rsidRDefault="003F4499" w:rsidP="00774FA1">
      <w:pPr>
        <w:pStyle w:val="Heading1"/>
        <w:rPr>
          <w:b w:val="0"/>
          <w:bCs w:val="0"/>
        </w:rPr>
      </w:pPr>
      <w:bookmarkStart w:id="20" w:name="_Toc98229033"/>
      <w:r>
        <w:t>Item Name: SRC Bylaws Amendments</w:t>
      </w:r>
      <w:bookmarkEnd w:id="20"/>
    </w:p>
    <w:p w14:paraId="604AAF6E" w14:textId="77777777" w:rsidR="003F4499" w:rsidRDefault="003F4499" w:rsidP="00774FA1">
      <w:pPr>
        <w:rPr>
          <w:b/>
          <w:bCs/>
          <w:szCs w:val="28"/>
        </w:rPr>
      </w:pPr>
    </w:p>
    <w:p w14:paraId="2C38FE9B" w14:textId="77777777" w:rsidR="003F4499" w:rsidRDefault="003F4499" w:rsidP="00774FA1">
      <w:pPr>
        <w:rPr>
          <w:szCs w:val="28"/>
        </w:rPr>
      </w:pPr>
      <w:r>
        <w:rPr>
          <w:b/>
          <w:bCs/>
          <w:szCs w:val="28"/>
        </w:rPr>
        <w:t xml:space="preserve">Item Type: </w:t>
      </w:r>
      <w:r>
        <w:rPr>
          <w:szCs w:val="28"/>
        </w:rPr>
        <w:t xml:space="preserve">Action. </w:t>
      </w:r>
      <w:bookmarkStart w:id="21" w:name="_Hlk76364259"/>
      <w:r>
        <w:rPr>
          <w:szCs w:val="28"/>
        </w:rPr>
        <w:t xml:space="preserve">Vote to adopt the amended SRC Bylaws.   </w:t>
      </w:r>
      <w:bookmarkEnd w:id="21"/>
    </w:p>
    <w:p w14:paraId="218C4C83" w14:textId="77777777" w:rsidR="003F4499" w:rsidRDefault="003F4499" w:rsidP="00774FA1">
      <w:pPr>
        <w:rPr>
          <w:szCs w:val="28"/>
        </w:rPr>
      </w:pPr>
    </w:p>
    <w:p w14:paraId="1E600D04" w14:textId="77777777" w:rsidR="003F4499" w:rsidRDefault="003F4499" w:rsidP="00774FA1">
      <w:pPr>
        <w:rPr>
          <w:szCs w:val="28"/>
        </w:rPr>
      </w:pPr>
      <w:r>
        <w:rPr>
          <w:b/>
          <w:bCs/>
          <w:szCs w:val="28"/>
        </w:rPr>
        <w:t xml:space="preserve">Background: </w:t>
      </w:r>
    </w:p>
    <w:p w14:paraId="65E01A9B" w14:textId="77777777" w:rsidR="003F4499" w:rsidRDefault="003F4499" w:rsidP="00774FA1">
      <w:pPr>
        <w:rPr>
          <w:szCs w:val="28"/>
        </w:rPr>
      </w:pPr>
      <w:r>
        <w:rPr>
          <w:szCs w:val="28"/>
        </w:rPr>
        <w:t xml:space="preserve">This agenda items supports, SRC Bylaws, Article VIII, Item 1 stating the SRC bylaws shall be reviewed annually by the Executive Planning Committee (EPC). </w:t>
      </w:r>
    </w:p>
    <w:p w14:paraId="6169A970" w14:textId="77777777" w:rsidR="003F4499" w:rsidRDefault="003F4499" w:rsidP="00774FA1">
      <w:pPr>
        <w:rPr>
          <w:szCs w:val="28"/>
        </w:rPr>
      </w:pPr>
    </w:p>
    <w:p w14:paraId="2D961491" w14:textId="5C821C9F" w:rsidR="003F4499" w:rsidRDefault="003F4499" w:rsidP="00774FA1">
      <w:pPr>
        <w:rPr>
          <w:szCs w:val="28"/>
        </w:rPr>
      </w:pPr>
      <w:r>
        <w:rPr>
          <w:szCs w:val="28"/>
        </w:rPr>
        <w:t xml:space="preserve">On </w:t>
      </w:r>
      <w:r w:rsidR="00EC3B4E">
        <w:rPr>
          <w:szCs w:val="28"/>
        </w:rPr>
        <w:t>December 8</w:t>
      </w:r>
      <w:r>
        <w:rPr>
          <w:szCs w:val="28"/>
        </w:rPr>
        <w:t>, 202</w:t>
      </w:r>
      <w:r w:rsidR="00EC3B4E">
        <w:rPr>
          <w:szCs w:val="28"/>
        </w:rPr>
        <w:t>1</w:t>
      </w:r>
      <w:r>
        <w:rPr>
          <w:szCs w:val="28"/>
        </w:rPr>
        <w:t>, the EPC reviewed the suggested edits to the bylaws. The EPC agreed with these bylaw amendments and did not have any additional edits.</w:t>
      </w:r>
    </w:p>
    <w:p w14:paraId="719FC136" w14:textId="77777777" w:rsidR="003F4499" w:rsidRDefault="003F4499" w:rsidP="00774FA1">
      <w:pPr>
        <w:rPr>
          <w:szCs w:val="28"/>
        </w:rPr>
      </w:pPr>
    </w:p>
    <w:p w14:paraId="18C419D9" w14:textId="3D271DCF" w:rsidR="003F4499" w:rsidRDefault="003F4499" w:rsidP="00774FA1">
      <w:pPr>
        <w:rPr>
          <w:szCs w:val="28"/>
        </w:rPr>
      </w:pPr>
      <w:r>
        <w:rPr>
          <w:szCs w:val="28"/>
        </w:rPr>
        <w:t xml:space="preserve">On </w:t>
      </w:r>
      <w:r w:rsidR="00EC3B4E">
        <w:rPr>
          <w:szCs w:val="28"/>
        </w:rPr>
        <w:t>January 12</w:t>
      </w:r>
      <w:r>
        <w:rPr>
          <w:szCs w:val="28"/>
        </w:rPr>
        <w:t>, 202</w:t>
      </w:r>
      <w:r w:rsidR="00EC3B4E">
        <w:rPr>
          <w:szCs w:val="28"/>
        </w:rPr>
        <w:t>2</w:t>
      </w:r>
      <w:r>
        <w:rPr>
          <w:szCs w:val="28"/>
        </w:rPr>
        <w:t xml:space="preserve"> SRC members reviewed the proposed bylaw amendments. Members had the opportunity to recommend any additional amendments. There were no additional amendments.</w:t>
      </w:r>
    </w:p>
    <w:p w14:paraId="36205C98" w14:textId="77777777" w:rsidR="003F4499" w:rsidRDefault="003F4499" w:rsidP="00774FA1">
      <w:pPr>
        <w:rPr>
          <w:szCs w:val="28"/>
        </w:rPr>
      </w:pPr>
    </w:p>
    <w:p w14:paraId="128D06FE" w14:textId="77777777" w:rsidR="003F4499" w:rsidRDefault="003F4499" w:rsidP="00774FA1">
      <w:pPr>
        <w:rPr>
          <w:szCs w:val="28"/>
        </w:rPr>
      </w:pPr>
      <w:r>
        <w:rPr>
          <w:b/>
          <w:bCs/>
          <w:szCs w:val="28"/>
        </w:rPr>
        <w:t xml:space="preserve">Attachment(s): </w:t>
      </w:r>
    </w:p>
    <w:p w14:paraId="4751F499" w14:textId="77777777" w:rsidR="003F4499" w:rsidRDefault="003F4499" w:rsidP="00774FA1">
      <w:pPr>
        <w:rPr>
          <w:szCs w:val="28"/>
        </w:rPr>
      </w:pPr>
      <w:r>
        <w:rPr>
          <w:szCs w:val="28"/>
        </w:rPr>
        <w:t xml:space="preserve">Attachment 1 – </w:t>
      </w:r>
      <w:bookmarkStart w:id="22" w:name="_Hlk65816774"/>
      <w:r>
        <w:rPr>
          <w:szCs w:val="28"/>
        </w:rPr>
        <w:t xml:space="preserve">SRC </w:t>
      </w:r>
      <w:bookmarkEnd w:id="22"/>
      <w:r>
        <w:rPr>
          <w:szCs w:val="28"/>
        </w:rPr>
        <w:t>Proposed Bylaw Amendments</w:t>
      </w:r>
    </w:p>
    <w:p w14:paraId="2E215F82" w14:textId="77777777" w:rsidR="003F4499" w:rsidRDefault="003F4499" w:rsidP="00774FA1">
      <w:pPr>
        <w:rPr>
          <w:szCs w:val="28"/>
        </w:rPr>
      </w:pPr>
    </w:p>
    <w:p w14:paraId="5159D478" w14:textId="20AF6E7C" w:rsidR="00EC3B4E" w:rsidRDefault="00EC3B4E">
      <w:pPr>
        <w:rPr>
          <w:szCs w:val="28"/>
        </w:rPr>
      </w:pPr>
      <w:r>
        <w:rPr>
          <w:szCs w:val="28"/>
        </w:rPr>
        <w:br w:type="page"/>
      </w:r>
    </w:p>
    <w:p w14:paraId="12AC9E99" w14:textId="6D6E08DC" w:rsidR="00EC3B4E" w:rsidRDefault="00EC3B4E" w:rsidP="00EC3B4E">
      <w:pPr>
        <w:jc w:val="right"/>
        <w:rPr>
          <w:b/>
          <w:bCs/>
          <w:sz w:val="32"/>
          <w:szCs w:val="24"/>
        </w:rPr>
      </w:pPr>
      <w:r w:rsidRPr="00705115">
        <w:rPr>
          <w:b/>
          <w:bCs/>
          <w:sz w:val="32"/>
          <w:szCs w:val="24"/>
        </w:rPr>
        <w:lastRenderedPageBreak/>
        <w:t xml:space="preserve">Agenda </w:t>
      </w:r>
      <w:r w:rsidRPr="00E77166">
        <w:rPr>
          <w:b/>
          <w:bCs/>
          <w:sz w:val="32"/>
          <w:szCs w:val="24"/>
        </w:rPr>
        <w:t>Item 1</w:t>
      </w:r>
      <w:r w:rsidR="00E137DB">
        <w:rPr>
          <w:b/>
          <w:bCs/>
          <w:sz w:val="32"/>
          <w:szCs w:val="24"/>
        </w:rPr>
        <w:t>2</w:t>
      </w:r>
      <w:r w:rsidRPr="00E77166">
        <w:rPr>
          <w:b/>
          <w:bCs/>
          <w:sz w:val="32"/>
          <w:szCs w:val="24"/>
        </w:rPr>
        <w:t>, Attachment 1</w:t>
      </w:r>
    </w:p>
    <w:p w14:paraId="034D1838" w14:textId="4913317A" w:rsidR="00EC3B4E" w:rsidRPr="003D7426" w:rsidRDefault="00E137DB" w:rsidP="003D7426">
      <w:pPr>
        <w:pStyle w:val="Heading2"/>
        <w:pBdr>
          <w:bottom w:val="single" w:sz="4" w:space="1" w:color="auto"/>
        </w:pBdr>
        <w:jc w:val="right"/>
        <w:rPr>
          <w:b/>
          <w:bCs/>
          <w:szCs w:val="32"/>
        </w:rPr>
      </w:pPr>
      <w:bookmarkStart w:id="23" w:name="_Toc98229034"/>
      <w:r w:rsidRPr="003D7426">
        <w:rPr>
          <w:b/>
          <w:bCs/>
          <w:szCs w:val="32"/>
        </w:rPr>
        <w:t xml:space="preserve">SRC </w:t>
      </w:r>
      <w:r w:rsidRPr="003D7426">
        <w:rPr>
          <w:b/>
          <w:bCs/>
        </w:rPr>
        <w:t>Proposed Bylaw Amendments</w:t>
      </w:r>
      <w:bookmarkEnd w:id="23"/>
    </w:p>
    <w:p w14:paraId="4DAFE15E" w14:textId="77777777" w:rsidR="00EC3B4E" w:rsidRDefault="00EC3B4E" w:rsidP="00A8257B">
      <w:pPr>
        <w:spacing w:line="360" w:lineRule="auto"/>
        <w:jc w:val="center"/>
        <w:rPr>
          <w:b/>
        </w:rPr>
      </w:pPr>
    </w:p>
    <w:p w14:paraId="7E38DC0D" w14:textId="3375EA72" w:rsidR="003F4499" w:rsidRDefault="003F4499" w:rsidP="00A8257B">
      <w:pPr>
        <w:spacing w:line="360" w:lineRule="auto"/>
        <w:jc w:val="center"/>
        <w:rPr>
          <w:b/>
        </w:rPr>
      </w:pPr>
      <w:r w:rsidRPr="00CA2733">
        <w:rPr>
          <w:b/>
        </w:rPr>
        <w:t>BYLAWS</w:t>
      </w:r>
    </w:p>
    <w:p w14:paraId="665EE478" w14:textId="77777777" w:rsidR="003F4499" w:rsidRDefault="003F4499" w:rsidP="00A8257B">
      <w:pPr>
        <w:jc w:val="center"/>
        <w:rPr>
          <w:sz w:val="32"/>
        </w:rPr>
      </w:pPr>
      <w:bookmarkStart w:id="24" w:name="_Toc66184370"/>
      <w:bookmarkStart w:id="25" w:name="_Toc66184475"/>
    </w:p>
    <w:p w14:paraId="616FB246" w14:textId="77777777" w:rsidR="003F4499" w:rsidRPr="00616874" w:rsidRDefault="003F4499" w:rsidP="00A8257B">
      <w:pPr>
        <w:jc w:val="center"/>
        <w:rPr>
          <w:sz w:val="32"/>
        </w:rPr>
      </w:pPr>
      <w:r w:rsidRPr="00616874">
        <w:rPr>
          <w:sz w:val="32"/>
        </w:rPr>
        <w:t>Article I Name</w:t>
      </w:r>
      <w:bookmarkEnd w:id="24"/>
      <w:bookmarkEnd w:id="25"/>
    </w:p>
    <w:p w14:paraId="151709BD" w14:textId="77777777" w:rsidR="003F4499" w:rsidRDefault="003F4499" w:rsidP="00A8257B">
      <w:pPr>
        <w:spacing w:line="360" w:lineRule="auto"/>
        <w:rPr>
          <w:szCs w:val="28"/>
        </w:rPr>
      </w:pPr>
      <w:r w:rsidRPr="007D62BB">
        <w:rPr>
          <w:szCs w:val="28"/>
        </w:rPr>
        <w:t>The name of this council shall be the STATE REHABILITATION COUNCIL, hereinafter referred to as the SRC.</w:t>
      </w:r>
    </w:p>
    <w:p w14:paraId="2FDD5720" w14:textId="77777777" w:rsidR="003F4499" w:rsidRDefault="003F4499" w:rsidP="00A8257B">
      <w:pPr>
        <w:jc w:val="center"/>
        <w:rPr>
          <w:sz w:val="32"/>
        </w:rPr>
      </w:pPr>
      <w:bookmarkStart w:id="26" w:name="Arthicle_II_Authority"/>
      <w:bookmarkStart w:id="27" w:name="_Toc66184371"/>
      <w:bookmarkStart w:id="28" w:name="_Toc66184476"/>
      <w:bookmarkEnd w:id="26"/>
    </w:p>
    <w:p w14:paraId="59643AB1" w14:textId="77777777" w:rsidR="003F4499" w:rsidRPr="00616874" w:rsidRDefault="003F4499" w:rsidP="00A8257B">
      <w:pPr>
        <w:jc w:val="center"/>
        <w:rPr>
          <w:sz w:val="32"/>
        </w:rPr>
      </w:pPr>
      <w:r w:rsidRPr="00616874">
        <w:rPr>
          <w:sz w:val="32"/>
        </w:rPr>
        <w:t>Article II Authority</w:t>
      </w:r>
      <w:bookmarkEnd w:id="27"/>
      <w:bookmarkEnd w:id="28"/>
    </w:p>
    <w:p w14:paraId="752C90DC" w14:textId="77777777" w:rsidR="003F4499" w:rsidRDefault="003F4499" w:rsidP="00A8257B">
      <w:pPr>
        <w:spacing w:line="360" w:lineRule="auto"/>
        <w:rPr>
          <w:szCs w:val="28"/>
        </w:rPr>
      </w:pPr>
      <w:r w:rsidRPr="002C21A2">
        <w:rPr>
          <w:szCs w:val="28"/>
        </w:rPr>
        <w:t xml:space="preserve">Title I, Part A, Section 105 of the Rehabilitation Act of 1973, as amended </w:t>
      </w:r>
      <w:r w:rsidRPr="002C21A2">
        <w:t>(29 U.S.C. 720 et seq.)</w:t>
      </w:r>
      <w:r w:rsidRPr="002C21A2">
        <w:rPr>
          <w:szCs w:val="28"/>
        </w:rPr>
        <w:t>, and California Welfare and Institutions Code Sections 19070 - 19072, and federal and state regulations pertaining thereto. Should subsequent amendments to federal and state laws conflict with these bylaws, said laws and regulations shall prevail.</w:t>
      </w:r>
    </w:p>
    <w:p w14:paraId="49BE2BBA" w14:textId="77777777" w:rsidR="003F4499" w:rsidRPr="007D62BB" w:rsidRDefault="003F4499" w:rsidP="00A8257B">
      <w:pPr>
        <w:spacing w:line="360" w:lineRule="auto"/>
        <w:rPr>
          <w:szCs w:val="28"/>
        </w:rPr>
      </w:pPr>
    </w:p>
    <w:p w14:paraId="1FA05650" w14:textId="77777777" w:rsidR="003F4499" w:rsidRPr="00616874" w:rsidRDefault="003F4499" w:rsidP="00A8257B">
      <w:pPr>
        <w:jc w:val="center"/>
        <w:rPr>
          <w:sz w:val="32"/>
        </w:rPr>
      </w:pPr>
      <w:bookmarkStart w:id="29" w:name="Article_III_Purpose"/>
      <w:bookmarkStart w:id="30" w:name="_Toc66184372"/>
      <w:bookmarkStart w:id="31" w:name="_Toc66184477"/>
      <w:bookmarkEnd w:id="29"/>
      <w:r w:rsidRPr="00616874">
        <w:rPr>
          <w:sz w:val="32"/>
        </w:rPr>
        <w:t>Article III Functions</w:t>
      </w:r>
      <w:bookmarkEnd w:id="30"/>
      <w:bookmarkEnd w:id="31"/>
    </w:p>
    <w:p w14:paraId="651C0970" w14:textId="77777777" w:rsidR="003F4499" w:rsidRPr="007D62BB" w:rsidRDefault="003F4499" w:rsidP="00A8257B">
      <w:pPr>
        <w:spacing w:line="360" w:lineRule="auto"/>
        <w:rPr>
          <w:szCs w:val="28"/>
        </w:rPr>
      </w:pPr>
      <w:r w:rsidRPr="007D62BB">
        <w:rPr>
          <w:szCs w:val="28"/>
        </w:rPr>
        <w:t xml:space="preserve">The functions of the </w:t>
      </w:r>
      <w:r>
        <w:rPr>
          <w:szCs w:val="28"/>
        </w:rPr>
        <w:t xml:space="preserve">SRC </w:t>
      </w:r>
      <w:r w:rsidRPr="007D62BB">
        <w:rPr>
          <w:szCs w:val="28"/>
        </w:rPr>
        <w:t>are mandated in federal law as follows:</w:t>
      </w:r>
    </w:p>
    <w:p w14:paraId="7FA2E760" w14:textId="77777777" w:rsidR="003F4499" w:rsidRPr="007D62BB" w:rsidRDefault="003F4499" w:rsidP="0079345F">
      <w:pPr>
        <w:numPr>
          <w:ilvl w:val="0"/>
          <w:numId w:val="36"/>
        </w:numPr>
        <w:spacing w:line="360" w:lineRule="auto"/>
        <w:rPr>
          <w:szCs w:val="28"/>
        </w:rPr>
      </w:pPr>
      <w:r w:rsidRPr="007D62BB">
        <w:rPr>
          <w:szCs w:val="28"/>
        </w:rPr>
        <w:t>Review, analyze, and advise the Department of Rehabilitation (DOR) regarding the performance of the responsibilities of the DOR under Title 1 of the Rehabilitation Act, particularly responsibilities relating to:</w:t>
      </w:r>
    </w:p>
    <w:p w14:paraId="279337FA" w14:textId="77777777" w:rsidR="003F4499" w:rsidRPr="007D62BB" w:rsidRDefault="003F4499" w:rsidP="0079345F">
      <w:pPr>
        <w:numPr>
          <w:ilvl w:val="1"/>
          <w:numId w:val="36"/>
        </w:numPr>
        <w:spacing w:line="360" w:lineRule="auto"/>
        <w:rPr>
          <w:szCs w:val="28"/>
        </w:rPr>
      </w:pPr>
      <w:r w:rsidRPr="007D62BB">
        <w:rPr>
          <w:szCs w:val="28"/>
        </w:rPr>
        <w:t>eligibility (including order of selection);</w:t>
      </w:r>
    </w:p>
    <w:p w14:paraId="55D72D16" w14:textId="77777777" w:rsidR="003F4499" w:rsidRPr="007D62BB" w:rsidRDefault="003F4499" w:rsidP="0079345F">
      <w:pPr>
        <w:numPr>
          <w:ilvl w:val="1"/>
          <w:numId w:val="36"/>
        </w:numPr>
        <w:spacing w:line="360" w:lineRule="auto"/>
        <w:rPr>
          <w:szCs w:val="28"/>
        </w:rPr>
      </w:pPr>
      <w:r w:rsidRPr="007D62BB">
        <w:rPr>
          <w:szCs w:val="28"/>
        </w:rPr>
        <w:t>the extent, scope, and effectiveness of services provided; and</w:t>
      </w:r>
    </w:p>
    <w:p w14:paraId="3AE998D5" w14:textId="77777777" w:rsidR="003F4499" w:rsidRDefault="003F4499" w:rsidP="0079345F">
      <w:pPr>
        <w:numPr>
          <w:ilvl w:val="1"/>
          <w:numId w:val="36"/>
        </w:numPr>
        <w:spacing w:line="360" w:lineRule="auto"/>
        <w:rPr>
          <w:szCs w:val="28"/>
        </w:rPr>
      </w:pPr>
      <w:r w:rsidRPr="007D62BB">
        <w:rPr>
          <w:szCs w:val="28"/>
        </w:rPr>
        <w:t>functions performed by State agencies that affect or that potentially affect the ability of individuals with disabilities in achieving employment outcomes under this title.</w:t>
      </w:r>
    </w:p>
    <w:p w14:paraId="2E98F62D" w14:textId="77777777" w:rsidR="003F4499" w:rsidRPr="007D62BB" w:rsidRDefault="003F4499" w:rsidP="0079345F">
      <w:pPr>
        <w:numPr>
          <w:ilvl w:val="0"/>
          <w:numId w:val="36"/>
        </w:numPr>
        <w:spacing w:line="360" w:lineRule="auto"/>
        <w:rPr>
          <w:szCs w:val="28"/>
        </w:rPr>
      </w:pPr>
      <w:r w:rsidRPr="007D62BB">
        <w:rPr>
          <w:szCs w:val="28"/>
        </w:rPr>
        <w:t>In partnership with the DOR:</w:t>
      </w:r>
    </w:p>
    <w:p w14:paraId="3D28EB2C" w14:textId="77777777" w:rsidR="003F4499" w:rsidRPr="002C21A2" w:rsidRDefault="003F4499" w:rsidP="0079345F">
      <w:pPr>
        <w:numPr>
          <w:ilvl w:val="1"/>
          <w:numId w:val="36"/>
        </w:numPr>
        <w:spacing w:line="360" w:lineRule="auto"/>
        <w:rPr>
          <w:szCs w:val="28"/>
        </w:rPr>
      </w:pPr>
      <w:r w:rsidRPr="002C21A2">
        <w:rPr>
          <w:szCs w:val="28"/>
        </w:rPr>
        <w:t>develop, agree to, and review State goals and priorities in accordance with section 101(a)(15)(C) of the Rehabilitation Act; and</w:t>
      </w:r>
    </w:p>
    <w:p w14:paraId="65D2D41E" w14:textId="77777777" w:rsidR="003F4499" w:rsidRPr="002C21A2" w:rsidRDefault="003F4499" w:rsidP="0079345F">
      <w:pPr>
        <w:numPr>
          <w:ilvl w:val="1"/>
          <w:numId w:val="36"/>
        </w:numPr>
        <w:spacing w:line="360" w:lineRule="auto"/>
        <w:rPr>
          <w:szCs w:val="28"/>
        </w:rPr>
      </w:pPr>
      <w:r w:rsidRPr="002C21A2">
        <w:rPr>
          <w:szCs w:val="28"/>
        </w:rPr>
        <w:lastRenderedPageBreak/>
        <w:t xml:space="preserve">evaluate the effectiveness of the vocational rehabilitation program and submit reports of progress to the </w:t>
      </w:r>
      <w:r w:rsidRPr="00D9103A">
        <w:rPr>
          <w:szCs w:val="28"/>
        </w:rPr>
        <w:t>Rehabilitation Services Administration (RSA)</w:t>
      </w:r>
      <w:r>
        <w:rPr>
          <w:szCs w:val="28"/>
        </w:rPr>
        <w:t xml:space="preserve"> </w:t>
      </w:r>
      <w:r w:rsidRPr="002C21A2">
        <w:rPr>
          <w:szCs w:val="28"/>
        </w:rPr>
        <w:t>Commissioner in accordance with section 101(a)(15)(E) of the Rehabilitation Act.</w:t>
      </w:r>
    </w:p>
    <w:p w14:paraId="64207AA2" w14:textId="77777777" w:rsidR="003F4499" w:rsidRPr="005C7FE2" w:rsidRDefault="003F4499" w:rsidP="0079345F">
      <w:pPr>
        <w:numPr>
          <w:ilvl w:val="1"/>
          <w:numId w:val="36"/>
        </w:numPr>
        <w:spacing w:line="360" w:lineRule="auto"/>
        <w:rPr>
          <w:szCs w:val="28"/>
        </w:rPr>
      </w:pPr>
      <w:r w:rsidRPr="005C7FE2">
        <w:rPr>
          <w:szCs w:val="28"/>
        </w:rPr>
        <w:t>advise and assist in the preparation of the vocational rehabilitation services portion of the Unified or Combined State Plan and amendments to the plan, applications, reports, needs assessments and evaluations as required.</w:t>
      </w:r>
    </w:p>
    <w:p w14:paraId="4D0D7CBB" w14:textId="77777777" w:rsidR="003F4499" w:rsidRPr="005C7FE2" w:rsidRDefault="003F4499" w:rsidP="0079345F">
      <w:pPr>
        <w:numPr>
          <w:ilvl w:val="0"/>
          <w:numId w:val="36"/>
        </w:numPr>
        <w:spacing w:line="360" w:lineRule="auto"/>
        <w:rPr>
          <w:szCs w:val="28"/>
        </w:rPr>
      </w:pPr>
      <w:r w:rsidRPr="005C7FE2">
        <w:rPr>
          <w:szCs w:val="28"/>
        </w:rPr>
        <w:t>Advise the DOR regarding activities authorized to be carried out under Title 1 of the Rehabilitation Act.</w:t>
      </w:r>
    </w:p>
    <w:p w14:paraId="1976F0A5" w14:textId="77777777" w:rsidR="003F4499" w:rsidRPr="005C7FE2" w:rsidRDefault="003F4499" w:rsidP="0079345F">
      <w:pPr>
        <w:numPr>
          <w:ilvl w:val="0"/>
          <w:numId w:val="36"/>
        </w:numPr>
        <w:spacing w:line="360" w:lineRule="auto"/>
        <w:rPr>
          <w:szCs w:val="28"/>
        </w:rPr>
      </w:pPr>
      <w:r w:rsidRPr="005C7FE2">
        <w:rPr>
          <w:szCs w:val="28"/>
        </w:rPr>
        <w:t>To the extent feasible, conduct a review and analysis of the effectiveness of, and consumer satisfaction with:</w:t>
      </w:r>
    </w:p>
    <w:p w14:paraId="02FAB433" w14:textId="77777777" w:rsidR="003F4499" w:rsidRPr="007D62BB" w:rsidRDefault="003F4499" w:rsidP="0079345F">
      <w:pPr>
        <w:numPr>
          <w:ilvl w:val="1"/>
          <w:numId w:val="36"/>
        </w:numPr>
        <w:spacing w:line="360" w:lineRule="auto"/>
        <w:ind w:left="1260" w:hanging="540"/>
        <w:rPr>
          <w:szCs w:val="28"/>
        </w:rPr>
      </w:pPr>
      <w:r w:rsidRPr="007D62BB">
        <w:rPr>
          <w:szCs w:val="28"/>
        </w:rPr>
        <w:t>the functions performed by the DOR;</w:t>
      </w:r>
    </w:p>
    <w:p w14:paraId="66DFBC3A" w14:textId="77777777" w:rsidR="003F4499" w:rsidRPr="007D62BB" w:rsidRDefault="003F4499" w:rsidP="0079345F">
      <w:pPr>
        <w:numPr>
          <w:ilvl w:val="1"/>
          <w:numId w:val="36"/>
        </w:numPr>
        <w:spacing w:line="360" w:lineRule="auto"/>
        <w:ind w:left="1260" w:hanging="540"/>
        <w:rPr>
          <w:szCs w:val="28"/>
        </w:rPr>
      </w:pPr>
      <w:r w:rsidRPr="007D62BB">
        <w:rPr>
          <w:szCs w:val="28"/>
        </w:rPr>
        <w:t>vocational rehabilitation services provided by State agencies and other public and private entities responsible for providing vocational rehabilitation services to individuals with disabilities under this Act; and</w:t>
      </w:r>
    </w:p>
    <w:p w14:paraId="3044E3A7" w14:textId="77777777" w:rsidR="003F4499" w:rsidRPr="007D62BB" w:rsidRDefault="003F4499" w:rsidP="0079345F">
      <w:pPr>
        <w:numPr>
          <w:ilvl w:val="1"/>
          <w:numId w:val="36"/>
        </w:numPr>
        <w:spacing w:line="360" w:lineRule="auto"/>
        <w:ind w:left="1260" w:hanging="540"/>
        <w:rPr>
          <w:szCs w:val="28"/>
        </w:rPr>
      </w:pPr>
      <w:r w:rsidRPr="007D62BB">
        <w:rPr>
          <w:szCs w:val="28"/>
        </w:rPr>
        <w:t>employment outcomes achieved by eligible individuals receiving services under this title, including the availability of health and other employment benefits in connection with such employment outcomes.</w:t>
      </w:r>
    </w:p>
    <w:p w14:paraId="5DDE3B55" w14:textId="77777777" w:rsidR="003F4499" w:rsidRPr="007D62BB" w:rsidRDefault="003F4499" w:rsidP="0079345F">
      <w:pPr>
        <w:numPr>
          <w:ilvl w:val="0"/>
          <w:numId w:val="36"/>
        </w:numPr>
        <w:spacing w:line="360" w:lineRule="auto"/>
        <w:rPr>
          <w:szCs w:val="28"/>
        </w:rPr>
      </w:pPr>
      <w:r w:rsidRPr="007D62BB">
        <w:rPr>
          <w:szCs w:val="28"/>
        </w:rPr>
        <w:t>Prepare and submit an Annual Report to the Governor and the</w:t>
      </w:r>
      <w:r w:rsidRPr="002D1CCA">
        <w:rPr>
          <w:szCs w:val="28"/>
        </w:rPr>
        <w:t xml:space="preserve"> RSA</w:t>
      </w:r>
      <w:r>
        <w:rPr>
          <w:szCs w:val="28"/>
        </w:rPr>
        <w:t xml:space="preserve"> </w:t>
      </w:r>
      <w:r w:rsidRPr="007D62BB">
        <w:rPr>
          <w:szCs w:val="28"/>
        </w:rPr>
        <w:t>Commissioner on the status of vocational rehabilitation programs operated within the State, and make the report available to the public.</w:t>
      </w:r>
    </w:p>
    <w:p w14:paraId="31971887" w14:textId="77777777" w:rsidR="003F4499" w:rsidRPr="007D62BB" w:rsidRDefault="003F4499" w:rsidP="0079345F">
      <w:pPr>
        <w:numPr>
          <w:ilvl w:val="0"/>
          <w:numId w:val="36"/>
        </w:numPr>
        <w:spacing w:line="360" w:lineRule="auto"/>
        <w:rPr>
          <w:szCs w:val="28"/>
        </w:rPr>
      </w:pPr>
      <w:r w:rsidRPr="007D62BB">
        <w:rPr>
          <w:szCs w:val="28"/>
        </w:rPr>
        <w:t xml:space="preserve">To avoid duplication of efforts and enhance the number of individuals served, coordinate activities with the activities of other councils within the State, including the following: State Independent Living Council; Advisory Commission on Special Education; </w:t>
      </w:r>
      <w:r w:rsidRPr="005C7FE2">
        <w:rPr>
          <w:szCs w:val="28"/>
        </w:rPr>
        <w:t>Assistive Technology Advisory Committee</w:t>
      </w:r>
      <w:r>
        <w:rPr>
          <w:b/>
          <w:szCs w:val="28"/>
        </w:rPr>
        <w:t xml:space="preserve">; </w:t>
      </w:r>
      <w:r w:rsidRPr="007D62BB">
        <w:rPr>
          <w:szCs w:val="28"/>
        </w:rPr>
        <w:t xml:space="preserve">State Council on Developmental Disabilities; California </w:t>
      </w:r>
      <w:r w:rsidRPr="002D1CCA">
        <w:rPr>
          <w:szCs w:val="28"/>
        </w:rPr>
        <w:lastRenderedPageBreak/>
        <w:t xml:space="preserve">Behavioral </w:t>
      </w:r>
      <w:r w:rsidRPr="007D62BB">
        <w:rPr>
          <w:szCs w:val="28"/>
        </w:rPr>
        <w:t>Health Planning Council; and the California Workforce</w:t>
      </w:r>
      <w:r>
        <w:rPr>
          <w:szCs w:val="28"/>
        </w:rPr>
        <w:t xml:space="preserve"> </w:t>
      </w:r>
      <w:r w:rsidRPr="005C7FE2">
        <w:rPr>
          <w:szCs w:val="28"/>
        </w:rPr>
        <w:t xml:space="preserve">Development </w:t>
      </w:r>
      <w:r w:rsidRPr="007D62BB">
        <w:rPr>
          <w:szCs w:val="28"/>
        </w:rPr>
        <w:t>Board.</w:t>
      </w:r>
    </w:p>
    <w:p w14:paraId="0C94B50F" w14:textId="77777777" w:rsidR="003F4499" w:rsidRPr="007D62BB" w:rsidRDefault="003F4499" w:rsidP="0079345F">
      <w:pPr>
        <w:numPr>
          <w:ilvl w:val="0"/>
          <w:numId w:val="36"/>
        </w:numPr>
        <w:spacing w:line="360" w:lineRule="auto"/>
        <w:rPr>
          <w:szCs w:val="28"/>
        </w:rPr>
      </w:pPr>
      <w:r w:rsidRPr="007D62BB">
        <w:rPr>
          <w:szCs w:val="28"/>
        </w:rPr>
        <w:t>Provide for coordination and the establishment of working relationships between the DOR and the State Independent Living Council and centers for independent living within California.</w:t>
      </w:r>
    </w:p>
    <w:p w14:paraId="3FF2B4E6" w14:textId="77777777" w:rsidR="003F4499" w:rsidRDefault="003F4499" w:rsidP="0079345F">
      <w:pPr>
        <w:numPr>
          <w:ilvl w:val="0"/>
          <w:numId w:val="36"/>
        </w:numPr>
        <w:spacing w:line="360" w:lineRule="auto"/>
        <w:rPr>
          <w:szCs w:val="28"/>
        </w:rPr>
      </w:pPr>
      <w:r w:rsidRPr="007D62BB">
        <w:rPr>
          <w:szCs w:val="28"/>
        </w:rPr>
        <w:t>Perform such other functions, consistent with the purpose of Title 1 of the Rehabilitation Act, as the SRC determines to be appropriate, that are comparable to the other functions performed by the Council.</w:t>
      </w:r>
    </w:p>
    <w:p w14:paraId="5D12BB16" w14:textId="77777777" w:rsidR="003F4499" w:rsidRPr="007D62BB" w:rsidRDefault="003F4499" w:rsidP="00A8257B">
      <w:pPr>
        <w:jc w:val="center"/>
      </w:pPr>
    </w:p>
    <w:p w14:paraId="32A02B89" w14:textId="77777777" w:rsidR="003F4499" w:rsidRPr="00616874" w:rsidRDefault="003F4499" w:rsidP="00A8257B">
      <w:pPr>
        <w:jc w:val="center"/>
        <w:rPr>
          <w:sz w:val="32"/>
        </w:rPr>
      </w:pPr>
      <w:bookmarkStart w:id="32" w:name="Article_IV_Membership"/>
      <w:bookmarkStart w:id="33" w:name="_Toc66184373"/>
      <w:bookmarkStart w:id="34" w:name="_Toc66184478"/>
      <w:bookmarkEnd w:id="32"/>
      <w:r w:rsidRPr="00616874">
        <w:rPr>
          <w:sz w:val="32"/>
        </w:rPr>
        <w:t>Article IV Membership</w:t>
      </w:r>
      <w:bookmarkEnd w:id="33"/>
      <w:bookmarkEnd w:id="34"/>
    </w:p>
    <w:p w14:paraId="45B2F9DD" w14:textId="77777777" w:rsidR="003F4499" w:rsidRDefault="003F4499" w:rsidP="0079345F">
      <w:pPr>
        <w:numPr>
          <w:ilvl w:val="0"/>
          <w:numId w:val="37"/>
        </w:numPr>
        <w:spacing w:line="360" w:lineRule="auto"/>
        <w:rPr>
          <w:szCs w:val="28"/>
        </w:rPr>
      </w:pPr>
      <w:r w:rsidRPr="007D62BB">
        <w:rPr>
          <w:szCs w:val="28"/>
        </w:rPr>
        <w:t>Pursuant to federal law [29 USC Section 725 (b)(3)], the Governor shall appoint all the members to the SRC after soliciting recommendations from representatives of organizations representing a broad range of individuals with disabilities and organizations interested in individuals with disabilities. In selecting members, the Governor shall consider, to the greatest extent practicable, the extent to which minority populations are represented on the Council.</w:t>
      </w:r>
    </w:p>
    <w:p w14:paraId="7E287DFB" w14:textId="77777777" w:rsidR="003F4499" w:rsidRPr="007D62BB" w:rsidRDefault="003F4499" w:rsidP="0079345F">
      <w:pPr>
        <w:numPr>
          <w:ilvl w:val="0"/>
          <w:numId w:val="37"/>
        </w:numPr>
        <w:spacing w:line="360" w:lineRule="auto"/>
        <w:rPr>
          <w:szCs w:val="28"/>
        </w:rPr>
      </w:pPr>
      <w:r w:rsidRPr="007D62BB">
        <w:rPr>
          <w:szCs w:val="28"/>
        </w:rPr>
        <w:t>The SRC, pursuant to 29 USC Section 725 (b), shall be composed of</w:t>
      </w:r>
      <w:r>
        <w:rPr>
          <w:szCs w:val="28"/>
        </w:rPr>
        <w:t xml:space="preserve"> </w:t>
      </w:r>
      <w:r w:rsidRPr="00C564EB">
        <w:rPr>
          <w:szCs w:val="28"/>
        </w:rPr>
        <w:t>at least 16 members</w:t>
      </w:r>
      <w:r w:rsidRPr="007D62BB">
        <w:rPr>
          <w:szCs w:val="28"/>
        </w:rPr>
        <w:t>:</w:t>
      </w:r>
      <w:r>
        <w:rPr>
          <w:szCs w:val="28"/>
        </w:rPr>
        <w:t xml:space="preserve"> </w:t>
      </w:r>
    </w:p>
    <w:p w14:paraId="7275F932" w14:textId="77777777" w:rsidR="003F4499" w:rsidRPr="007D62BB" w:rsidRDefault="003F4499" w:rsidP="0079345F">
      <w:pPr>
        <w:numPr>
          <w:ilvl w:val="1"/>
          <w:numId w:val="36"/>
        </w:numPr>
        <w:spacing w:line="360" w:lineRule="auto"/>
        <w:ind w:left="1260" w:hanging="540"/>
        <w:rPr>
          <w:szCs w:val="28"/>
        </w:rPr>
      </w:pPr>
      <w:ins w:id="35" w:author="Cademarti, Regina@DOR" w:date="2021-11-09T11:30:00Z">
        <w:r>
          <w:rPr>
            <w:szCs w:val="28"/>
          </w:rPr>
          <w:t>At least o</w:t>
        </w:r>
      </w:ins>
      <w:del w:id="36" w:author="Cademarti, Regina@DOR" w:date="2021-11-09T11:30:00Z">
        <w:r w:rsidDel="00CC0069">
          <w:rPr>
            <w:szCs w:val="28"/>
          </w:rPr>
          <w:delText>O</w:delText>
        </w:r>
      </w:del>
      <w:r w:rsidRPr="007D62BB">
        <w:rPr>
          <w:szCs w:val="28"/>
        </w:rPr>
        <w:t>ne representative of the State Independent Living Council;</w:t>
      </w:r>
    </w:p>
    <w:p w14:paraId="32E5EC79" w14:textId="77777777" w:rsidR="003F4499" w:rsidRPr="007D62BB" w:rsidRDefault="003F4499" w:rsidP="0079345F">
      <w:pPr>
        <w:numPr>
          <w:ilvl w:val="1"/>
          <w:numId w:val="36"/>
        </w:numPr>
        <w:spacing w:line="360" w:lineRule="auto"/>
        <w:ind w:left="1260" w:hanging="540"/>
        <w:rPr>
          <w:szCs w:val="28"/>
        </w:rPr>
      </w:pPr>
      <w:ins w:id="37" w:author="Cademarti, Regina@DOR" w:date="2021-11-09T11:30:00Z">
        <w:r>
          <w:rPr>
            <w:szCs w:val="28"/>
          </w:rPr>
          <w:t>At least o</w:t>
        </w:r>
        <w:r w:rsidRPr="007D62BB">
          <w:rPr>
            <w:szCs w:val="28"/>
          </w:rPr>
          <w:t>ne</w:t>
        </w:r>
      </w:ins>
      <w:del w:id="38" w:author="Cademarti, Regina@DOR" w:date="2021-11-09T11:30:00Z">
        <w:r w:rsidDel="00CC0069">
          <w:rPr>
            <w:szCs w:val="28"/>
          </w:rPr>
          <w:delText>O</w:delText>
        </w:r>
        <w:r w:rsidRPr="007D62BB" w:rsidDel="00CC0069">
          <w:rPr>
            <w:szCs w:val="28"/>
          </w:rPr>
          <w:delText>ne</w:delText>
        </w:r>
      </w:del>
      <w:r w:rsidRPr="007D62BB">
        <w:rPr>
          <w:szCs w:val="28"/>
        </w:rPr>
        <w:t xml:space="preserve"> representative of a parent training and information center established under the Individuals with Disabilities Education Act (IDEA);</w:t>
      </w:r>
    </w:p>
    <w:p w14:paraId="39ADBACB" w14:textId="77777777" w:rsidR="003F4499" w:rsidRPr="007D62BB" w:rsidRDefault="003F4499" w:rsidP="0079345F">
      <w:pPr>
        <w:numPr>
          <w:ilvl w:val="1"/>
          <w:numId w:val="36"/>
        </w:numPr>
        <w:spacing w:line="360" w:lineRule="auto"/>
        <w:ind w:left="1260" w:hanging="540"/>
        <w:rPr>
          <w:szCs w:val="28"/>
        </w:rPr>
      </w:pPr>
      <w:ins w:id="39" w:author="Cademarti, Regina@DOR" w:date="2021-11-09T11:30:00Z">
        <w:r>
          <w:rPr>
            <w:szCs w:val="28"/>
          </w:rPr>
          <w:t>At least o</w:t>
        </w:r>
        <w:r w:rsidRPr="007D62BB">
          <w:rPr>
            <w:szCs w:val="28"/>
          </w:rPr>
          <w:t>ne</w:t>
        </w:r>
      </w:ins>
      <w:del w:id="40" w:author="Cademarti, Regina@DOR" w:date="2021-11-09T11:30:00Z">
        <w:r w:rsidDel="00CC0069">
          <w:rPr>
            <w:szCs w:val="28"/>
          </w:rPr>
          <w:delText>O</w:delText>
        </w:r>
        <w:r w:rsidRPr="007D62BB" w:rsidDel="00CC0069">
          <w:rPr>
            <w:szCs w:val="28"/>
          </w:rPr>
          <w:delText>ne</w:delText>
        </w:r>
      </w:del>
      <w:r w:rsidRPr="007D62BB">
        <w:rPr>
          <w:szCs w:val="28"/>
        </w:rPr>
        <w:t xml:space="preserve"> representative of the Client Assistance Program (CAP);</w:t>
      </w:r>
    </w:p>
    <w:p w14:paraId="58E3D99B" w14:textId="77777777" w:rsidR="003F4499" w:rsidRPr="007D62BB" w:rsidRDefault="003F4499" w:rsidP="0079345F">
      <w:pPr>
        <w:numPr>
          <w:ilvl w:val="1"/>
          <w:numId w:val="36"/>
        </w:numPr>
        <w:spacing w:line="360" w:lineRule="auto"/>
        <w:ind w:left="1260" w:hanging="540"/>
        <w:rPr>
          <w:szCs w:val="28"/>
        </w:rPr>
      </w:pPr>
      <w:ins w:id="41" w:author="Cademarti, Regina@DOR" w:date="2021-11-09T11:30:00Z">
        <w:r>
          <w:rPr>
            <w:szCs w:val="28"/>
          </w:rPr>
          <w:t>At least o</w:t>
        </w:r>
        <w:r w:rsidRPr="007D62BB">
          <w:rPr>
            <w:szCs w:val="28"/>
          </w:rPr>
          <w:t>ne</w:t>
        </w:r>
      </w:ins>
      <w:del w:id="42" w:author="Cademarti, Regina@DOR" w:date="2021-11-09T11:30:00Z">
        <w:r w:rsidDel="00CC0069">
          <w:rPr>
            <w:szCs w:val="28"/>
          </w:rPr>
          <w:delText>O</w:delText>
        </w:r>
        <w:r w:rsidRPr="007D62BB" w:rsidDel="00CC0069">
          <w:rPr>
            <w:szCs w:val="28"/>
          </w:rPr>
          <w:delText>ne</w:delText>
        </w:r>
      </w:del>
      <w:r w:rsidRPr="007D62BB">
        <w:rPr>
          <w:szCs w:val="28"/>
        </w:rPr>
        <w:t xml:space="preserve"> vocational rehabilitation counselor, with knowledge of and experience with vocational rehabilitation programs, who shall serve as an ex officio, nonvoting member of the SRC if the counselor is an employee of the DOR;</w:t>
      </w:r>
    </w:p>
    <w:p w14:paraId="382003AC" w14:textId="77777777" w:rsidR="003F4499" w:rsidRPr="007D62BB" w:rsidRDefault="003F4499" w:rsidP="0079345F">
      <w:pPr>
        <w:numPr>
          <w:ilvl w:val="1"/>
          <w:numId w:val="36"/>
        </w:numPr>
        <w:spacing w:line="360" w:lineRule="auto"/>
        <w:ind w:left="1260" w:hanging="540"/>
        <w:rPr>
          <w:szCs w:val="28"/>
        </w:rPr>
      </w:pPr>
      <w:ins w:id="43" w:author="Cademarti, Regina@DOR" w:date="2021-11-09T11:30:00Z">
        <w:r>
          <w:rPr>
            <w:szCs w:val="28"/>
          </w:rPr>
          <w:lastRenderedPageBreak/>
          <w:t>At least o</w:t>
        </w:r>
        <w:r w:rsidRPr="007D62BB">
          <w:rPr>
            <w:szCs w:val="28"/>
          </w:rPr>
          <w:t xml:space="preserve">ne </w:t>
        </w:r>
      </w:ins>
      <w:del w:id="44" w:author="Cademarti, Regina@DOR" w:date="2021-11-09T11:30:00Z">
        <w:r w:rsidDel="00CC0069">
          <w:rPr>
            <w:szCs w:val="28"/>
          </w:rPr>
          <w:delText>O</w:delText>
        </w:r>
        <w:r w:rsidRPr="007D62BB" w:rsidDel="00CC0069">
          <w:rPr>
            <w:szCs w:val="28"/>
          </w:rPr>
          <w:delText xml:space="preserve">ne </w:delText>
        </w:r>
      </w:del>
      <w:r w:rsidRPr="007D62BB">
        <w:rPr>
          <w:szCs w:val="28"/>
        </w:rPr>
        <w:t>representative of Community Rehabilitation Program (CRP) service providers;</w:t>
      </w:r>
    </w:p>
    <w:p w14:paraId="3F39BAB2" w14:textId="77777777" w:rsidR="003F4499" w:rsidRPr="007D62BB" w:rsidRDefault="003F4499" w:rsidP="0079345F">
      <w:pPr>
        <w:numPr>
          <w:ilvl w:val="1"/>
          <w:numId w:val="36"/>
        </w:numPr>
        <w:spacing w:line="360" w:lineRule="auto"/>
        <w:ind w:left="1260" w:hanging="540"/>
        <w:rPr>
          <w:szCs w:val="28"/>
        </w:rPr>
      </w:pPr>
      <w:r w:rsidRPr="007D62BB">
        <w:rPr>
          <w:szCs w:val="28"/>
        </w:rPr>
        <w:t>Four representatives of business, industry and labor;</w:t>
      </w:r>
    </w:p>
    <w:p w14:paraId="24BC1702" w14:textId="77777777" w:rsidR="003F4499" w:rsidRPr="007D62BB" w:rsidRDefault="003F4499" w:rsidP="0079345F">
      <w:pPr>
        <w:numPr>
          <w:ilvl w:val="1"/>
          <w:numId w:val="36"/>
        </w:numPr>
        <w:spacing w:line="360" w:lineRule="auto"/>
        <w:ind w:left="1260" w:hanging="540"/>
        <w:rPr>
          <w:szCs w:val="28"/>
        </w:rPr>
      </w:pPr>
      <w:r w:rsidRPr="00C564EB">
        <w:rPr>
          <w:szCs w:val="28"/>
        </w:rPr>
        <w:t>Two</w:t>
      </w:r>
      <w:r w:rsidRPr="00C564EB">
        <w:rPr>
          <w:b/>
          <w:szCs w:val="28"/>
        </w:rPr>
        <w:t xml:space="preserve"> </w:t>
      </w:r>
      <w:r w:rsidRPr="00C564EB">
        <w:rPr>
          <w:szCs w:val="28"/>
        </w:rPr>
        <w:t xml:space="preserve">representatives </w:t>
      </w:r>
      <w:r w:rsidRPr="007D62BB">
        <w:rPr>
          <w:szCs w:val="28"/>
        </w:rPr>
        <w:t>of disability advocacy groups representing a cross section of:</w:t>
      </w:r>
      <w:r w:rsidRPr="007D62BB">
        <w:rPr>
          <w:szCs w:val="28"/>
        </w:rPr>
        <w:br/>
        <w:t>a. individuals with physical, cognitive, sensory, and mental disabilities; and</w:t>
      </w:r>
      <w:r w:rsidRPr="007D62BB">
        <w:rPr>
          <w:szCs w:val="28"/>
        </w:rPr>
        <w:br/>
        <w:t>b. parents, family members, guardians, advocates, or authorized representatives of individuals with disabilities who have difficulty in representing themselves or are unable due to their disabilities to represent themselves;</w:t>
      </w:r>
    </w:p>
    <w:p w14:paraId="5ECB611F" w14:textId="77777777" w:rsidR="003F4499" w:rsidRPr="007D62BB" w:rsidRDefault="003F4499" w:rsidP="0079345F">
      <w:pPr>
        <w:numPr>
          <w:ilvl w:val="1"/>
          <w:numId w:val="36"/>
        </w:numPr>
        <w:spacing w:line="360" w:lineRule="auto"/>
        <w:ind w:left="1260" w:hanging="540"/>
        <w:rPr>
          <w:szCs w:val="28"/>
        </w:rPr>
      </w:pPr>
      <w:ins w:id="45" w:author="Cademarti, Regina@DOR" w:date="2021-11-09T11:31:00Z">
        <w:r>
          <w:rPr>
            <w:szCs w:val="28"/>
          </w:rPr>
          <w:t>At least o</w:t>
        </w:r>
        <w:r w:rsidRPr="007D62BB">
          <w:rPr>
            <w:szCs w:val="28"/>
          </w:rPr>
          <w:t>ne</w:t>
        </w:r>
      </w:ins>
      <w:del w:id="46" w:author="Cademarti, Regina@DOR" w:date="2021-11-09T11:31:00Z">
        <w:r w:rsidRPr="00C564EB" w:rsidDel="00CC0069">
          <w:rPr>
            <w:szCs w:val="28"/>
          </w:rPr>
          <w:delText>One</w:delText>
        </w:r>
      </w:del>
      <w:r w:rsidRPr="00C564EB">
        <w:rPr>
          <w:szCs w:val="28"/>
        </w:rPr>
        <w:t xml:space="preserve"> </w:t>
      </w:r>
      <w:r>
        <w:rPr>
          <w:szCs w:val="28"/>
        </w:rPr>
        <w:t>c</w:t>
      </w:r>
      <w:r w:rsidRPr="007D62BB">
        <w:rPr>
          <w:szCs w:val="28"/>
        </w:rPr>
        <w:t>urrent or former applicants for, or recipients of, vocational rehabilitation services;</w:t>
      </w:r>
    </w:p>
    <w:p w14:paraId="3B59C159" w14:textId="77777777" w:rsidR="003F4499" w:rsidRPr="007D62BB" w:rsidRDefault="003F4499" w:rsidP="0079345F">
      <w:pPr>
        <w:numPr>
          <w:ilvl w:val="1"/>
          <w:numId w:val="36"/>
        </w:numPr>
        <w:spacing w:line="360" w:lineRule="auto"/>
        <w:ind w:left="1260" w:hanging="540"/>
        <w:rPr>
          <w:szCs w:val="28"/>
        </w:rPr>
      </w:pPr>
      <w:ins w:id="47" w:author="Cademarti, Regina@DOR" w:date="2021-11-09T11:31:00Z">
        <w:r>
          <w:rPr>
            <w:szCs w:val="28"/>
          </w:rPr>
          <w:t>At least o</w:t>
        </w:r>
        <w:r w:rsidRPr="007D62BB">
          <w:rPr>
            <w:szCs w:val="28"/>
          </w:rPr>
          <w:t>ne</w:t>
        </w:r>
      </w:ins>
      <w:del w:id="48" w:author="Cademarti, Regina@DOR" w:date="2021-11-09T11:31:00Z">
        <w:r w:rsidDel="00CC0069">
          <w:rPr>
            <w:szCs w:val="28"/>
          </w:rPr>
          <w:delText>O</w:delText>
        </w:r>
        <w:r w:rsidRPr="007D62BB" w:rsidDel="00CC0069">
          <w:rPr>
            <w:szCs w:val="28"/>
          </w:rPr>
          <w:delText>ne</w:delText>
        </w:r>
      </w:del>
      <w:r w:rsidRPr="007D62BB">
        <w:rPr>
          <w:szCs w:val="28"/>
        </w:rPr>
        <w:t xml:space="preserve"> representative of the directors of the American Indian Vocational Rehabilitation Projects in California; </w:t>
      </w:r>
    </w:p>
    <w:p w14:paraId="7D5B3A10" w14:textId="77777777" w:rsidR="003F4499" w:rsidRPr="007D62BB" w:rsidRDefault="003F4499" w:rsidP="0079345F">
      <w:pPr>
        <w:numPr>
          <w:ilvl w:val="1"/>
          <w:numId w:val="36"/>
        </w:numPr>
        <w:spacing w:line="360" w:lineRule="auto"/>
        <w:ind w:left="1260" w:hanging="540"/>
        <w:rPr>
          <w:szCs w:val="28"/>
        </w:rPr>
      </w:pPr>
      <w:ins w:id="49" w:author="Cademarti, Regina@DOR" w:date="2021-11-09T11:31:00Z">
        <w:r>
          <w:rPr>
            <w:szCs w:val="28"/>
          </w:rPr>
          <w:t>At least o</w:t>
        </w:r>
        <w:r w:rsidRPr="007D62BB">
          <w:rPr>
            <w:szCs w:val="28"/>
          </w:rPr>
          <w:t>ne</w:t>
        </w:r>
      </w:ins>
      <w:del w:id="50" w:author="Cademarti, Regina@DOR" w:date="2021-11-09T11:31:00Z">
        <w:r w:rsidDel="00CC0069">
          <w:rPr>
            <w:szCs w:val="28"/>
          </w:rPr>
          <w:delText>O</w:delText>
        </w:r>
        <w:r w:rsidRPr="007D62BB" w:rsidDel="00CC0069">
          <w:rPr>
            <w:szCs w:val="28"/>
          </w:rPr>
          <w:delText>ne</w:delText>
        </w:r>
      </w:del>
      <w:r w:rsidRPr="007D62BB">
        <w:rPr>
          <w:szCs w:val="28"/>
        </w:rPr>
        <w:t xml:space="preserve"> representative of the California Department of Education;</w:t>
      </w:r>
    </w:p>
    <w:p w14:paraId="2FCF63A3" w14:textId="77777777" w:rsidR="003F4499" w:rsidRPr="007D62BB" w:rsidRDefault="003F4499" w:rsidP="0079345F">
      <w:pPr>
        <w:numPr>
          <w:ilvl w:val="1"/>
          <w:numId w:val="36"/>
        </w:numPr>
        <w:spacing w:line="360" w:lineRule="auto"/>
        <w:ind w:left="1260" w:hanging="540"/>
        <w:rPr>
          <w:szCs w:val="28"/>
        </w:rPr>
      </w:pPr>
      <w:ins w:id="51" w:author="Cademarti, Regina@DOR" w:date="2021-11-09T11:31:00Z">
        <w:r>
          <w:rPr>
            <w:szCs w:val="28"/>
          </w:rPr>
          <w:t>At least o</w:t>
        </w:r>
        <w:r w:rsidRPr="007D62BB">
          <w:rPr>
            <w:szCs w:val="28"/>
          </w:rPr>
          <w:t>ne</w:t>
        </w:r>
      </w:ins>
      <w:del w:id="52" w:author="Cademarti, Regina@DOR" w:date="2021-11-09T11:31:00Z">
        <w:r w:rsidDel="00CC0069">
          <w:rPr>
            <w:szCs w:val="28"/>
          </w:rPr>
          <w:delText>O</w:delText>
        </w:r>
        <w:r w:rsidRPr="007D62BB" w:rsidDel="00CC0069">
          <w:rPr>
            <w:szCs w:val="28"/>
          </w:rPr>
          <w:delText>ne</w:delText>
        </w:r>
      </w:del>
      <w:r w:rsidRPr="007D62BB">
        <w:rPr>
          <w:szCs w:val="28"/>
        </w:rPr>
        <w:t xml:space="preserve"> representative of the California Workforce </w:t>
      </w:r>
      <w:r w:rsidRPr="005C7FE2">
        <w:rPr>
          <w:szCs w:val="28"/>
        </w:rPr>
        <w:t>Development Board</w:t>
      </w:r>
      <w:r w:rsidRPr="007D62BB">
        <w:rPr>
          <w:szCs w:val="28"/>
        </w:rPr>
        <w:t>; and</w:t>
      </w:r>
    </w:p>
    <w:p w14:paraId="422E2660" w14:textId="77777777" w:rsidR="003F4499" w:rsidRPr="007D62BB" w:rsidRDefault="003F4499" w:rsidP="0079345F">
      <w:pPr>
        <w:numPr>
          <w:ilvl w:val="1"/>
          <w:numId w:val="36"/>
        </w:numPr>
        <w:spacing w:line="360" w:lineRule="auto"/>
        <w:ind w:left="1260" w:hanging="540"/>
        <w:rPr>
          <w:szCs w:val="28"/>
        </w:rPr>
      </w:pPr>
      <w:r w:rsidRPr="007D62BB">
        <w:rPr>
          <w:szCs w:val="28"/>
        </w:rPr>
        <w:t xml:space="preserve">The Director of the DOR, who shall be an ex officio member of the SRC. </w:t>
      </w:r>
    </w:p>
    <w:p w14:paraId="7F83199F" w14:textId="77777777" w:rsidR="003F4499" w:rsidRPr="007D62BB" w:rsidRDefault="003F4499" w:rsidP="0079345F">
      <w:pPr>
        <w:numPr>
          <w:ilvl w:val="0"/>
          <w:numId w:val="37"/>
        </w:numPr>
        <w:spacing w:line="360" w:lineRule="auto"/>
        <w:rPr>
          <w:szCs w:val="28"/>
        </w:rPr>
      </w:pPr>
      <w:r w:rsidRPr="007D62BB">
        <w:rPr>
          <w:szCs w:val="28"/>
        </w:rPr>
        <w:t>A majority of SRC members shall be persons who are:</w:t>
      </w:r>
    </w:p>
    <w:p w14:paraId="637AE66A" w14:textId="77777777" w:rsidR="003F4499" w:rsidRPr="007D62BB" w:rsidRDefault="003F4499" w:rsidP="0079345F">
      <w:pPr>
        <w:numPr>
          <w:ilvl w:val="0"/>
          <w:numId w:val="40"/>
        </w:numPr>
        <w:spacing w:line="360" w:lineRule="auto"/>
        <w:ind w:left="1260" w:hanging="540"/>
        <w:rPr>
          <w:szCs w:val="28"/>
        </w:rPr>
      </w:pPr>
      <w:r w:rsidRPr="007D62BB">
        <w:rPr>
          <w:szCs w:val="28"/>
        </w:rPr>
        <w:t>individuals with disabilities, and</w:t>
      </w:r>
    </w:p>
    <w:p w14:paraId="7CE661DF" w14:textId="77777777" w:rsidR="003F4499" w:rsidRPr="007D62BB" w:rsidRDefault="003F4499" w:rsidP="0079345F">
      <w:pPr>
        <w:numPr>
          <w:ilvl w:val="0"/>
          <w:numId w:val="40"/>
        </w:numPr>
        <w:spacing w:line="360" w:lineRule="auto"/>
        <w:ind w:left="1260" w:hanging="540"/>
        <w:rPr>
          <w:szCs w:val="28"/>
        </w:rPr>
      </w:pPr>
      <w:r w:rsidRPr="007D62BB">
        <w:rPr>
          <w:szCs w:val="28"/>
        </w:rPr>
        <w:t xml:space="preserve">not employed by the DOR. </w:t>
      </w:r>
    </w:p>
    <w:p w14:paraId="2D45A166" w14:textId="77777777" w:rsidR="003F4499" w:rsidRPr="0011325E" w:rsidRDefault="003F4499" w:rsidP="0079345F">
      <w:pPr>
        <w:pStyle w:val="ListParagraph"/>
        <w:numPr>
          <w:ilvl w:val="0"/>
          <w:numId w:val="51"/>
        </w:numPr>
        <w:spacing w:line="360" w:lineRule="auto"/>
      </w:pPr>
      <w:r w:rsidRPr="0011325E">
        <w:t>Each SRC member shall be appointed to serve no more than two consecutive full three-year terms (</w:t>
      </w:r>
      <w:del w:id="53" w:author="Cademarti, Regina@DOR" w:date="2021-11-09T11:32:00Z">
        <w:r w:rsidRPr="0011325E" w:rsidDel="00CC0069">
          <w:delText xml:space="preserve">with the </w:delText>
        </w:r>
        <w:r w:rsidRPr="0011325E" w:rsidDel="00CC0069">
          <w:rPr>
            <w:rFonts w:cs="Arial"/>
            <w:szCs w:val="28"/>
          </w:rPr>
          <w:delText>exception of</w:delText>
        </w:r>
      </w:del>
      <w:ins w:id="54" w:author="Cademarti, Regina@DOR" w:date="2021-11-09T11:32:00Z">
        <w:r w:rsidRPr="0011325E">
          <w:t>except for</w:t>
        </w:r>
      </w:ins>
      <w:r w:rsidRPr="0011325E">
        <w:rPr>
          <w:rFonts w:cs="Arial"/>
          <w:szCs w:val="28"/>
        </w:rPr>
        <w:t xml:space="preserve"> the representatives from CAP and the American Indian Vocational Rehabilitation Projects</w:t>
      </w:r>
      <w:r w:rsidRPr="0011325E">
        <w:rPr>
          <w:szCs w:val="28"/>
        </w:rPr>
        <w:t xml:space="preserve">). </w:t>
      </w:r>
      <w:r w:rsidRPr="0011325E">
        <w:t xml:space="preserve">If a council member is initially appointed to replace a former member who did not complete </w:t>
      </w:r>
      <w:del w:id="55" w:author="Cademarti, Regina@DOR" w:date="2021-11-09T11:33:00Z">
        <w:r w:rsidRPr="0011325E" w:rsidDel="00CC0069">
          <w:delText>his or her</w:delText>
        </w:r>
      </w:del>
      <w:ins w:id="56" w:author="Cademarti, Regina@DOR" w:date="2021-11-09T11:33:00Z">
        <w:r>
          <w:t>their</w:t>
        </w:r>
      </w:ins>
      <w:r w:rsidRPr="0011325E">
        <w:t xml:space="preserve"> term, the new council member </w:t>
      </w:r>
      <w:r w:rsidRPr="0011325E">
        <w:lastRenderedPageBreak/>
        <w:t xml:space="preserve">must be appointed for the remainder of the vacated term for which </w:t>
      </w:r>
      <w:del w:id="57" w:author="Cademarti, Regina@DOR" w:date="2021-11-09T11:33:00Z">
        <w:r w:rsidRPr="0011325E" w:rsidDel="00CC0069">
          <w:delText>he or she</w:delText>
        </w:r>
      </w:del>
      <w:ins w:id="58" w:author="Cademarti, Regina@DOR" w:date="2021-11-09T11:33:00Z">
        <w:r>
          <w:t>they are</w:t>
        </w:r>
      </w:ins>
      <w:r w:rsidRPr="0011325E">
        <w:t xml:space="preserve"> </w:t>
      </w:r>
      <w:del w:id="59" w:author="Cademarti, Regina@DOR" w:date="2021-11-09T11:33:00Z">
        <w:r w:rsidRPr="0011325E" w:rsidDel="00CC0069">
          <w:delText>is</w:delText>
        </w:r>
      </w:del>
      <w:r w:rsidRPr="0011325E">
        <w:t xml:space="preserve"> being appointed – not a full three-year term. Once that initial term is completed, the individual may be appointed to fill a second term of three years.</w:t>
      </w:r>
    </w:p>
    <w:p w14:paraId="634D836B" w14:textId="77777777" w:rsidR="003F4499" w:rsidRPr="007D62BB" w:rsidRDefault="003F4499" w:rsidP="0079345F">
      <w:pPr>
        <w:numPr>
          <w:ilvl w:val="0"/>
          <w:numId w:val="51"/>
        </w:numPr>
        <w:spacing w:line="360" w:lineRule="auto"/>
        <w:jc w:val="both"/>
        <w:rPr>
          <w:szCs w:val="28"/>
        </w:rPr>
      </w:pPr>
      <w:r w:rsidRPr="007D62BB">
        <w:rPr>
          <w:szCs w:val="28"/>
        </w:rPr>
        <w:t>Any vacancy occurring in the membership of the SRC shall be filled in the same manner as the original appointment. The vacancy of one or more members shall not affect the power of the remaining members to execute the duties of the SRC.</w:t>
      </w:r>
    </w:p>
    <w:p w14:paraId="2FB79702" w14:textId="77777777" w:rsidR="003F4499" w:rsidRPr="00FD5E73" w:rsidRDefault="003F4499" w:rsidP="0079345F">
      <w:pPr>
        <w:numPr>
          <w:ilvl w:val="0"/>
          <w:numId w:val="52"/>
        </w:numPr>
        <w:spacing w:line="360" w:lineRule="auto"/>
      </w:pPr>
      <w:r w:rsidRPr="0055052D">
        <w:rPr>
          <w:szCs w:val="28"/>
        </w:rPr>
        <w:t>SRC members shall notify the SRC Executive Officer if the member cannot attend an SRC meeting. If it is determined that a quorum will not be present, members will be notified.</w:t>
      </w:r>
      <w:bookmarkStart w:id="60" w:name="Article_V_Duties_and_Responsibilities"/>
      <w:bookmarkEnd w:id="60"/>
    </w:p>
    <w:p w14:paraId="3128FA39" w14:textId="77777777" w:rsidR="003F4499" w:rsidRPr="005C7FE2" w:rsidRDefault="003F4499" w:rsidP="0079345F">
      <w:pPr>
        <w:pStyle w:val="ListParagraph"/>
        <w:numPr>
          <w:ilvl w:val="0"/>
          <w:numId w:val="52"/>
        </w:numPr>
        <w:spacing w:line="360" w:lineRule="auto"/>
        <w:rPr>
          <w:rFonts w:cs="Arial"/>
          <w:szCs w:val="28"/>
        </w:rPr>
      </w:pPr>
      <w:r w:rsidRPr="005C7FE2">
        <w:rPr>
          <w:rFonts w:cs="Arial"/>
          <w:szCs w:val="28"/>
        </w:rPr>
        <w:t>Duties of SRC Members:</w:t>
      </w:r>
    </w:p>
    <w:p w14:paraId="0C143606" w14:textId="77777777" w:rsidR="003F4499" w:rsidRPr="005C7FE2" w:rsidRDefault="003F4499" w:rsidP="0079345F">
      <w:pPr>
        <w:numPr>
          <w:ilvl w:val="0"/>
          <w:numId w:val="42"/>
        </w:numPr>
        <w:spacing w:line="360" w:lineRule="auto"/>
        <w:rPr>
          <w:rFonts w:eastAsia="MS Mincho"/>
        </w:rPr>
      </w:pPr>
      <w:r w:rsidRPr="005C7FE2">
        <w:rPr>
          <w:rFonts w:eastAsia="MS Mincho"/>
        </w:rPr>
        <w:t>Prepare for, and attend, quarterly SRC meetings.</w:t>
      </w:r>
    </w:p>
    <w:p w14:paraId="7E694B6F" w14:textId="77777777" w:rsidR="003F4499" w:rsidRPr="005C7FE2" w:rsidRDefault="003F4499" w:rsidP="0079345F">
      <w:pPr>
        <w:numPr>
          <w:ilvl w:val="0"/>
          <w:numId w:val="42"/>
        </w:numPr>
        <w:spacing w:line="360" w:lineRule="auto"/>
        <w:rPr>
          <w:rFonts w:eastAsia="MS Mincho"/>
        </w:rPr>
      </w:pPr>
      <w:r w:rsidRPr="005C7FE2">
        <w:rPr>
          <w:rFonts w:eastAsia="MS Mincho"/>
        </w:rPr>
        <w:t>Serve on at least one SRC committee, taskforce or workgroup.</w:t>
      </w:r>
    </w:p>
    <w:p w14:paraId="287FD790" w14:textId="77777777" w:rsidR="003F4499" w:rsidRPr="005C7FE2" w:rsidRDefault="003F4499" w:rsidP="0079345F">
      <w:pPr>
        <w:numPr>
          <w:ilvl w:val="0"/>
          <w:numId w:val="42"/>
        </w:numPr>
        <w:spacing w:line="360" w:lineRule="auto"/>
        <w:rPr>
          <w:rFonts w:eastAsia="MS Mincho"/>
        </w:rPr>
      </w:pPr>
      <w:r w:rsidRPr="005C7FE2">
        <w:rPr>
          <w:rFonts w:eastAsia="MS Mincho"/>
        </w:rPr>
        <w:t>Review and comment on proposed DOR plans, policies and regulations.</w:t>
      </w:r>
    </w:p>
    <w:p w14:paraId="4B7D7B11" w14:textId="77777777" w:rsidR="003F4499" w:rsidRPr="005C7FE2" w:rsidRDefault="003F4499" w:rsidP="0079345F">
      <w:pPr>
        <w:numPr>
          <w:ilvl w:val="0"/>
          <w:numId w:val="42"/>
        </w:numPr>
        <w:spacing w:line="360" w:lineRule="auto"/>
        <w:rPr>
          <w:rFonts w:eastAsia="MS Mincho"/>
        </w:rPr>
      </w:pPr>
      <w:r w:rsidRPr="005C7FE2">
        <w:rPr>
          <w:rFonts w:eastAsia="MS Mincho"/>
        </w:rPr>
        <w:t>Report to the SRC on successes/challenges/trends impacting the Member's category of representation.</w:t>
      </w:r>
    </w:p>
    <w:p w14:paraId="27E70728" w14:textId="77777777" w:rsidR="003F4499" w:rsidRPr="00A8257B" w:rsidRDefault="003F4499" w:rsidP="0079345F">
      <w:pPr>
        <w:numPr>
          <w:ilvl w:val="0"/>
          <w:numId w:val="42"/>
        </w:numPr>
        <w:spacing w:line="360" w:lineRule="auto"/>
        <w:rPr>
          <w:rFonts w:eastAsia="MS Mincho"/>
        </w:rPr>
      </w:pPr>
      <w:r w:rsidRPr="00A8257B">
        <w:rPr>
          <w:rFonts w:eastAsia="MS Mincho"/>
        </w:rPr>
        <w:t>Maintain cooperative and mutually supportive appropriate relationships with the DOR Executive leadership, local Regional Directors, and staff.</w:t>
      </w:r>
    </w:p>
    <w:p w14:paraId="650A440C" w14:textId="77777777" w:rsidR="003F4499" w:rsidRPr="005C7FE2" w:rsidRDefault="003F4499" w:rsidP="0079345F">
      <w:pPr>
        <w:numPr>
          <w:ilvl w:val="0"/>
          <w:numId w:val="42"/>
        </w:numPr>
        <w:spacing w:line="360" w:lineRule="auto"/>
        <w:rPr>
          <w:rFonts w:eastAsia="MS Mincho"/>
        </w:rPr>
      </w:pPr>
      <w:r w:rsidRPr="00A8257B">
        <w:rPr>
          <w:rFonts w:eastAsia="MS Mincho"/>
        </w:rPr>
        <w:t>Meet quarterly with local Regional Directors as assigned.</w:t>
      </w:r>
      <w:r w:rsidRPr="00A8257B">
        <w:rPr>
          <w:szCs w:val="28"/>
        </w:rPr>
        <w:t xml:space="preserve"> </w:t>
      </w:r>
    </w:p>
    <w:p w14:paraId="55E17B3E" w14:textId="77777777" w:rsidR="003F4499" w:rsidRPr="00D845EE" w:rsidRDefault="003F4499" w:rsidP="0079345F">
      <w:pPr>
        <w:numPr>
          <w:ilvl w:val="0"/>
          <w:numId w:val="42"/>
        </w:numPr>
        <w:spacing w:line="360" w:lineRule="auto"/>
        <w:rPr>
          <w:rFonts w:eastAsia="MS Mincho"/>
        </w:rPr>
      </w:pPr>
      <w:r w:rsidRPr="005C7FE2">
        <w:rPr>
          <w:rFonts w:eastAsia="MS Mincho"/>
        </w:rPr>
        <w:t>Perform other duties as required.</w:t>
      </w:r>
      <w:r w:rsidRPr="005C7FE2">
        <w:rPr>
          <w:szCs w:val="28"/>
        </w:rPr>
        <w:t xml:space="preserve"> </w:t>
      </w:r>
    </w:p>
    <w:p w14:paraId="4641CF2B" w14:textId="77777777" w:rsidR="003F4499" w:rsidRPr="005C7FE2" w:rsidRDefault="003F4499" w:rsidP="00A8257B">
      <w:pPr>
        <w:spacing w:line="360" w:lineRule="auto"/>
        <w:ind w:left="1125"/>
        <w:rPr>
          <w:rFonts w:eastAsia="MS Mincho"/>
        </w:rPr>
      </w:pPr>
    </w:p>
    <w:p w14:paraId="65B56FB3" w14:textId="77777777" w:rsidR="003F4499" w:rsidRPr="00616874" w:rsidRDefault="003F4499" w:rsidP="00A8257B">
      <w:pPr>
        <w:jc w:val="center"/>
        <w:rPr>
          <w:sz w:val="32"/>
        </w:rPr>
      </w:pPr>
      <w:bookmarkStart w:id="61" w:name="_Toc66184374"/>
      <w:bookmarkStart w:id="62" w:name="_Toc66184479"/>
      <w:r w:rsidRPr="00616874">
        <w:rPr>
          <w:sz w:val="32"/>
        </w:rPr>
        <w:t>Article V Officers</w:t>
      </w:r>
      <w:bookmarkEnd w:id="61"/>
      <w:bookmarkEnd w:id="62"/>
    </w:p>
    <w:p w14:paraId="7C8B0003" w14:textId="77777777" w:rsidR="003F4499" w:rsidRPr="003E5D4D" w:rsidRDefault="003F4499" w:rsidP="0079345F">
      <w:pPr>
        <w:pStyle w:val="ListParagraph"/>
        <w:numPr>
          <w:ilvl w:val="0"/>
          <w:numId w:val="46"/>
        </w:numPr>
        <w:spacing w:line="360" w:lineRule="auto"/>
        <w:ind w:left="360"/>
        <w:rPr>
          <w:rFonts w:cs="Arial"/>
          <w:szCs w:val="28"/>
        </w:rPr>
      </w:pPr>
      <w:r w:rsidRPr="003E5D4D">
        <w:rPr>
          <w:rFonts w:cs="Arial"/>
          <w:szCs w:val="28"/>
        </w:rPr>
        <w:t>The SRC Officers shall be Chair, Vice-Chair and Treasurer, with duties and responsibilities as follows:</w:t>
      </w:r>
    </w:p>
    <w:p w14:paraId="7B8C790F" w14:textId="77777777" w:rsidR="003F4499" w:rsidRPr="007D62BB" w:rsidRDefault="003F4499" w:rsidP="0079345F">
      <w:pPr>
        <w:numPr>
          <w:ilvl w:val="0"/>
          <w:numId w:val="41"/>
        </w:numPr>
        <w:spacing w:line="360" w:lineRule="auto"/>
        <w:ind w:left="900" w:hanging="540"/>
        <w:rPr>
          <w:szCs w:val="28"/>
        </w:rPr>
      </w:pPr>
      <w:r w:rsidRPr="007D62BB">
        <w:rPr>
          <w:szCs w:val="28"/>
        </w:rPr>
        <w:t>The Chair shall:</w:t>
      </w:r>
      <w:r w:rsidRPr="007D62BB">
        <w:rPr>
          <w:szCs w:val="28"/>
        </w:rPr>
        <w:br/>
        <w:t xml:space="preserve">a. </w:t>
      </w:r>
      <w:r w:rsidRPr="007D62BB">
        <w:t>Preside as Chair of SRC meetings in order to facilitate discussion, planning and decision making;</w:t>
      </w:r>
      <w:r w:rsidRPr="007D62BB">
        <w:rPr>
          <w:szCs w:val="28"/>
        </w:rPr>
        <w:br/>
      </w:r>
      <w:r w:rsidRPr="007D62BB">
        <w:rPr>
          <w:szCs w:val="28"/>
        </w:rPr>
        <w:lastRenderedPageBreak/>
        <w:t xml:space="preserve">b. </w:t>
      </w:r>
      <w:r w:rsidRPr="007D62BB">
        <w:t>Select and appoint, from among the SRC membership, Chairs and members of all SRC Committees and taskforces, with the exception of the Nominating Committee; and</w:t>
      </w:r>
      <w:r w:rsidRPr="007D62BB">
        <w:rPr>
          <w:szCs w:val="28"/>
        </w:rPr>
        <w:br/>
        <w:t xml:space="preserve">c. </w:t>
      </w:r>
      <w:r w:rsidRPr="007D62BB">
        <w:t>Coordinate SRC activities and maintain communication with the SRC Executive Officer, DOR leadership and SRC leadership.</w:t>
      </w:r>
    </w:p>
    <w:p w14:paraId="570D2BF5" w14:textId="77777777" w:rsidR="003F4499" w:rsidRPr="007D62BB" w:rsidRDefault="003F4499" w:rsidP="0079345F">
      <w:pPr>
        <w:numPr>
          <w:ilvl w:val="0"/>
          <w:numId w:val="41"/>
        </w:numPr>
        <w:spacing w:line="360" w:lineRule="auto"/>
        <w:ind w:left="900" w:hanging="540"/>
        <w:rPr>
          <w:szCs w:val="28"/>
        </w:rPr>
      </w:pPr>
      <w:r w:rsidRPr="007D62BB">
        <w:rPr>
          <w:szCs w:val="28"/>
        </w:rPr>
        <w:t>The Vice-Chair shall:</w:t>
      </w:r>
      <w:r w:rsidRPr="007D62BB">
        <w:rPr>
          <w:szCs w:val="28"/>
        </w:rPr>
        <w:br/>
        <w:t>a. Preside at meetings of the SRC in the absence of the Chair;</w:t>
      </w:r>
      <w:r w:rsidRPr="007D62BB">
        <w:rPr>
          <w:szCs w:val="28"/>
        </w:rPr>
        <w:br/>
        <w:t xml:space="preserve">b. Assume the Office of Chair if, for any reason, the Chair is unable to complete the term; </w:t>
      </w:r>
      <w:r w:rsidRPr="007D62BB">
        <w:rPr>
          <w:szCs w:val="28"/>
        </w:rPr>
        <w:br/>
        <w:t>c. Serve as SRC Parliamentarian, ensuring that SRC meetings operate in accordance with applicable state laws and regulations and these bylaws; and</w:t>
      </w:r>
      <w:r w:rsidRPr="007D62BB">
        <w:rPr>
          <w:szCs w:val="28"/>
        </w:rPr>
        <w:br/>
        <w:t>d. Carry out other duties as may be assigned by the Chair.</w:t>
      </w:r>
    </w:p>
    <w:p w14:paraId="2F5C4B6B" w14:textId="77777777" w:rsidR="003F4499" w:rsidRPr="007D62BB" w:rsidRDefault="003F4499" w:rsidP="0079345F">
      <w:pPr>
        <w:numPr>
          <w:ilvl w:val="0"/>
          <w:numId w:val="41"/>
        </w:numPr>
        <w:spacing w:line="360" w:lineRule="auto"/>
        <w:ind w:left="907" w:hanging="547"/>
        <w:rPr>
          <w:szCs w:val="28"/>
        </w:rPr>
      </w:pPr>
      <w:r w:rsidRPr="007D62BB">
        <w:rPr>
          <w:szCs w:val="28"/>
        </w:rPr>
        <w:t>The Treasurer shall:</w:t>
      </w:r>
      <w:r w:rsidRPr="007D62BB">
        <w:rPr>
          <w:szCs w:val="28"/>
        </w:rPr>
        <w:br/>
        <w:t>a. Work together with the SRC Executive Officer to ensure:</w:t>
      </w:r>
      <w:r w:rsidRPr="007D62BB">
        <w:rPr>
          <w:szCs w:val="28"/>
        </w:rPr>
        <w:br/>
      </w:r>
      <w:r w:rsidRPr="007D62BB">
        <w:rPr>
          <w:szCs w:val="28"/>
        </w:rPr>
        <w:tab/>
        <w:t>1) Maintenance of accurate and timely financial records</w:t>
      </w:r>
      <w:r w:rsidRPr="007D62BB">
        <w:rPr>
          <w:szCs w:val="28"/>
        </w:rPr>
        <w:br/>
      </w:r>
      <w:r w:rsidRPr="007D62BB">
        <w:rPr>
          <w:szCs w:val="28"/>
        </w:rPr>
        <w:tab/>
        <w:t>2) Appropriate development and allocation of SRC budget</w:t>
      </w:r>
      <w:r w:rsidRPr="007D62BB">
        <w:rPr>
          <w:szCs w:val="28"/>
        </w:rPr>
        <w:tab/>
      </w:r>
      <w:r w:rsidRPr="007D62BB">
        <w:rPr>
          <w:szCs w:val="28"/>
        </w:rPr>
        <w:br/>
      </w:r>
      <w:r w:rsidRPr="007D62BB">
        <w:rPr>
          <w:szCs w:val="28"/>
        </w:rPr>
        <w:tab/>
        <w:t>3) Periodic review of SRC expenditures/financial status;</w:t>
      </w:r>
    </w:p>
    <w:p w14:paraId="02C6138D" w14:textId="77777777" w:rsidR="003F4499" w:rsidRPr="007D62BB" w:rsidRDefault="003F4499" w:rsidP="00A8257B">
      <w:pPr>
        <w:spacing w:line="360" w:lineRule="auto"/>
        <w:ind w:left="900"/>
        <w:rPr>
          <w:szCs w:val="28"/>
        </w:rPr>
      </w:pPr>
      <w:r w:rsidRPr="007D62BB">
        <w:rPr>
          <w:szCs w:val="28"/>
        </w:rPr>
        <w:t>b. Present a financial report to the SRC at each quarterly meeting; and</w:t>
      </w:r>
    </w:p>
    <w:p w14:paraId="03E8CD3C" w14:textId="77777777" w:rsidR="003F4499" w:rsidRPr="007D62BB" w:rsidRDefault="003F4499" w:rsidP="00A8257B">
      <w:pPr>
        <w:spacing w:line="360" w:lineRule="auto"/>
        <w:ind w:left="900"/>
        <w:rPr>
          <w:szCs w:val="28"/>
        </w:rPr>
      </w:pPr>
      <w:r w:rsidRPr="007D62BB">
        <w:rPr>
          <w:szCs w:val="28"/>
        </w:rPr>
        <w:t>c. Carry out other duties as may be assigned by the Chair.</w:t>
      </w:r>
    </w:p>
    <w:p w14:paraId="15163571" w14:textId="77777777" w:rsidR="003F4499" w:rsidRPr="0048417A" w:rsidRDefault="003F4499" w:rsidP="0079345F">
      <w:pPr>
        <w:numPr>
          <w:ilvl w:val="0"/>
          <w:numId w:val="46"/>
        </w:numPr>
        <w:spacing w:line="360" w:lineRule="auto"/>
        <w:ind w:left="360"/>
        <w:rPr>
          <w:szCs w:val="28"/>
        </w:rPr>
      </w:pPr>
      <w:r w:rsidRPr="0048417A">
        <w:rPr>
          <w:szCs w:val="28"/>
        </w:rPr>
        <w:t xml:space="preserve">Officers' Election and Terms: </w:t>
      </w:r>
    </w:p>
    <w:p w14:paraId="100CF4D4" w14:textId="77777777" w:rsidR="003F4499" w:rsidRPr="0048417A" w:rsidRDefault="003F4499" w:rsidP="0079345F">
      <w:pPr>
        <w:pStyle w:val="ListParagraph"/>
        <w:numPr>
          <w:ilvl w:val="0"/>
          <w:numId w:val="48"/>
        </w:numPr>
        <w:spacing w:line="360" w:lineRule="auto"/>
        <w:ind w:left="540" w:hanging="540"/>
        <w:rPr>
          <w:rFonts w:cs="Arial"/>
          <w:szCs w:val="28"/>
        </w:rPr>
      </w:pPr>
      <w:r w:rsidRPr="0048417A">
        <w:rPr>
          <w:rFonts w:cs="Arial"/>
          <w:szCs w:val="28"/>
        </w:rPr>
        <w:t xml:space="preserve">The election of Officers shall take place during the final full SRC meeting of the federal fiscal year (October 1 - September 30). </w:t>
      </w:r>
    </w:p>
    <w:p w14:paraId="5C1929DD" w14:textId="77777777" w:rsidR="003F4499" w:rsidRPr="0048417A" w:rsidRDefault="003F4499" w:rsidP="0079345F">
      <w:pPr>
        <w:pStyle w:val="ListParagraph"/>
        <w:numPr>
          <w:ilvl w:val="0"/>
          <w:numId w:val="48"/>
        </w:numPr>
        <w:spacing w:line="360" w:lineRule="auto"/>
        <w:ind w:left="540" w:hanging="540"/>
        <w:rPr>
          <w:rFonts w:cs="Arial"/>
          <w:szCs w:val="28"/>
        </w:rPr>
      </w:pPr>
      <w:r w:rsidRPr="0048417A">
        <w:rPr>
          <w:rFonts w:cs="Arial"/>
          <w:szCs w:val="28"/>
        </w:rPr>
        <w:t>The Officers of the SRC shall be elected by a majority of the voting SRC members. The Nominating Committee's slate of candidates shall be provided to the SRC members at least one week prior to the Election of Officers. At the meeting at which the election is held, and subsequent to the announcement of the slate, the floor shall also be open to nominations.</w:t>
      </w:r>
    </w:p>
    <w:p w14:paraId="4C67F85C" w14:textId="77777777" w:rsidR="003F4499" w:rsidRPr="0048417A" w:rsidRDefault="003F4499" w:rsidP="0079345F">
      <w:pPr>
        <w:pStyle w:val="ListParagraph"/>
        <w:numPr>
          <w:ilvl w:val="0"/>
          <w:numId w:val="48"/>
        </w:numPr>
        <w:spacing w:line="360" w:lineRule="auto"/>
        <w:ind w:left="540" w:hanging="540"/>
        <w:rPr>
          <w:rFonts w:cs="Arial"/>
          <w:szCs w:val="28"/>
        </w:rPr>
      </w:pPr>
      <w:r w:rsidRPr="0048417A">
        <w:rPr>
          <w:rFonts w:cs="Arial"/>
          <w:szCs w:val="28"/>
        </w:rPr>
        <w:t xml:space="preserve">The term of Office shall be for one year, from October 1 - September 30. </w:t>
      </w:r>
    </w:p>
    <w:p w14:paraId="4BAFC753" w14:textId="77777777" w:rsidR="003F4499" w:rsidRDefault="003F4499" w:rsidP="0079345F">
      <w:pPr>
        <w:pStyle w:val="ListParagraph"/>
        <w:numPr>
          <w:ilvl w:val="0"/>
          <w:numId w:val="48"/>
        </w:numPr>
        <w:spacing w:line="360" w:lineRule="auto"/>
        <w:ind w:left="540" w:hanging="540"/>
        <w:rPr>
          <w:rFonts w:cs="Arial"/>
          <w:szCs w:val="28"/>
        </w:rPr>
      </w:pPr>
      <w:r w:rsidRPr="0048417A">
        <w:rPr>
          <w:rFonts w:cs="Arial"/>
          <w:szCs w:val="28"/>
        </w:rPr>
        <w:lastRenderedPageBreak/>
        <w:t xml:space="preserve">Officers may serve for no more than two consecutive full terms in any one Office. </w:t>
      </w:r>
    </w:p>
    <w:p w14:paraId="317E9631" w14:textId="77777777" w:rsidR="003F4499" w:rsidRDefault="003F4499" w:rsidP="00A8257B">
      <w:pPr>
        <w:pStyle w:val="ListParagraph"/>
        <w:spacing w:line="360" w:lineRule="auto"/>
        <w:ind w:left="540"/>
        <w:rPr>
          <w:rFonts w:cs="Arial"/>
          <w:szCs w:val="28"/>
        </w:rPr>
      </w:pPr>
    </w:p>
    <w:p w14:paraId="6054A3E0" w14:textId="77777777" w:rsidR="003F4499" w:rsidRPr="00616874" w:rsidRDefault="003F4499" w:rsidP="00A8257B">
      <w:pPr>
        <w:jc w:val="center"/>
        <w:rPr>
          <w:sz w:val="32"/>
        </w:rPr>
      </w:pPr>
      <w:bookmarkStart w:id="63" w:name="Article_VI_Procedures"/>
      <w:bookmarkStart w:id="64" w:name="_Toc66184375"/>
      <w:bookmarkStart w:id="65" w:name="_Toc66184480"/>
      <w:bookmarkEnd w:id="63"/>
      <w:r w:rsidRPr="00616874">
        <w:rPr>
          <w:sz w:val="32"/>
        </w:rPr>
        <w:t>Article VI Procedures</w:t>
      </w:r>
      <w:bookmarkEnd w:id="64"/>
      <w:bookmarkEnd w:id="65"/>
    </w:p>
    <w:p w14:paraId="2A1FAC8E" w14:textId="77777777" w:rsidR="003F4499" w:rsidRPr="007D62BB" w:rsidRDefault="003F4499" w:rsidP="00A8257B">
      <w:pPr>
        <w:spacing w:line="360" w:lineRule="auto"/>
        <w:rPr>
          <w:szCs w:val="28"/>
        </w:rPr>
      </w:pPr>
      <w:r w:rsidRPr="007D62BB">
        <w:rPr>
          <w:szCs w:val="28"/>
        </w:rPr>
        <w:t>All meetings of the State Rehabilitation Council shall be conducted in accordance with California's Bagley-Keene Open Meeting Act (Government Code Section 11120, et seq).</w:t>
      </w:r>
    </w:p>
    <w:p w14:paraId="1C2B97CF" w14:textId="77777777" w:rsidR="003F4499" w:rsidRPr="007D62BB" w:rsidRDefault="003F4499" w:rsidP="0079345F">
      <w:pPr>
        <w:numPr>
          <w:ilvl w:val="0"/>
          <w:numId w:val="38"/>
        </w:numPr>
        <w:spacing w:line="360" w:lineRule="auto"/>
        <w:rPr>
          <w:szCs w:val="28"/>
        </w:rPr>
      </w:pPr>
      <w:r w:rsidRPr="007D62BB">
        <w:rPr>
          <w:szCs w:val="28"/>
        </w:rPr>
        <w:t>Quorum.</w:t>
      </w:r>
    </w:p>
    <w:p w14:paraId="4F6B99F8" w14:textId="77777777" w:rsidR="003F4499" w:rsidRDefault="003F4499" w:rsidP="00A8257B">
      <w:pPr>
        <w:spacing w:line="360" w:lineRule="auto"/>
        <w:ind w:left="360"/>
        <w:rPr>
          <w:szCs w:val="28"/>
        </w:rPr>
      </w:pPr>
      <w:r w:rsidRPr="007D62BB">
        <w:rPr>
          <w:szCs w:val="28"/>
        </w:rPr>
        <w:t>In order to conduct any official business, a quorum shall consist of fifty-one percent (51%) of the current SRC voting membership, excluding vacancies. Pursuant to federal law, vacancies shall not affect the power of the remaining members to execute the duties of the SRC.</w:t>
      </w:r>
    </w:p>
    <w:p w14:paraId="6DFE9AA7" w14:textId="77777777" w:rsidR="003F4499" w:rsidRPr="007D62BB" w:rsidRDefault="003F4499" w:rsidP="0079345F">
      <w:pPr>
        <w:numPr>
          <w:ilvl w:val="0"/>
          <w:numId w:val="38"/>
        </w:numPr>
        <w:spacing w:line="360" w:lineRule="auto"/>
        <w:rPr>
          <w:szCs w:val="28"/>
        </w:rPr>
      </w:pPr>
      <w:r w:rsidRPr="007D62BB">
        <w:rPr>
          <w:szCs w:val="28"/>
        </w:rPr>
        <w:t>Voting:</w:t>
      </w:r>
    </w:p>
    <w:p w14:paraId="5B7FF785" w14:textId="77777777" w:rsidR="003F4499" w:rsidRPr="00C564EB" w:rsidRDefault="003F4499" w:rsidP="0079345F">
      <w:pPr>
        <w:numPr>
          <w:ilvl w:val="0"/>
          <w:numId w:val="43"/>
        </w:numPr>
        <w:spacing w:line="360" w:lineRule="auto"/>
        <w:rPr>
          <w:szCs w:val="28"/>
        </w:rPr>
      </w:pPr>
      <w:r w:rsidRPr="00C564EB">
        <w:rPr>
          <w:szCs w:val="28"/>
        </w:rPr>
        <w:t xml:space="preserve">Each member shall have one vote. </w:t>
      </w:r>
    </w:p>
    <w:p w14:paraId="57479716" w14:textId="77777777" w:rsidR="003F4499" w:rsidRPr="00C564EB" w:rsidRDefault="003F4499" w:rsidP="0079345F">
      <w:pPr>
        <w:numPr>
          <w:ilvl w:val="0"/>
          <w:numId w:val="43"/>
        </w:numPr>
        <w:spacing w:line="360" w:lineRule="auto"/>
        <w:rPr>
          <w:szCs w:val="28"/>
        </w:rPr>
      </w:pPr>
      <w:r w:rsidRPr="00C564EB">
        <w:rPr>
          <w:szCs w:val="28"/>
        </w:rPr>
        <w:t xml:space="preserve">All decisions shall be made by a majority vote of the voting members present. </w:t>
      </w:r>
    </w:p>
    <w:p w14:paraId="707C04CD" w14:textId="77777777" w:rsidR="003F4499" w:rsidRPr="00C564EB" w:rsidRDefault="003F4499" w:rsidP="0079345F">
      <w:pPr>
        <w:numPr>
          <w:ilvl w:val="0"/>
          <w:numId w:val="43"/>
        </w:numPr>
        <w:spacing w:line="360" w:lineRule="auto"/>
        <w:rPr>
          <w:strike/>
          <w:szCs w:val="28"/>
        </w:rPr>
      </w:pPr>
      <w:r w:rsidRPr="00C564EB">
        <w:rPr>
          <w:szCs w:val="28"/>
        </w:rPr>
        <w:t>Unless a member needs accommodation, all votes will be conducted by a voice vote. At any</w:t>
      </w:r>
      <w:ins w:id="66" w:author="Cademarti, Regina@DOR" w:date="2021-12-13T11:38:00Z">
        <w:r>
          <w:rPr>
            <w:szCs w:val="28"/>
          </w:rPr>
          <w:t xml:space="preserve"> </w:t>
        </w:r>
      </w:ins>
      <w:r w:rsidRPr="00C564EB">
        <w:rPr>
          <w:szCs w:val="28"/>
        </w:rPr>
        <w:t xml:space="preserve">time, a member can request a show of hands or a roll call vote. </w:t>
      </w:r>
    </w:p>
    <w:p w14:paraId="60D11632" w14:textId="77777777" w:rsidR="003F4499" w:rsidRPr="00C564EB" w:rsidRDefault="003F4499" w:rsidP="0079345F">
      <w:pPr>
        <w:numPr>
          <w:ilvl w:val="0"/>
          <w:numId w:val="43"/>
        </w:numPr>
        <w:spacing w:line="360" w:lineRule="auto"/>
        <w:rPr>
          <w:szCs w:val="28"/>
        </w:rPr>
      </w:pPr>
      <w:r w:rsidRPr="00C564EB">
        <w:rPr>
          <w:szCs w:val="28"/>
        </w:rPr>
        <w:t xml:space="preserve"> Ex-officio members may not vote or present motions. </w:t>
      </w:r>
    </w:p>
    <w:p w14:paraId="504D6164" w14:textId="77777777" w:rsidR="003F4499" w:rsidRPr="00C564EB" w:rsidRDefault="003F4499" w:rsidP="0079345F">
      <w:pPr>
        <w:numPr>
          <w:ilvl w:val="0"/>
          <w:numId w:val="43"/>
        </w:numPr>
        <w:spacing w:line="360" w:lineRule="auto"/>
        <w:rPr>
          <w:szCs w:val="28"/>
        </w:rPr>
      </w:pPr>
      <w:r w:rsidRPr="00C564EB">
        <w:rPr>
          <w:szCs w:val="28"/>
        </w:rPr>
        <w:t>In accordance with the Bagley Keene Open Meeting Act, all votes occurring during teleconference meetings shall be by roll call vote.</w:t>
      </w:r>
    </w:p>
    <w:p w14:paraId="439E2261" w14:textId="77777777" w:rsidR="003F4499" w:rsidRPr="007D62BB" w:rsidRDefault="003F4499" w:rsidP="0079345F">
      <w:pPr>
        <w:numPr>
          <w:ilvl w:val="0"/>
          <w:numId w:val="38"/>
        </w:numPr>
        <w:spacing w:line="360" w:lineRule="auto"/>
        <w:rPr>
          <w:szCs w:val="28"/>
        </w:rPr>
      </w:pPr>
      <w:r w:rsidRPr="007D62BB">
        <w:rPr>
          <w:szCs w:val="28"/>
        </w:rPr>
        <w:t>Meetings.</w:t>
      </w:r>
    </w:p>
    <w:p w14:paraId="2499B00B" w14:textId="77777777" w:rsidR="003F4499" w:rsidRPr="007D62BB" w:rsidRDefault="003F4499" w:rsidP="0079345F">
      <w:pPr>
        <w:numPr>
          <w:ilvl w:val="0"/>
          <w:numId w:val="44"/>
        </w:numPr>
        <w:spacing w:line="360" w:lineRule="auto"/>
        <w:rPr>
          <w:szCs w:val="28"/>
        </w:rPr>
      </w:pPr>
      <w:r w:rsidRPr="007D62BB">
        <w:rPr>
          <w:szCs w:val="28"/>
        </w:rPr>
        <w:t xml:space="preserve">The SRC shall convene at least four meetings per federal fiscal year (October 1 - September 30). </w:t>
      </w:r>
    </w:p>
    <w:p w14:paraId="37035071" w14:textId="77777777" w:rsidR="003F4499" w:rsidRPr="007D62BB" w:rsidRDefault="003F4499" w:rsidP="0079345F">
      <w:pPr>
        <w:numPr>
          <w:ilvl w:val="0"/>
          <w:numId w:val="44"/>
        </w:numPr>
        <w:spacing w:line="360" w:lineRule="auto"/>
        <w:rPr>
          <w:szCs w:val="28"/>
        </w:rPr>
      </w:pPr>
      <w:r w:rsidRPr="007D62BB">
        <w:rPr>
          <w:szCs w:val="28"/>
        </w:rPr>
        <w:t xml:space="preserve">SRC meeting times and locations shall be set by the Executive Planning Committee (EPC) with input from SRC members. </w:t>
      </w:r>
    </w:p>
    <w:p w14:paraId="1531CC9B" w14:textId="77777777" w:rsidR="003F4499" w:rsidRPr="007D62BB" w:rsidRDefault="003F4499" w:rsidP="0079345F">
      <w:pPr>
        <w:numPr>
          <w:ilvl w:val="0"/>
          <w:numId w:val="38"/>
        </w:numPr>
        <w:spacing w:line="360" w:lineRule="auto"/>
        <w:rPr>
          <w:szCs w:val="28"/>
        </w:rPr>
      </w:pPr>
      <w:r w:rsidRPr="007D62BB">
        <w:rPr>
          <w:szCs w:val="28"/>
        </w:rPr>
        <w:t>Agendas.</w:t>
      </w:r>
    </w:p>
    <w:p w14:paraId="328309B6" w14:textId="77777777" w:rsidR="003F4499" w:rsidRPr="007D62BB" w:rsidRDefault="003F4499" w:rsidP="00A8257B">
      <w:pPr>
        <w:spacing w:line="360" w:lineRule="auto"/>
        <w:ind w:left="360"/>
        <w:rPr>
          <w:szCs w:val="28"/>
        </w:rPr>
      </w:pPr>
      <w:r w:rsidRPr="007D62BB">
        <w:rPr>
          <w:szCs w:val="28"/>
        </w:rPr>
        <w:lastRenderedPageBreak/>
        <w:t xml:space="preserve">Agendas for SRC meetings shall be developed by the SRC Executive Officer and Chair, with input from the EPC. </w:t>
      </w:r>
      <w:r w:rsidRPr="005C7FE2">
        <w:rPr>
          <w:szCs w:val="28"/>
        </w:rPr>
        <w:t>Agendas for Committees shall be developed by the SRC Executive Officer and Chair of Standing Committees, with input from SRC Chair.</w:t>
      </w:r>
      <w:r w:rsidRPr="00264FD9">
        <w:rPr>
          <w:b/>
          <w:szCs w:val="28"/>
        </w:rPr>
        <w:t xml:space="preserve"> </w:t>
      </w:r>
      <w:r w:rsidRPr="007D62BB">
        <w:rPr>
          <w:szCs w:val="28"/>
        </w:rPr>
        <w:t>The SRC may adopt procedures for requesting placement of items on agendas.</w:t>
      </w:r>
      <w:r>
        <w:rPr>
          <w:szCs w:val="28"/>
        </w:rPr>
        <w:t xml:space="preserve"> </w:t>
      </w:r>
      <w:r w:rsidRPr="00B75DE1">
        <w:rPr>
          <w:szCs w:val="28"/>
        </w:rPr>
        <w:t>The SRC Chair shall approve the meeting agenda before distribution. In the event that the SRC Chair is unavailable, the SRC Vice-Chair shall have approving authority.</w:t>
      </w:r>
    </w:p>
    <w:p w14:paraId="681855D2" w14:textId="77777777" w:rsidR="003F4499" w:rsidRPr="007D62BB" w:rsidRDefault="003F4499" w:rsidP="0079345F">
      <w:pPr>
        <w:numPr>
          <w:ilvl w:val="0"/>
          <w:numId w:val="38"/>
        </w:numPr>
        <w:spacing w:line="360" w:lineRule="auto"/>
        <w:rPr>
          <w:szCs w:val="28"/>
        </w:rPr>
      </w:pPr>
      <w:r w:rsidRPr="007D62BB">
        <w:rPr>
          <w:szCs w:val="28"/>
        </w:rPr>
        <w:t>Minutes.</w:t>
      </w:r>
    </w:p>
    <w:p w14:paraId="08A136CE" w14:textId="77777777" w:rsidR="003F4499" w:rsidRPr="007D62BB" w:rsidRDefault="003F4499" w:rsidP="00A8257B">
      <w:pPr>
        <w:spacing w:line="360" w:lineRule="auto"/>
        <w:ind w:left="360"/>
        <w:rPr>
          <w:szCs w:val="28"/>
        </w:rPr>
      </w:pPr>
      <w:r w:rsidRPr="007D62BB">
        <w:rPr>
          <w:szCs w:val="28"/>
        </w:rPr>
        <w:t>The SRC Executive Officer has responsibility for ensuring that minutes of all committees and full SRC meetings are kept. Approved minutes shall be maintained in the SRC office. Such approved minutes shall be made available to the public upon request.</w:t>
      </w:r>
    </w:p>
    <w:p w14:paraId="2BC02453" w14:textId="77777777" w:rsidR="003F4499" w:rsidRPr="007D62BB" w:rsidRDefault="003F4499" w:rsidP="0079345F">
      <w:pPr>
        <w:numPr>
          <w:ilvl w:val="0"/>
          <w:numId w:val="38"/>
        </w:numPr>
        <w:spacing w:line="360" w:lineRule="auto"/>
        <w:rPr>
          <w:szCs w:val="28"/>
        </w:rPr>
      </w:pPr>
      <w:r w:rsidRPr="007D62BB">
        <w:rPr>
          <w:szCs w:val="28"/>
        </w:rPr>
        <w:t>Conflict of Interest.</w:t>
      </w:r>
    </w:p>
    <w:p w14:paraId="053E536E" w14:textId="77777777" w:rsidR="003F4499" w:rsidRPr="00C564EB" w:rsidRDefault="003F4499" w:rsidP="00A8257B">
      <w:pPr>
        <w:spacing w:line="360" w:lineRule="auto"/>
        <w:ind w:left="360"/>
        <w:rPr>
          <w:szCs w:val="28"/>
        </w:rPr>
      </w:pPr>
      <w:r w:rsidRPr="00C564EB">
        <w:rPr>
          <w:szCs w:val="28"/>
        </w:rPr>
        <w:t xml:space="preserve">No member of the Council shall cast a vote on any matter that would provide direct financial benefit to the member or to the organization that </w:t>
      </w:r>
      <w:r>
        <w:rPr>
          <w:szCs w:val="28"/>
        </w:rPr>
        <w:t xml:space="preserve">they </w:t>
      </w:r>
      <w:r w:rsidRPr="00C564EB">
        <w:rPr>
          <w:szCs w:val="28"/>
        </w:rPr>
        <w:t>represent,</w:t>
      </w:r>
      <w:r w:rsidRPr="00B054CA">
        <w:rPr>
          <w:b/>
          <w:bCs/>
          <w:szCs w:val="28"/>
        </w:rPr>
        <w:t xml:space="preserve"> </w:t>
      </w:r>
      <w:r w:rsidRPr="00C564EB">
        <w:rPr>
          <w:szCs w:val="28"/>
        </w:rPr>
        <w:t xml:space="preserve">or otherwise give appearance of a conflict-of-interest. The member shall abstain and publicly state the conflict of interest. </w:t>
      </w:r>
    </w:p>
    <w:p w14:paraId="43135D2E" w14:textId="77777777" w:rsidR="003F4499" w:rsidRPr="00C564EB" w:rsidRDefault="003F4499" w:rsidP="00A8257B">
      <w:pPr>
        <w:spacing w:line="360" w:lineRule="auto"/>
        <w:ind w:left="360"/>
        <w:rPr>
          <w:szCs w:val="28"/>
        </w:rPr>
      </w:pPr>
      <w:r w:rsidRPr="00C564EB">
        <w:rPr>
          <w:szCs w:val="28"/>
        </w:rPr>
        <w:t xml:space="preserve">According to state law, all SRC members shall file a Fair Political Practices Commission Form 700 to file their statements of economic interests 30 days after initial appointment and annually thereafter. </w:t>
      </w:r>
    </w:p>
    <w:p w14:paraId="58EA8CB8" w14:textId="77777777" w:rsidR="003F4499" w:rsidRPr="00C564EB" w:rsidRDefault="003F4499" w:rsidP="00A8257B">
      <w:pPr>
        <w:spacing w:line="360" w:lineRule="auto"/>
        <w:ind w:left="360"/>
        <w:rPr>
          <w:szCs w:val="28"/>
        </w:rPr>
      </w:pPr>
      <w:r w:rsidRPr="00C564EB">
        <w:rPr>
          <w:szCs w:val="28"/>
        </w:rPr>
        <w:t xml:space="preserve">SRC members shall adhere to all conflict-of-interest policies adopted by DOR and state law. </w:t>
      </w:r>
    </w:p>
    <w:p w14:paraId="392554F9" w14:textId="77777777" w:rsidR="003F4499" w:rsidRPr="00C564EB" w:rsidRDefault="003F4499" w:rsidP="0079345F">
      <w:pPr>
        <w:numPr>
          <w:ilvl w:val="0"/>
          <w:numId w:val="38"/>
        </w:numPr>
        <w:spacing w:line="360" w:lineRule="auto"/>
        <w:rPr>
          <w:szCs w:val="28"/>
        </w:rPr>
      </w:pPr>
      <w:r w:rsidRPr="00C564EB">
        <w:rPr>
          <w:szCs w:val="28"/>
        </w:rPr>
        <w:t>Accessibility Policy</w:t>
      </w:r>
    </w:p>
    <w:p w14:paraId="68399E09" w14:textId="77777777" w:rsidR="003F4499" w:rsidRPr="00C564EB" w:rsidRDefault="003F4499" w:rsidP="00A8257B">
      <w:pPr>
        <w:spacing w:line="360" w:lineRule="auto"/>
        <w:ind w:left="360"/>
        <w:rPr>
          <w:szCs w:val="28"/>
        </w:rPr>
      </w:pPr>
      <w:r w:rsidRPr="00C564EB">
        <w:rPr>
          <w:szCs w:val="28"/>
        </w:rPr>
        <w:t xml:space="preserve">The Council’s role is to promote the employment of people with disabilities, and as such, the SRC strives to include all people with disabilities in all aspects of its role. The SRC will provide accommodation to members of the public and the membership in accordance with the Bagley-Keene Open Meeting Act and other state law. Documents will be made available in </w:t>
      </w:r>
      <w:r w:rsidRPr="00C564EB">
        <w:rPr>
          <w:szCs w:val="28"/>
        </w:rPr>
        <w:lastRenderedPageBreak/>
        <w:t xml:space="preserve">electronic formats and alternative formats, upon request in accordance with the Bagley-Keene Open Meeting Act. </w:t>
      </w:r>
    </w:p>
    <w:p w14:paraId="0570A759" w14:textId="77777777" w:rsidR="003F4499" w:rsidRPr="00C564EB" w:rsidRDefault="003F4499" w:rsidP="0079345F">
      <w:pPr>
        <w:pStyle w:val="ListParagraph"/>
        <w:numPr>
          <w:ilvl w:val="0"/>
          <w:numId w:val="38"/>
        </w:numPr>
        <w:spacing w:line="360" w:lineRule="auto"/>
        <w:rPr>
          <w:rFonts w:cs="Arial"/>
          <w:szCs w:val="28"/>
        </w:rPr>
      </w:pPr>
      <w:r w:rsidRPr="00C564EB">
        <w:rPr>
          <w:rFonts w:cs="Arial"/>
          <w:szCs w:val="28"/>
        </w:rPr>
        <w:t>Public Comment</w:t>
      </w:r>
    </w:p>
    <w:p w14:paraId="4DD0C045" w14:textId="77777777" w:rsidR="003F4499" w:rsidRPr="007D62BB" w:rsidRDefault="003F4499" w:rsidP="00A8257B">
      <w:pPr>
        <w:spacing w:line="360" w:lineRule="auto"/>
        <w:ind w:left="360"/>
        <w:rPr>
          <w:szCs w:val="28"/>
        </w:rPr>
      </w:pPr>
      <w:r w:rsidRPr="007D62BB">
        <w:rPr>
          <w:szCs w:val="28"/>
        </w:rPr>
        <w:t>The opportunity for public comment shall be provided on each agenda in accordance with the Bagley-Keene Open Meeting Act.</w:t>
      </w:r>
    </w:p>
    <w:p w14:paraId="5C6D0715" w14:textId="77777777" w:rsidR="003F4499" w:rsidRPr="00C564EB" w:rsidRDefault="003F4499" w:rsidP="0079345F">
      <w:pPr>
        <w:pStyle w:val="ListParagraph"/>
        <w:numPr>
          <w:ilvl w:val="0"/>
          <w:numId w:val="38"/>
        </w:numPr>
        <w:spacing w:line="360" w:lineRule="auto"/>
        <w:rPr>
          <w:rFonts w:cs="Arial"/>
          <w:szCs w:val="28"/>
        </w:rPr>
      </w:pPr>
      <w:r w:rsidRPr="00C564EB">
        <w:rPr>
          <w:rFonts w:cs="Arial"/>
          <w:szCs w:val="28"/>
        </w:rPr>
        <w:t>Rules of Order</w:t>
      </w:r>
    </w:p>
    <w:p w14:paraId="5DB59FAC" w14:textId="77777777" w:rsidR="003F4499" w:rsidRPr="007D62BB" w:rsidRDefault="003F4499" w:rsidP="00A8257B">
      <w:pPr>
        <w:spacing w:line="360" w:lineRule="auto"/>
        <w:ind w:left="360"/>
        <w:rPr>
          <w:szCs w:val="28"/>
        </w:rPr>
      </w:pPr>
      <w:r w:rsidRPr="007D62BB">
        <w:rPr>
          <w:szCs w:val="28"/>
        </w:rPr>
        <w:t>Absent a conflict in federal or state law and regulation, the most recent revision of Robert's Rules of Order shall govern questions of parliamentary procedure not otherwise specified by these Bylaws.</w:t>
      </w:r>
    </w:p>
    <w:p w14:paraId="1BBB6AAB" w14:textId="77777777" w:rsidR="003F4499" w:rsidRPr="00C564EB" w:rsidRDefault="003F4499" w:rsidP="0079345F">
      <w:pPr>
        <w:pStyle w:val="ListParagraph"/>
        <w:numPr>
          <w:ilvl w:val="0"/>
          <w:numId w:val="38"/>
        </w:numPr>
        <w:spacing w:line="360" w:lineRule="auto"/>
        <w:rPr>
          <w:rFonts w:cs="Arial"/>
          <w:szCs w:val="28"/>
        </w:rPr>
      </w:pPr>
      <w:r w:rsidRPr="00C564EB">
        <w:rPr>
          <w:rFonts w:cs="Arial"/>
          <w:szCs w:val="28"/>
        </w:rPr>
        <w:t>Compensation for services</w:t>
      </w:r>
    </w:p>
    <w:p w14:paraId="7FF7EC26" w14:textId="77777777" w:rsidR="003F4499" w:rsidRPr="00EE3338" w:rsidRDefault="003F4499" w:rsidP="00A8257B">
      <w:pPr>
        <w:spacing w:line="360" w:lineRule="auto"/>
        <w:ind w:left="360"/>
        <w:rPr>
          <w:b/>
          <w:szCs w:val="28"/>
          <w:u w:val="single"/>
        </w:rPr>
      </w:pPr>
      <w:r w:rsidRPr="007D62BB">
        <w:rPr>
          <w:szCs w:val="28"/>
        </w:rPr>
        <w:t xml:space="preserve">Pursuant to Welfare and Institution Code Section 19092, any member of the SRC who is unemployed or required to forfeit wages from other employment shall be compensated one hundred dollars ($100) per day for each day the member is engaged in discharging </w:t>
      </w:r>
      <w:r>
        <w:rPr>
          <w:szCs w:val="28"/>
        </w:rPr>
        <w:t xml:space="preserve">their </w:t>
      </w:r>
      <w:r w:rsidRPr="007D62BB">
        <w:rPr>
          <w:szCs w:val="28"/>
        </w:rPr>
        <w:t xml:space="preserve">SRC-related duties. Certification of eligibility for said compensation shall be maintained by the DOR. It is the responsibility of the SRC member to notify the SRC Executive officer of any change </w:t>
      </w:r>
      <w:r>
        <w:rPr>
          <w:szCs w:val="28"/>
        </w:rPr>
        <w:t xml:space="preserve">in eligibility for said stipend </w:t>
      </w:r>
      <w:r w:rsidRPr="005C7FE2">
        <w:rPr>
          <w:szCs w:val="28"/>
        </w:rPr>
        <w:t>and follow any policies related to the stipend.</w:t>
      </w:r>
      <w:r>
        <w:rPr>
          <w:b/>
          <w:szCs w:val="28"/>
        </w:rPr>
        <w:t xml:space="preserve"> </w:t>
      </w:r>
      <w:r w:rsidRPr="00264FD9">
        <w:rPr>
          <w:b/>
          <w:szCs w:val="28"/>
        </w:rPr>
        <w:t xml:space="preserve"> </w:t>
      </w:r>
    </w:p>
    <w:p w14:paraId="652B5953" w14:textId="77777777" w:rsidR="003F4499" w:rsidRDefault="003F4499" w:rsidP="0079345F">
      <w:pPr>
        <w:pStyle w:val="ListParagraph"/>
        <w:numPr>
          <w:ilvl w:val="0"/>
          <w:numId w:val="38"/>
        </w:numPr>
        <w:spacing w:line="360" w:lineRule="auto"/>
        <w:rPr>
          <w:rFonts w:cs="Arial"/>
          <w:szCs w:val="28"/>
        </w:rPr>
      </w:pPr>
      <w:r w:rsidRPr="00C564EB">
        <w:rPr>
          <w:rFonts w:cs="Arial"/>
          <w:szCs w:val="28"/>
        </w:rPr>
        <w:t xml:space="preserve">Reimbursement for travel, per diem, </w:t>
      </w:r>
      <w:r w:rsidRPr="009465A1">
        <w:rPr>
          <w:rFonts w:cs="Arial"/>
          <w:szCs w:val="28"/>
        </w:rPr>
        <w:t>childcare</w:t>
      </w:r>
      <w:r w:rsidRPr="00C564EB">
        <w:rPr>
          <w:rFonts w:cs="Arial"/>
          <w:szCs w:val="28"/>
        </w:rPr>
        <w:t xml:space="preserve"> and attendant care services shall be in accordance with applicable state policy.</w:t>
      </w:r>
    </w:p>
    <w:p w14:paraId="4B0EB82B" w14:textId="77777777" w:rsidR="003F4499" w:rsidRDefault="003F4499" w:rsidP="00AA4FD2">
      <w:pPr>
        <w:pStyle w:val="ListParagraph"/>
        <w:spacing w:line="360" w:lineRule="auto"/>
        <w:ind w:left="360"/>
        <w:rPr>
          <w:rFonts w:cs="Arial"/>
          <w:szCs w:val="28"/>
        </w:rPr>
      </w:pPr>
    </w:p>
    <w:p w14:paraId="0EBC1C7F" w14:textId="77777777" w:rsidR="003F4499" w:rsidRPr="00616874" w:rsidRDefault="003F4499" w:rsidP="00A8257B">
      <w:pPr>
        <w:jc w:val="center"/>
        <w:rPr>
          <w:sz w:val="32"/>
        </w:rPr>
      </w:pPr>
      <w:bookmarkStart w:id="67" w:name="Article_VII_Commettees"/>
      <w:bookmarkStart w:id="68" w:name="_Toc66184376"/>
      <w:bookmarkStart w:id="69" w:name="_Toc66184481"/>
      <w:bookmarkEnd w:id="67"/>
      <w:r w:rsidRPr="00616874">
        <w:rPr>
          <w:sz w:val="32"/>
        </w:rPr>
        <w:t>Article VII Committees</w:t>
      </w:r>
      <w:bookmarkEnd w:id="68"/>
      <w:bookmarkEnd w:id="69"/>
    </w:p>
    <w:p w14:paraId="619DE391" w14:textId="77777777" w:rsidR="003F4499" w:rsidRPr="007D62BB" w:rsidRDefault="003F4499" w:rsidP="00A8257B">
      <w:pPr>
        <w:spacing w:line="360" w:lineRule="auto"/>
        <w:rPr>
          <w:szCs w:val="28"/>
        </w:rPr>
      </w:pPr>
      <w:r w:rsidRPr="007D62BB">
        <w:rPr>
          <w:szCs w:val="28"/>
        </w:rPr>
        <w:t xml:space="preserve">It is the intention of the SRC that the full SRC make key decisions pertaining to the fulfillment of its federal responsibilities, unless otherwise delegated. The purpose of the Standing Committees is to provide an opportunity for greater discussion, analysis and oversight of these mandated functions or to address certain administrative functions of the SRC. </w:t>
      </w:r>
    </w:p>
    <w:p w14:paraId="01300AB2" w14:textId="77777777" w:rsidR="003F4499" w:rsidRPr="007D62BB" w:rsidRDefault="003F4499" w:rsidP="0079345F">
      <w:pPr>
        <w:numPr>
          <w:ilvl w:val="0"/>
          <w:numId w:val="39"/>
        </w:numPr>
        <w:spacing w:line="360" w:lineRule="auto"/>
        <w:rPr>
          <w:szCs w:val="28"/>
        </w:rPr>
      </w:pPr>
      <w:r w:rsidRPr="007D62BB">
        <w:rPr>
          <w:szCs w:val="28"/>
        </w:rPr>
        <w:t>Committee Quorums</w:t>
      </w:r>
    </w:p>
    <w:p w14:paraId="2B16FA0D" w14:textId="77777777" w:rsidR="003F4499" w:rsidRDefault="003F4499" w:rsidP="00A8257B">
      <w:pPr>
        <w:spacing w:line="360" w:lineRule="auto"/>
        <w:ind w:left="360"/>
        <w:rPr>
          <w:szCs w:val="28"/>
        </w:rPr>
      </w:pPr>
      <w:r w:rsidRPr="007D62BB">
        <w:rPr>
          <w:szCs w:val="28"/>
        </w:rPr>
        <w:lastRenderedPageBreak/>
        <w:t>Three voting members of the SRC shall constitute a quorum for purposes of conducting committee meetings.</w:t>
      </w:r>
    </w:p>
    <w:p w14:paraId="2B837EB8" w14:textId="77777777" w:rsidR="003F4499" w:rsidRPr="005C7FE2" w:rsidRDefault="003F4499" w:rsidP="0079345F">
      <w:pPr>
        <w:numPr>
          <w:ilvl w:val="0"/>
          <w:numId w:val="39"/>
        </w:numPr>
        <w:spacing w:line="360" w:lineRule="auto"/>
        <w:rPr>
          <w:szCs w:val="28"/>
        </w:rPr>
      </w:pPr>
      <w:r w:rsidRPr="005C7FE2">
        <w:rPr>
          <w:szCs w:val="28"/>
        </w:rPr>
        <w:t>Duties of Standing Committee Chairs;</w:t>
      </w:r>
    </w:p>
    <w:p w14:paraId="6EA12E72" w14:textId="77777777" w:rsidR="003F4499" w:rsidRPr="005C7FE2" w:rsidRDefault="003F4499" w:rsidP="0079345F">
      <w:pPr>
        <w:numPr>
          <w:ilvl w:val="1"/>
          <w:numId w:val="47"/>
        </w:numPr>
        <w:spacing w:line="360" w:lineRule="auto"/>
        <w:rPr>
          <w:szCs w:val="28"/>
        </w:rPr>
      </w:pPr>
      <w:r w:rsidRPr="005C7FE2">
        <w:rPr>
          <w:szCs w:val="28"/>
        </w:rPr>
        <w:t xml:space="preserve"> Agenda creation with the Executive Officer for Committee meeting,</w:t>
      </w:r>
    </w:p>
    <w:p w14:paraId="387FCC8E" w14:textId="77777777" w:rsidR="003F4499" w:rsidRPr="005C7FE2" w:rsidRDefault="003F4499" w:rsidP="0079345F">
      <w:pPr>
        <w:numPr>
          <w:ilvl w:val="1"/>
          <w:numId w:val="47"/>
        </w:numPr>
        <w:spacing w:line="360" w:lineRule="auto"/>
        <w:rPr>
          <w:szCs w:val="28"/>
        </w:rPr>
      </w:pPr>
      <w:r w:rsidRPr="005C7FE2">
        <w:rPr>
          <w:szCs w:val="28"/>
        </w:rPr>
        <w:t>Provide input on the work of the Committee</w:t>
      </w:r>
      <w:r>
        <w:rPr>
          <w:szCs w:val="28"/>
        </w:rPr>
        <w:t xml:space="preserve">,  </w:t>
      </w:r>
    </w:p>
    <w:p w14:paraId="19D72C7E" w14:textId="77777777" w:rsidR="003F4499" w:rsidRPr="005C7FE2" w:rsidRDefault="003F4499" w:rsidP="0079345F">
      <w:pPr>
        <w:numPr>
          <w:ilvl w:val="1"/>
          <w:numId w:val="47"/>
        </w:numPr>
        <w:spacing w:line="360" w:lineRule="auto"/>
        <w:rPr>
          <w:szCs w:val="28"/>
        </w:rPr>
      </w:pPr>
      <w:r w:rsidRPr="005C7FE2">
        <w:rPr>
          <w:szCs w:val="28"/>
        </w:rPr>
        <w:t>Discuss work of the Committee with Chair of the SRC,</w:t>
      </w:r>
    </w:p>
    <w:p w14:paraId="6ED2AD7F" w14:textId="77777777" w:rsidR="003F4499" w:rsidRPr="005C7FE2" w:rsidRDefault="003F4499" w:rsidP="0079345F">
      <w:pPr>
        <w:numPr>
          <w:ilvl w:val="1"/>
          <w:numId w:val="47"/>
        </w:numPr>
        <w:spacing w:line="360" w:lineRule="auto"/>
        <w:rPr>
          <w:szCs w:val="28"/>
        </w:rPr>
      </w:pPr>
      <w:r w:rsidRPr="005C7FE2">
        <w:rPr>
          <w:szCs w:val="28"/>
        </w:rPr>
        <w:t>Provide updates at each quarterly meeting,</w:t>
      </w:r>
    </w:p>
    <w:p w14:paraId="2356C52B" w14:textId="77777777" w:rsidR="003F4499" w:rsidRPr="005C7FE2" w:rsidRDefault="003F4499" w:rsidP="0079345F">
      <w:pPr>
        <w:numPr>
          <w:ilvl w:val="1"/>
          <w:numId w:val="47"/>
        </w:numPr>
        <w:spacing w:line="360" w:lineRule="auto"/>
        <w:rPr>
          <w:szCs w:val="28"/>
        </w:rPr>
      </w:pPr>
      <w:r w:rsidRPr="005C7FE2">
        <w:rPr>
          <w:szCs w:val="28"/>
        </w:rPr>
        <w:t>Facilitate meetings,</w:t>
      </w:r>
    </w:p>
    <w:p w14:paraId="52D6C8FA" w14:textId="77777777" w:rsidR="003F4499" w:rsidRPr="00B75DE1" w:rsidRDefault="003F4499" w:rsidP="0079345F">
      <w:pPr>
        <w:numPr>
          <w:ilvl w:val="1"/>
          <w:numId w:val="47"/>
        </w:numPr>
        <w:spacing w:line="360" w:lineRule="auto"/>
        <w:rPr>
          <w:szCs w:val="28"/>
        </w:rPr>
      </w:pPr>
      <w:r w:rsidRPr="005C7FE2">
        <w:rPr>
          <w:szCs w:val="28"/>
        </w:rPr>
        <w:t>Determine if additional meetings are needed,</w:t>
      </w:r>
      <w:r>
        <w:rPr>
          <w:szCs w:val="28"/>
        </w:rPr>
        <w:t xml:space="preserve"> </w:t>
      </w:r>
      <w:r w:rsidRPr="00B75DE1">
        <w:rPr>
          <w:szCs w:val="28"/>
        </w:rPr>
        <w:t>and,</w:t>
      </w:r>
    </w:p>
    <w:p w14:paraId="14E90E2B" w14:textId="77777777" w:rsidR="003F4499" w:rsidRPr="005C7FE2" w:rsidRDefault="003F4499" w:rsidP="0079345F">
      <w:pPr>
        <w:numPr>
          <w:ilvl w:val="1"/>
          <w:numId w:val="47"/>
        </w:numPr>
        <w:spacing w:line="360" w:lineRule="auto"/>
        <w:rPr>
          <w:szCs w:val="28"/>
        </w:rPr>
      </w:pPr>
      <w:r w:rsidRPr="00B75DE1">
        <w:rPr>
          <w:szCs w:val="28"/>
        </w:rPr>
        <w:t>P</w:t>
      </w:r>
      <w:r w:rsidRPr="005C7FE2">
        <w:rPr>
          <w:szCs w:val="28"/>
        </w:rPr>
        <w:t xml:space="preserve">rovide the Executive Officer with the direction on Committee work products. </w:t>
      </w:r>
    </w:p>
    <w:p w14:paraId="4BD137F3" w14:textId="77777777" w:rsidR="003F4499" w:rsidRPr="00D47930" w:rsidRDefault="003F4499" w:rsidP="0079345F">
      <w:pPr>
        <w:numPr>
          <w:ilvl w:val="0"/>
          <w:numId w:val="39"/>
        </w:numPr>
        <w:spacing w:line="360" w:lineRule="auto"/>
        <w:rPr>
          <w:szCs w:val="28"/>
        </w:rPr>
      </w:pPr>
      <w:r w:rsidRPr="00D47930">
        <w:rPr>
          <w:szCs w:val="28"/>
        </w:rPr>
        <w:t>Standing Committees</w:t>
      </w:r>
      <w:r>
        <w:rPr>
          <w:szCs w:val="28"/>
        </w:rPr>
        <w:t xml:space="preserve">: </w:t>
      </w:r>
      <w:r w:rsidRPr="00D47930">
        <w:rPr>
          <w:szCs w:val="28"/>
        </w:rPr>
        <w:t>The following standing committees are hereby established:</w:t>
      </w:r>
    </w:p>
    <w:p w14:paraId="345C4530" w14:textId="77777777" w:rsidR="003F4499" w:rsidRPr="00021FFA" w:rsidRDefault="003F4499" w:rsidP="0079345F">
      <w:pPr>
        <w:pStyle w:val="ListParagraph"/>
        <w:numPr>
          <w:ilvl w:val="0"/>
          <w:numId w:val="45"/>
        </w:numPr>
        <w:spacing w:line="360" w:lineRule="auto"/>
        <w:rPr>
          <w:rFonts w:cs="Arial"/>
          <w:szCs w:val="28"/>
        </w:rPr>
      </w:pPr>
      <w:r w:rsidRPr="00021FFA">
        <w:rPr>
          <w:rFonts w:cs="Arial"/>
          <w:szCs w:val="28"/>
        </w:rPr>
        <w:t>Executive Planning Committee (EPC)</w:t>
      </w:r>
    </w:p>
    <w:p w14:paraId="52D70918" w14:textId="77777777" w:rsidR="003F4499" w:rsidRPr="00021FFA" w:rsidRDefault="003F4499" w:rsidP="0079345F">
      <w:pPr>
        <w:pStyle w:val="ListParagraph"/>
        <w:numPr>
          <w:ilvl w:val="1"/>
          <w:numId w:val="45"/>
        </w:numPr>
        <w:spacing w:line="360" w:lineRule="auto"/>
        <w:rPr>
          <w:rFonts w:cs="Arial"/>
          <w:szCs w:val="28"/>
        </w:rPr>
      </w:pPr>
      <w:r w:rsidRPr="00021FFA">
        <w:rPr>
          <w:rFonts w:cs="Arial"/>
          <w:szCs w:val="28"/>
        </w:rPr>
        <w:t xml:space="preserve">The EPC will be led by the SRC Chair, with the Vice-Chair, Treasurer, </w:t>
      </w:r>
      <w:r w:rsidRPr="005C7FE2">
        <w:rPr>
          <w:rFonts w:cs="Arial"/>
          <w:szCs w:val="28"/>
        </w:rPr>
        <w:t>Policy, Unified State Plan</w:t>
      </w:r>
      <w:r w:rsidRPr="00CA5DA6">
        <w:rPr>
          <w:rFonts w:cs="Arial"/>
          <w:b/>
          <w:szCs w:val="28"/>
        </w:rPr>
        <w:t xml:space="preserve"> </w:t>
      </w:r>
      <w:r w:rsidRPr="00C564EB">
        <w:rPr>
          <w:rFonts w:cs="Arial"/>
          <w:szCs w:val="28"/>
        </w:rPr>
        <w:t>and Monitoring and Evaluation Committee</w:t>
      </w:r>
      <w:r>
        <w:rPr>
          <w:rFonts w:cs="Arial"/>
          <w:b/>
          <w:szCs w:val="28"/>
        </w:rPr>
        <w:t xml:space="preserve"> </w:t>
      </w:r>
      <w:r w:rsidRPr="00021FFA">
        <w:rPr>
          <w:rFonts w:cs="Arial"/>
          <w:szCs w:val="28"/>
        </w:rPr>
        <w:t>Chairs as members.</w:t>
      </w:r>
    </w:p>
    <w:p w14:paraId="1E84C293" w14:textId="77777777" w:rsidR="003F4499" w:rsidRDefault="003F4499" w:rsidP="0079345F">
      <w:pPr>
        <w:numPr>
          <w:ilvl w:val="1"/>
          <w:numId w:val="45"/>
        </w:numPr>
        <w:tabs>
          <w:tab w:val="num" w:pos="4140"/>
        </w:tabs>
        <w:spacing w:line="360" w:lineRule="auto"/>
        <w:rPr>
          <w:szCs w:val="28"/>
        </w:rPr>
      </w:pPr>
      <w:r>
        <w:rPr>
          <w:szCs w:val="28"/>
        </w:rPr>
        <w:t xml:space="preserve"> </w:t>
      </w:r>
      <w:r w:rsidRPr="007D62BB">
        <w:rPr>
          <w:szCs w:val="28"/>
        </w:rPr>
        <w:t>The EPC shall schedule SRC meetings, establish agendas and select meeting sites while coordinating Council activities with other SRC Standing Committees, the DOR, and other entities responsible for, or concerned with, the provision of rehabilitation services within the State of California. (These duties are in practice delegated to the Executive Officer working in conjunction with the SRC Chair.)</w:t>
      </w:r>
    </w:p>
    <w:p w14:paraId="6629479C" w14:textId="77777777" w:rsidR="003F4499" w:rsidRPr="00CB6B92" w:rsidRDefault="003F4499" w:rsidP="0079345F">
      <w:pPr>
        <w:numPr>
          <w:ilvl w:val="1"/>
          <w:numId w:val="45"/>
        </w:numPr>
        <w:tabs>
          <w:tab w:val="num" w:pos="4140"/>
        </w:tabs>
        <w:spacing w:line="360" w:lineRule="auto"/>
        <w:rPr>
          <w:szCs w:val="28"/>
        </w:rPr>
      </w:pPr>
      <w:r w:rsidRPr="005C7FE2">
        <w:rPr>
          <w:szCs w:val="28"/>
        </w:rPr>
        <w:t xml:space="preserve">Create slate of candidates for the SRC to be appointed as Members of the Nominating Committee. </w:t>
      </w:r>
    </w:p>
    <w:p w14:paraId="58AD0D14" w14:textId="77777777" w:rsidR="003F4499" w:rsidRPr="00021FFA" w:rsidRDefault="003F4499" w:rsidP="0079345F">
      <w:pPr>
        <w:pStyle w:val="ListParagraph"/>
        <w:numPr>
          <w:ilvl w:val="0"/>
          <w:numId w:val="45"/>
        </w:numPr>
        <w:spacing w:line="360" w:lineRule="auto"/>
        <w:rPr>
          <w:rFonts w:cs="Arial"/>
          <w:szCs w:val="28"/>
        </w:rPr>
      </w:pPr>
      <w:r w:rsidRPr="005C7FE2">
        <w:rPr>
          <w:rFonts w:cs="Arial"/>
          <w:szCs w:val="28"/>
        </w:rPr>
        <w:t>Policy</w:t>
      </w:r>
      <w:r>
        <w:rPr>
          <w:rFonts w:cs="Arial"/>
          <w:b/>
          <w:szCs w:val="28"/>
        </w:rPr>
        <w:t xml:space="preserve"> </w:t>
      </w:r>
      <w:r w:rsidRPr="00021FFA">
        <w:rPr>
          <w:rFonts w:cs="Arial"/>
          <w:szCs w:val="28"/>
        </w:rPr>
        <w:t>Committee</w:t>
      </w:r>
    </w:p>
    <w:p w14:paraId="01DB9734" w14:textId="77777777" w:rsidR="003F4499" w:rsidRDefault="003F4499" w:rsidP="00A8257B">
      <w:pPr>
        <w:spacing w:line="360" w:lineRule="auto"/>
        <w:rPr>
          <w:szCs w:val="28"/>
        </w:rPr>
      </w:pPr>
      <w:r w:rsidRPr="00021FFA">
        <w:rPr>
          <w:szCs w:val="28"/>
        </w:rPr>
        <w:t>The areas assigned to the</w:t>
      </w:r>
      <w:r>
        <w:rPr>
          <w:szCs w:val="28"/>
        </w:rPr>
        <w:t xml:space="preserve"> </w:t>
      </w:r>
      <w:r w:rsidRPr="005C7FE2">
        <w:rPr>
          <w:szCs w:val="28"/>
        </w:rPr>
        <w:t xml:space="preserve">Policy </w:t>
      </w:r>
      <w:r w:rsidRPr="00021FFA">
        <w:rPr>
          <w:szCs w:val="28"/>
        </w:rPr>
        <w:t>Committee are:</w:t>
      </w:r>
    </w:p>
    <w:p w14:paraId="60445EAF" w14:textId="77777777" w:rsidR="003F4499" w:rsidRPr="005C7FE2" w:rsidRDefault="003F4499" w:rsidP="00A8257B">
      <w:pPr>
        <w:spacing w:line="360" w:lineRule="auto"/>
        <w:ind w:left="720"/>
        <w:rPr>
          <w:szCs w:val="28"/>
        </w:rPr>
      </w:pPr>
      <w:r w:rsidRPr="005C7FE2">
        <w:rPr>
          <w:szCs w:val="28"/>
        </w:rPr>
        <w:t xml:space="preserve">a) Develop the SRC Annual Report </w:t>
      </w:r>
    </w:p>
    <w:p w14:paraId="39F153A4" w14:textId="77777777" w:rsidR="003F4499" w:rsidRPr="005C7FE2" w:rsidRDefault="003F4499" w:rsidP="00A8257B">
      <w:pPr>
        <w:spacing w:line="360" w:lineRule="auto"/>
        <w:ind w:left="720"/>
        <w:rPr>
          <w:szCs w:val="28"/>
        </w:rPr>
      </w:pPr>
      <w:r w:rsidRPr="005C7FE2">
        <w:rPr>
          <w:szCs w:val="28"/>
        </w:rPr>
        <w:t>b) Evaluate proposed regulations, policies and services.</w:t>
      </w:r>
    </w:p>
    <w:p w14:paraId="7A2292EA" w14:textId="77777777" w:rsidR="003F4499" w:rsidRPr="005C7FE2" w:rsidRDefault="003F4499" w:rsidP="00A8257B">
      <w:pPr>
        <w:spacing w:line="360" w:lineRule="auto"/>
        <w:ind w:left="720"/>
        <w:rPr>
          <w:szCs w:val="28"/>
        </w:rPr>
      </w:pPr>
      <w:r w:rsidRPr="005C7FE2">
        <w:rPr>
          <w:szCs w:val="28"/>
        </w:rPr>
        <w:lastRenderedPageBreak/>
        <w:t xml:space="preserve">c) Prepare recommendations for the SRC. </w:t>
      </w:r>
    </w:p>
    <w:p w14:paraId="1B6B2122" w14:textId="77777777" w:rsidR="003F4499" w:rsidRPr="005C7FE2" w:rsidRDefault="003F4499" w:rsidP="00A8257B">
      <w:pPr>
        <w:spacing w:line="360" w:lineRule="auto"/>
        <w:ind w:left="720"/>
        <w:rPr>
          <w:szCs w:val="28"/>
        </w:rPr>
      </w:pPr>
      <w:r w:rsidRPr="005C7FE2">
        <w:rPr>
          <w:szCs w:val="28"/>
        </w:rPr>
        <w:t xml:space="preserve">d) Receive issues from the Monitoring and Evaluation Committee and the Unified State Plan Committee to further evaluate and assist the SRC in developing </w:t>
      </w:r>
      <w:r w:rsidRPr="00CB6B92">
        <w:rPr>
          <w:szCs w:val="28"/>
        </w:rPr>
        <w:t>r</w:t>
      </w:r>
      <w:r w:rsidRPr="00FD5E73">
        <w:rPr>
          <w:szCs w:val="28"/>
        </w:rPr>
        <w:t>ecommendations</w:t>
      </w:r>
      <w:r w:rsidRPr="005C7FE2">
        <w:rPr>
          <w:szCs w:val="28"/>
        </w:rPr>
        <w:t xml:space="preserve"> to DOR.  </w:t>
      </w:r>
    </w:p>
    <w:p w14:paraId="77E2CE38" w14:textId="77777777" w:rsidR="003F4499" w:rsidRPr="00021FFA" w:rsidRDefault="003F4499" w:rsidP="0079345F">
      <w:pPr>
        <w:pStyle w:val="ListParagraph"/>
        <w:numPr>
          <w:ilvl w:val="0"/>
          <w:numId w:val="45"/>
        </w:numPr>
        <w:tabs>
          <w:tab w:val="left" w:pos="1640"/>
        </w:tabs>
        <w:spacing w:line="360" w:lineRule="auto"/>
        <w:rPr>
          <w:rFonts w:cs="Arial"/>
          <w:szCs w:val="28"/>
        </w:rPr>
      </w:pPr>
      <w:r w:rsidRPr="00021FFA">
        <w:rPr>
          <w:rFonts w:cs="Arial"/>
          <w:szCs w:val="28"/>
        </w:rPr>
        <w:t xml:space="preserve">Monitoring and Evaluation Committee </w:t>
      </w:r>
    </w:p>
    <w:p w14:paraId="530E3560" w14:textId="77777777" w:rsidR="003F4499" w:rsidRDefault="003F4499" w:rsidP="00A8257B">
      <w:pPr>
        <w:spacing w:line="360" w:lineRule="auto"/>
        <w:rPr>
          <w:szCs w:val="28"/>
        </w:rPr>
      </w:pPr>
      <w:r>
        <w:rPr>
          <w:szCs w:val="28"/>
        </w:rPr>
        <w:t xml:space="preserve">The </w:t>
      </w:r>
      <w:r w:rsidRPr="00021FFA">
        <w:rPr>
          <w:szCs w:val="28"/>
        </w:rPr>
        <w:t>areas assigned to the Monitoring and Eva</w:t>
      </w:r>
      <w:r>
        <w:rPr>
          <w:szCs w:val="28"/>
        </w:rPr>
        <w:t xml:space="preserve">luation </w:t>
      </w:r>
      <w:r w:rsidRPr="00021FFA">
        <w:rPr>
          <w:szCs w:val="28"/>
        </w:rPr>
        <w:t>Committee are:</w:t>
      </w:r>
      <w:r>
        <w:rPr>
          <w:szCs w:val="28"/>
        </w:rPr>
        <w:t xml:space="preserve"> </w:t>
      </w:r>
    </w:p>
    <w:p w14:paraId="6322879A" w14:textId="77777777" w:rsidR="003F4499" w:rsidRPr="005C7FE2" w:rsidRDefault="003F4499" w:rsidP="0079345F">
      <w:pPr>
        <w:pStyle w:val="ListParagraph"/>
        <w:numPr>
          <w:ilvl w:val="0"/>
          <w:numId w:val="50"/>
        </w:numPr>
        <w:spacing w:line="360" w:lineRule="auto"/>
        <w:rPr>
          <w:rFonts w:cs="Arial"/>
          <w:szCs w:val="28"/>
        </w:rPr>
      </w:pPr>
      <w:r w:rsidRPr="005C7FE2">
        <w:rPr>
          <w:rFonts w:cs="Arial"/>
          <w:szCs w:val="28"/>
        </w:rPr>
        <w:t>Evaluate the Consumer Satisfaction Survey and its results.</w:t>
      </w:r>
    </w:p>
    <w:p w14:paraId="3EB91615" w14:textId="77777777" w:rsidR="003F4499" w:rsidRPr="005C7FE2" w:rsidRDefault="003F4499" w:rsidP="0079345F">
      <w:pPr>
        <w:pStyle w:val="ListParagraph"/>
        <w:numPr>
          <w:ilvl w:val="0"/>
          <w:numId w:val="50"/>
        </w:numPr>
        <w:spacing w:line="360" w:lineRule="auto"/>
        <w:rPr>
          <w:rFonts w:cs="Arial"/>
          <w:szCs w:val="28"/>
        </w:rPr>
      </w:pPr>
      <w:r w:rsidRPr="005C7FE2">
        <w:rPr>
          <w:rFonts w:cs="Arial"/>
          <w:szCs w:val="28"/>
        </w:rPr>
        <w:t>Review and analyze trends in Appeal Hearing Decisions.</w:t>
      </w:r>
    </w:p>
    <w:p w14:paraId="5D90F620" w14:textId="77777777" w:rsidR="003F4499" w:rsidRPr="005C7FE2" w:rsidRDefault="003F4499" w:rsidP="0079345F">
      <w:pPr>
        <w:pStyle w:val="ListParagraph"/>
        <w:numPr>
          <w:ilvl w:val="0"/>
          <w:numId w:val="50"/>
        </w:numPr>
        <w:spacing w:line="360" w:lineRule="auto"/>
        <w:rPr>
          <w:rFonts w:cs="Arial"/>
          <w:szCs w:val="28"/>
        </w:rPr>
      </w:pPr>
      <w:r w:rsidRPr="005C7FE2">
        <w:rPr>
          <w:rFonts w:cs="Arial"/>
          <w:szCs w:val="28"/>
        </w:rPr>
        <w:t>Review the progress of performance measures.</w:t>
      </w:r>
    </w:p>
    <w:p w14:paraId="1D3F02F1" w14:textId="77777777" w:rsidR="003F4499" w:rsidRPr="005C7FE2" w:rsidRDefault="003F4499" w:rsidP="0079345F">
      <w:pPr>
        <w:pStyle w:val="ListParagraph"/>
        <w:numPr>
          <w:ilvl w:val="0"/>
          <w:numId w:val="50"/>
        </w:numPr>
        <w:spacing w:line="360" w:lineRule="auto"/>
        <w:rPr>
          <w:rFonts w:cs="Arial"/>
          <w:szCs w:val="28"/>
        </w:rPr>
      </w:pPr>
      <w:r w:rsidRPr="005C7FE2">
        <w:rPr>
          <w:rFonts w:cs="Arial"/>
          <w:szCs w:val="28"/>
        </w:rPr>
        <w:t>Review data as requested by the SRC.</w:t>
      </w:r>
    </w:p>
    <w:p w14:paraId="15609ECF" w14:textId="77777777" w:rsidR="003F4499" w:rsidRPr="005C7FE2" w:rsidRDefault="003F4499" w:rsidP="0079345F">
      <w:pPr>
        <w:pStyle w:val="ListParagraph"/>
        <w:numPr>
          <w:ilvl w:val="0"/>
          <w:numId w:val="50"/>
        </w:numPr>
        <w:spacing w:line="360" w:lineRule="auto"/>
        <w:rPr>
          <w:rFonts w:cs="Arial"/>
          <w:szCs w:val="28"/>
        </w:rPr>
      </w:pPr>
      <w:r w:rsidRPr="005C7FE2">
        <w:rPr>
          <w:rFonts w:cs="Arial"/>
          <w:szCs w:val="28"/>
        </w:rPr>
        <w:t>May refer issues to other Committees to further evaluate and make recommendations for improvement of services.</w:t>
      </w:r>
    </w:p>
    <w:p w14:paraId="36B93B13" w14:textId="77777777" w:rsidR="003F4499" w:rsidRPr="00263040" w:rsidRDefault="003F4499" w:rsidP="0079345F">
      <w:pPr>
        <w:pStyle w:val="ListParagraph"/>
        <w:numPr>
          <w:ilvl w:val="0"/>
          <w:numId w:val="50"/>
        </w:numPr>
        <w:spacing w:line="360" w:lineRule="auto"/>
        <w:rPr>
          <w:rFonts w:cs="Arial"/>
          <w:szCs w:val="28"/>
        </w:rPr>
      </w:pPr>
      <w:r w:rsidRPr="005C7FE2">
        <w:rPr>
          <w:rFonts w:cs="Arial"/>
          <w:szCs w:val="28"/>
        </w:rPr>
        <w:t xml:space="preserve">Prepare recommendations for </w:t>
      </w:r>
      <w:r w:rsidRPr="00CB6B92">
        <w:rPr>
          <w:rFonts w:cs="Arial"/>
          <w:szCs w:val="28"/>
        </w:rPr>
        <w:t>the full Council’s consideration.</w:t>
      </w:r>
    </w:p>
    <w:p w14:paraId="7B1C1380" w14:textId="77777777" w:rsidR="003F4499" w:rsidRPr="005C7FE2" w:rsidRDefault="003F4499" w:rsidP="0079345F">
      <w:pPr>
        <w:pStyle w:val="ListParagraph"/>
        <w:numPr>
          <w:ilvl w:val="0"/>
          <w:numId w:val="45"/>
        </w:numPr>
        <w:spacing w:line="360" w:lineRule="auto"/>
        <w:rPr>
          <w:rFonts w:cs="Arial"/>
          <w:szCs w:val="28"/>
        </w:rPr>
      </w:pPr>
      <w:r w:rsidRPr="005C7FE2">
        <w:rPr>
          <w:rFonts w:cs="Arial"/>
          <w:szCs w:val="28"/>
        </w:rPr>
        <w:t>Unified State Plan Committee</w:t>
      </w:r>
    </w:p>
    <w:p w14:paraId="7F252043" w14:textId="77777777" w:rsidR="003F4499" w:rsidRPr="005C7FE2" w:rsidRDefault="003F4499" w:rsidP="0079345F">
      <w:pPr>
        <w:pStyle w:val="ListParagraph"/>
        <w:numPr>
          <w:ilvl w:val="0"/>
          <w:numId w:val="49"/>
        </w:numPr>
        <w:spacing w:line="360" w:lineRule="auto"/>
        <w:rPr>
          <w:rFonts w:cs="Arial"/>
          <w:szCs w:val="28"/>
        </w:rPr>
      </w:pPr>
      <w:r w:rsidRPr="005C7FE2">
        <w:rPr>
          <w:rFonts w:cs="Arial"/>
          <w:szCs w:val="28"/>
        </w:rPr>
        <w:t>Collaborate with DOR in developing various aspects of the Vocational Rehabilitation Services Portion of the Combined or Unified State Plan.</w:t>
      </w:r>
    </w:p>
    <w:p w14:paraId="4E53B9D4" w14:textId="77777777" w:rsidR="003F4499" w:rsidRPr="005C7FE2" w:rsidRDefault="003F4499" w:rsidP="0079345F">
      <w:pPr>
        <w:pStyle w:val="ListParagraph"/>
        <w:numPr>
          <w:ilvl w:val="0"/>
          <w:numId w:val="49"/>
        </w:numPr>
        <w:spacing w:line="360" w:lineRule="auto"/>
        <w:rPr>
          <w:rFonts w:cs="Arial"/>
          <w:szCs w:val="28"/>
        </w:rPr>
      </w:pPr>
      <w:r w:rsidRPr="005C7FE2">
        <w:rPr>
          <w:rFonts w:cs="Arial"/>
          <w:szCs w:val="28"/>
        </w:rPr>
        <w:t>Conduct and evaluate the Comprehensive Statewide Assessment.</w:t>
      </w:r>
    </w:p>
    <w:p w14:paraId="7D0CCDDB" w14:textId="77777777" w:rsidR="003F4499" w:rsidRPr="005C7FE2" w:rsidRDefault="003F4499" w:rsidP="0079345F">
      <w:pPr>
        <w:pStyle w:val="ListParagraph"/>
        <w:numPr>
          <w:ilvl w:val="0"/>
          <w:numId w:val="49"/>
        </w:numPr>
        <w:spacing w:line="360" w:lineRule="auto"/>
        <w:rPr>
          <w:rFonts w:cs="Arial"/>
          <w:szCs w:val="28"/>
        </w:rPr>
      </w:pPr>
      <w:r w:rsidRPr="005C7FE2">
        <w:rPr>
          <w:rFonts w:cs="Arial"/>
          <w:szCs w:val="28"/>
        </w:rPr>
        <w:t>Monitor the State of California’s Unified State Plan.</w:t>
      </w:r>
    </w:p>
    <w:p w14:paraId="6F425493" w14:textId="77777777" w:rsidR="003F4499" w:rsidRPr="005C7FE2" w:rsidRDefault="003F4499" w:rsidP="0079345F">
      <w:pPr>
        <w:pStyle w:val="ListParagraph"/>
        <w:numPr>
          <w:ilvl w:val="0"/>
          <w:numId w:val="49"/>
        </w:numPr>
        <w:spacing w:line="360" w:lineRule="auto"/>
        <w:rPr>
          <w:rFonts w:cs="Arial"/>
          <w:szCs w:val="28"/>
        </w:rPr>
      </w:pPr>
      <w:r w:rsidRPr="005C7FE2">
        <w:rPr>
          <w:rFonts w:cs="Arial"/>
          <w:szCs w:val="28"/>
        </w:rPr>
        <w:t>Review drafts of the Vocational</w:t>
      </w:r>
      <w:r w:rsidRPr="00E27CE2">
        <w:rPr>
          <w:rFonts w:cs="Arial"/>
          <w:b/>
          <w:szCs w:val="28"/>
          <w:u w:val="single"/>
        </w:rPr>
        <w:t xml:space="preserve"> </w:t>
      </w:r>
      <w:r w:rsidRPr="005C7FE2">
        <w:rPr>
          <w:rFonts w:cs="Arial"/>
          <w:szCs w:val="28"/>
        </w:rPr>
        <w:t>Rehabilitation Services Portion of the Unified State Plan.</w:t>
      </w:r>
    </w:p>
    <w:p w14:paraId="5EB37BB8" w14:textId="77777777" w:rsidR="003F4499" w:rsidRPr="005C7FE2" w:rsidRDefault="003F4499" w:rsidP="0079345F">
      <w:pPr>
        <w:pStyle w:val="ListParagraph"/>
        <w:numPr>
          <w:ilvl w:val="0"/>
          <w:numId w:val="49"/>
        </w:numPr>
        <w:spacing w:line="360" w:lineRule="auto"/>
        <w:rPr>
          <w:rFonts w:cs="Arial"/>
          <w:szCs w:val="28"/>
        </w:rPr>
      </w:pPr>
      <w:r w:rsidRPr="005C7FE2">
        <w:rPr>
          <w:rFonts w:cs="Arial"/>
          <w:szCs w:val="28"/>
        </w:rPr>
        <w:t>May refer issues to other Committees to further evaluate and make recommendations for improvement of services.</w:t>
      </w:r>
    </w:p>
    <w:p w14:paraId="269E2679" w14:textId="77777777" w:rsidR="003F4499" w:rsidRPr="00263040" w:rsidRDefault="003F4499" w:rsidP="0079345F">
      <w:pPr>
        <w:pStyle w:val="ListParagraph"/>
        <w:numPr>
          <w:ilvl w:val="0"/>
          <w:numId w:val="49"/>
        </w:numPr>
        <w:spacing w:line="360" w:lineRule="auto"/>
        <w:rPr>
          <w:rFonts w:cs="Arial"/>
          <w:szCs w:val="28"/>
        </w:rPr>
      </w:pPr>
      <w:r w:rsidRPr="005C7FE2">
        <w:rPr>
          <w:rFonts w:cs="Arial"/>
          <w:szCs w:val="28"/>
        </w:rPr>
        <w:t xml:space="preserve">Prepare recommendations for </w:t>
      </w:r>
      <w:r w:rsidRPr="00CB6B92">
        <w:rPr>
          <w:rFonts w:cs="Arial"/>
          <w:szCs w:val="28"/>
        </w:rPr>
        <w:t>the full Council’s consideration.</w:t>
      </w:r>
    </w:p>
    <w:p w14:paraId="1C36C7A0" w14:textId="77777777" w:rsidR="003F4499" w:rsidRPr="00021FFA" w:rsidRDefault="003F4499" w:rsidP="0079345F">
      <w:pPr>
        <w:pStyle w:val="ListParagraph"/>
        <w:numPr>
          <w:ilvl w:val="0"/>
          <w:numId w:val="45"/>
        </w:numPr>
        <w:spacing w:line="360" w:lineRule="auto"/>
        <w:rPr>
          <w:rFonts w:cs="Arial"/>
          <w:szCs w:val="28"/>
        </w:rPr>
      </w:pPr>
      <w:r w:rsidRPr="00021FFA">
        <w:rPr>
          <w:rFonts w:cs="Arial"/>
          <w:szCs w:val="28"/>
        </w:rPr>
        <w:t>Nominating Committee</w:t>
      </w:r>
    </w:p>
    <w:p w14:paraId="7C950C87" w14:textId="77777777" w:rsidR="003F4499" w:rsidRPr="00021FFA" w:rsidRDefault="003F4499" w:rsidP="00A8257B">
      <w:pPr>
        <w:spacing w:line="360" w:lineRule="auto"/>
        <w:rPr>
          <w:szCs w:val="28"/>
        </w:rPr>
      </w:pPr>
      <w:r w:rsidRPr="00021FFA">
        <w:rPr>
          <w:szCs w:val="28"/>
        </w:rPr>
        <w:t>The Nominating Committee shall make recommendations to the SRC relative to the annual election of SRC officers. The Nominating Committee shall:</w:t>
      </w:r>
    </w:p>
    <w:p w14:paraId="7D0E9B37" w14:textId="77777777" w:rsidR="003F4499" w:rsidRPr="00021FFA" w:rsidRDefault="003F4499" w:rsidP="0079345F">
      <w:pPr>
        <w:pStyle w:val="ListParagraph"/>
        <w:numPr>
          <w:ilvl w:val="1"/>
          <w:numId w:val="45"/>
        </w:numPr>
        <w:spacing w:line="360" w:lineRule="auto"/>
        <w:rPr>
          <w:rFonts w:cs="Arial"/>
          <w:szCs w:val="28"/>
        </w:rPr>
      </w:pPr>
      <w:r w:rsidRPr="00021FFA">
        <w:rPr>
          <w:rFonts w:cs="Arial"/>
          <w:szCs w:val="28"/>
        </w:rPr>
        <w:t>Be composed of at least three (3) and not more than five (5) SRC members.</w:t>
      </w:r>
    </w:p>
    <w:p w14:paraId="346576B5" w14:textId="77777777" w:rsidR="003F4499" w:rsidRPr="00021FFA" w:rsidRDefault="003F4499" w:rsidP="0079345F">
      <w:pPr>
        <w:pStyle w:val="ListParagraph"/>
        <w:numPr>
          <w:ilvl w:val="1"/>
          <w:numId w:val="45"/>
        </w:numPr>
        <w:spacing w:line="360" w:lineRule="auto"/>
        <w:rPr>
          <w:rFonts w:cs="Arial"/>
          <w:szCs w:val="28"/>
        </w:rPr>
      </w:pPr>
      <w:r w:rsidRPr="00021FFA">
        <w:rPr>
          <w:rFonts w:cs="Arial"/>
          <w:szCs w:val="28"/>
        </w:rPr>
        <w:lastRenderedPageBreak/>
        <w:t>Be elected by the SRC at the meeting preceding the meeting in which Officer elections are held, from a slate of candidates recommended by the EPC. The floor shall also be opened to additional nominations.</w:t>
      </w:r>
    </w:p>
    <w:p w14:paraId="3387BC9F" w14:textId="77777777" w:rsidR="003F4499" w:rsidRDefault="003F4499" w:rsidP="0079345F">
      <w:pPr>
        <w:pStyle w:val="ListParagraph"/>
        <w:numPr>
          <w:ilvl w:val="1"/>
          <w:numId w:val="45"/>
        </w:numPr>
        <w:spacing w:line="360" w:lineRule="auto"/>
        <w:rPr>
          <w:rFonts w:cs="Arial"/>
          <w:szCs w:val="28"/>
        </w:rPr>
      </w:pPr>
      <w:r w:rsidRPr="00021FFA">
        <w:rPr>
          <w:rFonts w:cs="Arial"/>
          <w:szCs w:val="28"/>
        </w:rPr>
        <w:t xml:space="preserve">Serve for one year. Should a mid-year vacancy occur in the office of vice-chair or treasurer, the Nominating Committee shall reconvene and recommend a candidate for vote at the next SRC meeting. </w:t>
      </w:r>
    </w:p>
    <w:p w14:paraId="795BE272" w14:textId="77777777" w:rsidR="003F4499" w:rsidRPr="007D62BB" w:rsidRDefault="003F4499" w:rsidP="0079345F">
      <w:pPr>
        <w:numPr>
          <w:ilvl w:val="0"/>
          <w:numId w:val="39"/>
        </w:numPr>
        <w:spacing w:line="360" w:lineRule="auto"/>
        <w:rPr>
          <w:szCs w:val="28"/>
        </w:rPr>
      </w:pPr>
      <w:r w:rsidRPr="007D62BB">
        <w:rPr>
          <w:szCs w:val="28"/>
        </w:rPr>
        <w:t>Ad hoc Committees/Taskforces/Workgroups</w:t>
      </w:r>
    </w:p>
    <w:p w14:paraId="550B2294" w14:textId="77777777" w:rsidR="003F4499" w:rsidRDefault="003F4499" w:rsidP="00A8257B">
      <w:pPr>
        <w:spacing w:line="360" w:lineRule="auto"/>
        <w:rPr>
          <w:szCs w:val="28"/>
        </w:rPr>
      </w:pPr>
      <w:r w:rsidRPr="007D62BB">
        <w:rPr>
          <w:szCs w:val="28"/>
        </w:rPr>
        <w:t xml:space="preserve">The SRC may, by majority vote, establish task specific entities as necessary. These entities are limited to acting on the issues for which they were created and within the time frame established for the assignment. </w:t>
      </w:r>
    </w:p>
    <w:p w14:paraId="273A68A6" w14:textId="77777777" w:rsidR="003F4499" w:rsidRDefault="003F4499" w:rsidP="00A8257B">
      <w:pPr>
        <w:spacing w:line="360" w:lineRule="auto"/>
        <w:rPr>
          <w:szCs w:val="28"/>
        </w:rPr>
      </w:pPr>
    </w:p>
    <w:p w14:paraId="06CD7CD4" w14:textId="77777777" w:rsidR="003F4499" w:rsidRPr="00616874" w:rsidRDefault="003F4499" w:rsidP="00A8257B">
      <w:pPr>
        <w:jc w:val="center"/>
        <w:rPr>
          <w:sz w:val="32"/>
        </w:rPr>
      </w:pPr>
      <w:bookmarkStart w:id="70" w:name="Article_VIII_Amendments"/>
      <w:bookmarkStart w:id="71" w:name="_Toc66184377"/>
      <w:bookmarkStart w:id="72" w:name="_Toc66184482"/>
      <w:bookmarkEnd w:id="70"/>
      <w:r w:rsidRPr="00616874">
        <w:rPr>
          <w:sz w:val="32"/>
        </w:rPr>
        <w:t>Article VIII Amendments</w:t>
      </w:r>
      <w:bookmarkEnd w:id="71"/>
      <w:bookmarkEnd w:id="72"/>
    </w:p>
    <w:p w14:paraId="143A804C" w14:textId="77777777" w:rsidR="003F4499" w:rsidRPr="007D62BB" w:rsidRDefault="003F4499" w:rsidP="00A8257B">
      <w:pPr>
        <w:spacing w:line="360" w:lineRule="auto"/>
        <w:rPr>
          <w:szCs w:val="28"/>
        </w:rPr>
      </w:pPr>
      <w:r w:rsidRPr="007D62BB">
        <w:rPr>
          <w:szCs w:val="28"/>
        </w:rPr>
        <w:t>1. These Bylaws shall be reviewed annually by the Executive Planning Committee.</w:t>
      </w:r>
    </w:p>
    <w:p w14:paraId="2358AEB1" w14:textId="77777777" w:rsidR="003F4499" w:rsidRDefault="003F4499" w:rsidP="00A8257B">
      <w:pPr>
        <w:spacing w:line="360" w:lineRule="auto"/>
        <w:rPr>
          <w:szCs w:val="28"/>
        </w:rPr>
      </w:pPr>
      <w:r w:rsidRPr="007D62BB">
        <w:rPr>
          <w:szCs w:val="28"/>
        </w:rPr>
        <w:t>2. Bylaw</w:t>
      </w:r>
      <w:r>
        <w:rPr>
          <w:szCs w:val="28"/>
        </w:rPr>
        <w:t xml:space="preserve"> </w:t>
      </w:r>
      <w:r w:rsidRPr="007D62BB">
        <w:rPr>
          <w:szCs w:val="28"/>
        </w:rPr>
        <w:t>amendments may be introduced, in writing, at any full SRC meeting. The vote upon such amendments shall not take place until the following SRC meeting. Amendments must receive a two-thirds vote of the voting membership present at the meeting. No amendments may be adopted which conflict with any applicable state and federal law or regulation. Subsequent changes to applicable state and federal laws and regulations shall supersede any portion of the bylaws in conflict with same.</w:t>
      </w:r>
    </w:p>
    <w:p w14:paraId="55FCB6B5" w14:textId="77777777" w:rsidR="003F4499" w:rsidRDefault="003F4499" w:rsidP="00A8257B">
      <w:pPr>
        <w:spacing w:line="360" w:lineRule="auto"/>
        <w:jc w:val="center"/>
        <w:rPr>
          <w:b/>
          <w:szCs w:val="28"/>
        </w:rPr>
      </w:pPr>
      <w:r w:rsidRPr="007123D5">
        <w:rPr>
          <w:b/>
          <w:szCs w:val="28"/>
        </w:rPr>
        <w:t>Dates of Revision</w:t>
      </w:r>
    </w:p>
    <w:p w14:paraId="5AFA0EE6" w14:textId="77777777" w:rsidR="003F4499" w:rsidRPr="00AA4FD2" w:rsidRDefault="003F4499" w:rsidP="00A8257B">
      <w:pPr>
        <w:spacing w:line="360" w:lineRule="auto"/>
        <w:jc w:val="center"/>
        <w:rPr>
          <w:bCs/>
          <w:szCs w:val="28"/>
        </w:rPr>
      </w:pPr>
      <w:r>
        <w:rPr>
          <w:bCs/>
          <w:szCs w:val="28"/>
        </w:rPr>
        <w:t>Revised July 15, 2021</w:t>
      </w:r>
    </w:p>
    <w:p w14:paraId="461A82E4" w14:textId="77777777" w:rsidR="003F4499" w:rsidRPr="00A478B4" w:rsidRDefault="003F4499" w:rsidP="00A8257B">
      <w:pPr>
        <w:spacing w:line="360" w:lineRule="auto"/>
        <w:jc w:val="center"/>
        <w:rPr>
          <w:szCs w:val="28"/>
        </w:rPr>
      </w:pPr>
      <w:r w:rsidRPr="00A478B4">
        <w:rPr>
          <w:szCs w:val="28"/>
        </w:rPr>
        <w:t>Revised August 15, 2018</w:t>
      </w:r>
    </w:p>
    <w:p w14:paraId="021C4FE8" w14:textId="77777777" w:rsidR="003F4499" w:rsidRPr="00C564EB" w:rsidRDefault="003F4499" w:rsidP="00A8257B">
      <w:pPr>
        <w:spacing w:line="360" w:lineRule="auto"/>
        <w:jc w:val="center"/>
        <w:rPr>
          <w:szCs w:val="28"/>
        </w:rPr>
      </w:pPr>
      <w:r>
        <w:rPr>
          <w:szCs w:val="28"/>
        </w:rPr>
        <w:t>Revised November 18, 2015</w:t>
      </w:r>
    </w:p>
    <w:p w14:paraId="13321A0D" w14:textId="77777777" w:rsidR="003F4499" w:rsidRPr="00C564EB" w:rsidRDefault="003F4499" w:rsidP="00A8257B">
      <w:pPr>
        <w:spacing w:line="360" w:lineRule="auto"/>
        <w:jc w:val="center"/>
        <w:rPr>
          <w:szCs w:val="28"/>
        </w:rPr>
      </w:pPr>
      <w:r w:rsidRPr="00C564EB">
        <w:rPr>
          <w:szCs w:val="28"/>
        </w:rPr>
        <w:t>Revised May 27, 2015</w:t>
      </w:r>
    </w:p>
    <w:p w14:paraId="041E22FF" w14:textId="77777777" w:rsidR="003F4499" w:rsidRPr="00C564EB" w:rsidRDefault="003F4499" w:rsidP="00A8257B">
      <w:pPr>
        <w:spacing w:line="360" w:lineRule="auto"/>
        <w:jc w:val="center"/>
        <w:rPr>
          <w:szCs w:val="28"/>
        </w:rPr>
      </w:pPr>
      <w:r w:rsidRPr="00C564EB">
        <w:rPr>
          <w:szCs w:val="28"/>
        </w:rPr>
        <w:t>Revised August 20, 2014</w:t>
      </w:r>
    </w:p>
    <w:p w14:paraId="13313295" w14:textId="77777777" w:rsidR="003F4499" w:rsidRPr="00C564EB" w:rsidRDefault="003F4499" w:rsidP="00A8257B">
      <w:pPr>
        <w:spacing w:line="360" w:lineRule="auto"/>
        <w:jc w:val="center"/>
        <w:rPr>
          <w:szCs w:val="28"/>
        </w:rPr>
      </w:pPr>
      <w:r w:rsidRPr="00C564EB">
        <w:rPr>
          <w:szCs w:val="28"/>
        </w:rPr>
        <w:t>Revised May 16, 2012</w:t>
      </w:r>
    </w:p>
    <w:p w14:paraId="616E3C78" w14:textId="77777777" w:rsidR="003F4499" w:rsidRDefault="003F4499" w:rsidP="00A8257B">
      <w:pPr>
        <w:spacing w:line="360" w:lineRule="auto"/>
        <w:jc w:val="center"/>
        <w:rPr>
          <w:szCs w:val="28"/>
        </w:rPr>
      </w:pPr>
      <w:r w:rsidRPr="00C564EB">
        <w:rPr>
          <w:szCs w:val="28"/>
        </w:rPr>
        <w:t>Revised January 25, 2011</w:t>
      </w:r>
    </w:p>
    <w:p w14:paraId="291A47A2" w14:textId="77777777" w:rsidR="005F4302" w:rsidRDefault="005F4302" w:rsidP="005F4302">
      <w:pPr>
        <w:rPr>
          <w:b/>
        </w:rPr>
      </w:pPr>
      <w:r w:rsidRPr="000B71FC">
        <w:rPr>
          <w:noProof/>
        </w:rPr>
        <w:lastRenderedPageBreak/>
        <w:drawing>
          <wp:inline distT="0" distB="0" distL="0" distR="0" wp14:anchorId="5491EB91" wp14:editId="7D070C3D">
            <wp:extent cx="2004060" cy="650936"/>
            <wp:effectExtent l="0" t="0" r="0" b="0"/>
            <wp:docPr id="12" name="Picture 12"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703ADBBA" w14:textId="77777777" w:rsidR="005F4302" w:rsidRDefault="005F4302" w:rsidP="005F4302">
      <w:pPr>
        <w:rPr>
          <w:b/>
          <w:bCs/>
          <w:sz w:val="32"/>
          <w:szCs w:val="32"/>
        </w:rPr>
      </w:pPr>
    </w:p>
    <w:p w14:paraId="1D0C7286" w14:textId="1CD0D93C" w:rsidR="005F4302" w:rsidRPr="00384989" w:rsidRDefault="005F4302" w:rsidP="005F4302">
      <w:pPr>
        <w:rPr>
          <w:b/>
          <w:bCs/>
          <w:szCs w:val="28"/>
        </w:rPr>
      </w:pPr>
      <w:r w:rsidRPr="00384989">
        <w:rPr>
          <w:b/>
          <w:bCs/>
          <w:sz w:val="32"/>
          <w:szCs w:val="32"/>
        </w:rPr>
        <w:t xml:space="preserve">Agenda Item </w:t>
      </w:r>
      <w:r>
        <w:rPr>
          <w:b/>
          <w:bCs/>
          <w:sz w:val="32"/>
          <w:szCs w:val="32"/>
        </w:rPr>
        <w:t>14</w:t>
      </w:r>
    </w:p>
    <w:p w14:paraId="01922D37" w14:textId="77777777" w:rsidR="005F4302" w:rsidRPr="00384989" w:rsidRDefault="005F4302" w:rsidP="005F4302">
      <w:pPr>
        <w:pBdr>
          <w:bottom w:val="single" w:sz="4" w:space="1" w:color="auto"/>
        </w:pBdr>
        <w:rPr>
          <w:b/>
          <w:bCs/>
          <w:sz w:val="32"/>
          <w:szCs w:val="32"/>
        </w:rPr>
      </w:pPr>
    </w:p>
    <w:p w14:paraId="5FDD42BD" w14:textId="77777777" w:rsidR="005F4302" w:rsidRDefault="005F4302" w:rsidP="005F4302">
      <w:pPr>
        <w:rPr>
          <w:b/>
          <w:bCs/>
          <w:i/>
          <w:iCs/>
          <w:sz w:val="32"/>
          <w:szCs w:val="32"/>
        </w:rPr>
      </w:pPr>
    </w:p>
    <w:p w14:paraId="4656297F" w14:textId="265AB3D0" w:rsidR="005F4302" w:rsidRPr="00E33AA9" w:rsidRDefault="005F4302" w:rsidP="005F4302">
      <w:pPr>
        <w:rPr>
          <w:b/>
          <w:bCs/>
          <w:szCs w:val="28"/>
        </w:rPr>
      </w:pPr>
      <w:r>
        <w:rPr>
          <w:b/>
          <w:bCs/>
          <w:szCs w:val="28"/>
        </w:rPr>
        <w:t>Thursday, March 24, 2022</w:t>
      </w:r>
    </w:p>
    <w:p w14:paraId="7282D476" w14:textId="77777777" w:rsidR="005F4302" w:rsidRDefault="005F4302" w:rsidP="005F4302">
      <w:pPr>
        <w:rPr>
          <w:b/>
          <w:bCs/>
          <w:szCs w:val="28"/>
        </w:rPr>
      </w:pPr>
    </w:p>
    <w:p w14:paraId="201D9F37" w14:textId="77777777" w:rsidR="005F4302" w:rsidRPr="00D40098" w:rsidRDefault="005F4302" w:rsidP="005F4302">
      <w:pPr>
        <w:pStyle w:val="Heading1"/>
        <w:rPr>
          <w:b w:val="0"/>
          <w:bCs w:val="0"/>
        </w:rPr>
      </w:pPr>
      <w:bookmarkStart w:id="73" w:name="_Toc92272830"/>
      <w:bookmarkStart w:id="74" w:name="_Toc98229035"/>
      <w:r>
        <w:t xml:space="preserve">Item Name: </w:t>
      </w:r>
      <w:r w:rsidRPr="007C37F1">
        <w:t>SRC Officer</w:t>
      </w:r>
      <w:r>
        <w:t>s</w:t>
      </w:r>
      <w:r w:rsidRPr="007C37F1">
        <w:t>, Member</w:t>
      </w:r>
      <w:r>
        <w:t>s</w:t>
      </w:r>
      <w:r w:rsidRPr="007C37F1">
        <w:t>, and Executive Officer Reports</w:t>
      </w:r>
      <w:bookmarkEnd w:id="73"/>
      <w:bookmarkEnd w:id="74"/>
    </w:p>
    <w:p w14:paraId="2B71CDA2" w14:textId="77777777" w:rsidR="005F4302" w:rsidRDefault="005F4302" w:rsidP="005F4302">
      <w:pPr>
        <w:rPr>
          <w:b/>
          <w:bCs/>
          <w:szCs w:val="28"/>
        </w:rPr>
      </w:pPr>
    </w:p>
    <w:p w14:paraId="47EA92B9" w14:textId="77777777" w:rsidR="005F4302" w:rsidRDefault="005F4302" w:rsidP="005F4302">
      <w:pPr>
        <w:rPr>
          <w:szCs w:val="28"/>
        </w:rPr>
      </w:pPr>
      <w:r w:rsidRPr="0008155A">
        <w:rPr>
          <w:b/>
          <w:bCs/>
          <w:szCs w:val="28"/>
        </w:rPr>
        <w:t xml:space="preserve">Item Type: </w:t>
      </w:r>
      <w:r w:rsidRPr="0008155A">
        <w:rPr>
          <w:szCs w:val="28"/>
        </w:rPr>
        <w:t>Information</w:t>
      </w:r>
    </w:p>
    <w:p w14:paraId="0D0B9901" w14:textId="77777777" w:rsidR="005F4302" w:rsidRDefault="005F4302" w:rsidP="005F4302">
      <w:pPr>
        <w:rPr>
          <w:szCs w:val="28"/>
        </w:rPr>
      </w:pPr>
    </w:p>
    <w:p w14:paraId="10F96E05" w14:textId="77777777" w:rsidR="005F4302" w:rsidRDefault="005F4302" w:rsidP="005F4302">
      <w:pPr>
        <w:rPr>
          <w:b/>
          <w:bCs/>
          <w:szCs w:val="28"/>
        </w:rPr>
      </w:pPr>
      <w:r>
        <w:rPr>
          <w:b/>
          <w:bCs/>
          <w:szCs w:val="28"/>
        </w:rPr>
        <w:t>Attachment(s):</w:t>
      </w:r>
    </w:p>
    <w:p w14:paraId="4BFE6133" w14:textId="77777777" w:rsidR="005F4302" w:rsidRDefault="005F4302" w:rsidP="005F4302">
      <w:pPr>
        <w:rPr>
          <w:szCs w:val="28"/>
        </w:rPr>
      </w:pPr>
      <w:r>
        <w:rPr>
          <w:szCs w:val="28"/>
        </w:rPr>
        <w:t xml:space="preserve">Attachment 1: </w:t>
      </w:r>
      <w:r w:rsidRPr="00E33AA9">
        <w:t>SRC Member Roster</w:t>
      </w:r>
    </w:p>
    <w:p w14:paraId="5D12A63A" w14:textId="01BE94E5" w:rsidR="005F4302" w:rsidRPr="005F4302" w:rsidRDefault="005F4302" w:rsidP="00A8257B">
      <w:pPr>
        <w:rPr>
          <w:szCs w:val="28"/>
        </w:rPr>
      </w:pPr>
      <w:r>
        <w:rPr>
          <w:szCs w:val="28"/>
        </w:rPr>
        <w:t xml:space="preserve">Attachment 2: SFY 21/22 Quarter 2 Case Load Data Report </w:t>
      </w:r>
    </w:p>
    <w:p w14:paraId="12037132" w14:textId="77777777" w:rsidR="005F4302" w:rsidRDefault="005F4302">
      <w:pPr>
        <w:rPr>
          <w:b/>
          <w:bCs/>
        </w:rPr>
      </w:pPr>
      <w:r>
        <w:rPr>
          <w:b/>
          <w:bCs/>
        </w:rPr>
        <w:br w:type="page"/>
      </w:r>
    </w:p>
    <w:p w14:paraId="212121AA" w14:textId="6139488B" w:rsidR="005F4302" w:rsidRDefault="005F4302" w:rsidP="005F4302">
      <w:pPr>
        <w:jc w:val="right"/>
        <w:rPr>
          <w:b/>
          <w:bCs/>
          <w:sz w:val="32"/>
          <w:szCs w:val="24"/>
        </w:rPr>
      </w:pPr>
      <w:r w:rsidRPr="00792F4C">
        <w:rPr>
          <w:b/>
          <w:bCs/>
          <w:sz w:val="32"/>
          <w:szCs w:val="24"/>
        </w:rPr>
        <w:lastRenderedPageBreak/>
        <w:t xml:space="preserve">Agenda Item </w:t>
      </w:r>
      <w:r>
        <w:rPr>
          <w:b/>
          <w:bCs/>
          <w:sz w:val="32"/>
          <w:szCs w:val="24"/>
        </w:rPr>
        <w:t>1</w:t>
      </w:r>
      <w:r w:rsidR="001D48AC">
        <w:rPr>
          <w:b/>
          <w:bCs/>
          <w:sz w:val="32"/>
          <w:szCs w:val="24"/>
        </w:rPr>
        <w:t>4</w:t>
      </w:r>
      <w:r>
        <w:rPr>
          <w:b/>
          <w:bCs/>
          <w:sz w:val="32"/>
          <w:szCs w:val="24"/>
        </w:rPr>
        <w:t>, Attachment 1</w:t>
      </w:r>
      <w:r w:rsidRPr="00792F4C">
        <w:rPr>
          <w:b/>
          <w:bCs/>
          <w:sz w:val="32"/>
          <w:szCs w:val="24"/>
        </w:rPr>
        <w:t xml:space="preserve"> </w:t>
      </w:r>
    </w:p>
    <w:p w14:paraId="0F15327B" w14:textId="77777777" w:rsidR="005F4302" w:rsidRPr="005F4302" w:rsidRDefault="005F4302" w:rsidP="005F4302">
      <w:pPr>
        <w:pStyle w:val="Heading2"/>
        <w:pBdr>
          <w:bottom w:val="single" w:sz="4" w:space="1" w:color="auto"/>
        </w:pBdr>
        <w:jc w:val="right"/>
        <w:rPr>
          <w:szCs w:val="28"/>
        </w:rPr>
      </w:pPr>
      <w:bookmarkStart w:id="75" w:name="_Toc92272831"/>
      <w:bookmarkStart w:id="76" w:name="_Toc98229036"/>
      <w:r w:rsidRPr="005F4302">
        <w:rPr>
          <w:szCs w:val="28"/>
        </w:rPr>
        <w:t>SRC Member Roster</w:t>
      </w:r>
      <w:bookmarkEnd w:id="75"/>
      <w:bookmarkEnd w:id="76"/>
    </w:p>
    <w:p w14:paraId="06CF8C4D" w14:textId="00B1006B" w:rsidR="003F4499" w:rsidRDefault="003F4499" w:rsidP="00A8257B">
      <w:pPr>
        <w:rPr>
          <w:b/>
          <w:bCs/>
        </w:rPr>
      </w:pPr>
    </w:p>
    <w:p w14:paraId="4EB18ED9" w14:textId="77777777" w:rsidR="003F4499" w:rsidRDefault="003F4499" w:rsidP="00674F7F">
      <w:pPr>
        <w:ind w:left="-450"/>
      </w:pPr>
      <w:r>
        <w:rPr>
          <w:noProof/>
        </w:rPr>
        <w:drawing>
          <wp:inline distT="0" distB="0" distL="0" distR="0" wp14:anchorId="5ABA1101" wp14:editId="2F2B361F">
            <wp:extent cx="2057400" cy="670574"/>
            <wp:effectExtent l="0" t="0" r="0" b="0"/>
            <wp:docPr id="6" name="Picture 6"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170" cy="683536"/>
                    </a:xfrm>
                    <a:prstGeom prst="rect">
                      <a:avLst/>
                    </a:prstGeom>
                    <a:noFill/>
                    <a:ln>
                      <a:noFill/>
                    </a:ln>
                  </pic:spPr>
                </pic:pic>
              </a:graphicData>
            </a:graphic>
          </wp:inline>
        </w:drawing>
      </w:r>
    </w:p>
    <w:p w14:paraId="0CC20BC1" w14:textId="77777777" w:rsidR="003F4499" w:rsidRDefault="003F4499"/>
    <w:p w14:paraId="0B499454" w14:textId="77777777" w:rsidR="003F4499" w:rsidRPr="00674F7F" w:rsidRDefault="003F4499" w:rsidP="00674F7F">
      <w:pPr>
        <w:jc w:val="center"/>
        <w:rPr>
          <w:b/>
          <w:bCs/>
          <w:sz w:val="32"/>
          <w:szCs w:val="22"/>
        </w:rPr>
      </w:pPr>
      <w:r>
        <w:rPr>
          <w:b/>
          <w:bCs/>
          <w:sz w:val="32"/>
          <w:szCs w:val="22"/>
        </w:rPr>
        <w:t xml:space="preserve">SRC </w:t>
      </w:r>
      <w:r w:rsidRPr="00674F7F">
        <w:rPr>
          <w:b/>
          <w:bCs/>
          <w:sz w:val="32"/>
          <w:szCs w:val="22"/>
        </w:rPr>
        <w:t xml:space="preserve">Member </w:t>
      </w:r>
      <w:r>
        <w:rPr>
          <w:b/>
          <w:bCs/>
          <w:sz w:val="32"/>
          <w:szCs w:val="22"/>
        </w:rPr>
        <w:t>Roster</w:t>
      </w:r>
      <w:r w:rsidRPr="00674F7F">
        <w:rPr>
          <w:b/>
          <w:bCs/>
          <w:sz w:val="32"/>
          <w:szCs w:val="22"/>
        </w:rPr>
        <w:t xml:space="preserve"> </w:t>
      </w:r>
    </w:p>
    <w:p w14:paraId="20CC0A3F" w14:textId="77777777" w:rsidR="003F4499" w:rsidRDefault="003F4499">
      <w:pPr>
        <w:rPr>
          <w:b/>
          <w:bCs/>
        </w:rPr>
      </w:pPr>
    </w:p>
    <w:tbl>
      <w:tblPr>
        <w:tblStyle w:val="TableGrid"/>
        <w:tblW w:w="10350" w:type="dxa"/>
        <w:tblInd w:w="-432" w:type="dxa"/>
        <w:tblLook w:val="04A0" w:firstRow="1" w:lastRow="0" w:firstColumn="1" w:lastColumn="0" w:noHBand="0" w:noVBand="1"/>
      </w:tblPr>
      <w:tblGrid>
        <w:gridCol w:w="2160"/>
        <w:gridCol w:w="2090"/>
        <w:gridCol w:w="1943"/>
        <w:gridCol w:w="1904"/>
        <w:gridCol w:w="2253"/>
      </w:tblGrid>
      <w:tr w:rsidR="003F4499" w14:paraId="06EEEF2A" w14:textId="77777777" w:rsidTr="00674F7F">
        <w:tc>
          <w:tcPr>
            <w:tcW w:w="2160" w:type="dxa"/>
          </w:tcPr>
          <w:p w14:paraId="4EB1E169" w14:textId="77777777" w:rsidR="003F4499" w:rsidRDefault="003F4499" w:rsidP="00F70652">
            <w:pPr>
              <w:jc w:val="center"/>
              <w:rPr>
                <w:b/>
                <w:bCs/>
              </w:rPr>
            </w:pPr>
            <w:r>
              <w:rPr>
                <w:b/>
                <w:bCs/>
              </w:rPr>
              <w:t>Member Name</w:t>
            </w:r>
          </w:p>
        </w:tc>
        <w:tc>
          <w:tcPr>
            <w:tcW w:w="2090" w:type="dxa"/>
          </w:tcPr>
          <w:p w14:paraId="192160C6" w14:textId="77777777" w:rsidR="003F4499" w:rsidRDefault="003F4499" w:rsidP="00F70652">
            <w:pPr>
              <w:jc w:val="center"/>
              <w:rPr>
                <w:b/>
                <w:bCs/>
              </w:rPr>
            </w:pPr>
            <w:r>
              <w:rPr>
                <w:b/>
                <w:bCs/>
              </w:rPr>
              <w:t>Term</w:t>
            </w:r>
          </w:p>
        </w:tc>
        <w:tc>
          <w:tcPr>
            <w:tcW w:w="1943" w:type="dxa"/>
          </w:tcPr>
          <w:p w14:paraId="308A476D" w14:textId="77777777" w:rsidR="003F4499" w:rsidRDefault="003F4499" w:rsidP="00F70652">
            <w:pPr>
              <w:jc w:val="center"/>
              <w:rPr>
                <w:b/>
                <w:bCs/>
              </w:rPr>
            </w:pPr>
            <w:r>
              <w:rPr>
                <w:b/>
                <w:bCs/>
              </w:rPr>
              <w:t>Appointment Date</w:t>
            </w:r>
          </w:p>
        </w:tc>
        <w:tc>
          <w:tcPr>
            <w:tcW w:w="1904" w:type="dxa"/>
          </w:tcPr>
          <w:p w14:paraId="43E2DC9E" w14:textId="77777777" w:rsidR="003F4499" w:rsidRDefault="003F4499" w:rsidP="00F70652">
            <w:pPr>
              <w:jc w:val="center"/>
              <w:rPr>
                <w:b/>
                <w:bCs/>
              </w:rPr>
            </w:pPr>
            <w:r>
              <w:rPr>
                <w:b/>
                <w:bCs/>
              </w:rPr>
              <w:t>End</w:t>
            </w:r>
          </w:p>
          <w:p w14:paraId="71365FD4" w14:textId="77777777" w:rsidR="003F4499" w:rsidRDefault="003F4499" w:rsidP="00F70652">
            <w:pPr>
              <w:jc w:val="center"/>
              <w:rPr>
                <w:b/>
                <w:bCs/>
              </w:rPr>
            </w:pPr>
            <w:r>
              <w:rPr>
                <w:b/>
                <w:bCs/>
              </w:rPr>
              <w:t>Date</w:t>
            </w:r>
          </w:p>
        </w:tc>
        <w:tc>
          <w:tcPr>
            <w:tcW w:w="2253" w:type="dxa"/>
          </w:tcPr>
          <w:p w14:paraId="4E073E54" w14:textId="77777777" w:rsidR="003F4499" w:rsidRDefault="003F4499" w:rsidP="00F70652">
            <w:pPr>
              <w:jc w:val="center"/>
              <w:rPr>
                <w:b/>
                <w:bCs/>
              </w:rPr>
            </w:pPr>
            <w:r>
              <w:rPr>
                <w:b/>
                <w:bCs/>
              </w:rPr>
              <w:t>Member Type</w:t>
            </w:r>
          </w:p>
        </w:tc>
      </w:tr>
      <w:tr w:rsidR="003F4499" w14:paraId="5AD1F874" w14:textId="77777777" w:rsidTr="00674F7F">
        <w:tc>
          <w:tcPr>
            <w:tcW w:w="2160" w:type="dxa"/>
          </w:tcPr>
          <w:p w14:paraId="1759DF26" w14:textId="77777777" w:rsidR="003F4499" w:rsidRPr="00674F7F" w:rsidRDefault="003F4499" w:rsidP="00674F7F">
            <w:r>
              <w:t>Theresa Comstock</w:t>
            </w:r>
          </w:p>
        </w:tc>
        <w:tc>
          <w:tcPr>
            <w:tcW w:w="2090" w:type="dxa"/>
          </w:tcPr>
          <w:p w14:paraId="6DD273D1" w14:textId="77777777" w:rsidR="003F4499" w:rsidRPr="00674F7F" w:rsidRDefault="003F4499" w:rsidP="00674F7F">
            <w:r>
              <w:t>Second</w:t>
            </w:r>
          </w:p>
        </w:tc>
        <w:tc>
          <w:tcPr>
            <w:tcW w:w="1943" w:type="dxa"/>
          </w:tcPr>
          <w:p w14:paraId="3DB20FEA" w14:textId="77777777" w:rsidR="003F4499" w:rsidRPr="00674F7F" w:rsidRDefault="003F4499" w:rsidP="00674F7F">
            <w:r>
              <w:t>Sep 8 2019</w:t>
            </w:r>
          </w:p>
        </w:tc>
        <w:tc>
          <w:tcPr>
            <w:tcW w:w="1904" w:type="dxa"/>
          </w:tcPr>
          <w:p w14:paraId="73194890" w14:textId="77777777" w:rsidR="003F4499" w:rsidRPr="00674F7F" w:rsidRDefault="003F4499" w:rsidP="00674F7F">
            <w:r>
              <w:t>Sep 7 2022</w:t>
            </w:r>
          </w:p>
        </w:tc>
        <w:tc>
          <w:tcPr>
            <w:tcW w:w="2253" w:type="dxa"/>
          </w:tcPr>
          <w:p w14:paraId="2C01C43C" w14:textId="77777777" w:rsidR="003F4499" w:rsidRPr="00674F7F" w:rsidRDefault="003F4499" w:rsidP="00674F7F">
            <w:r>
              <w:t>Disability Advocacy Group</w:t>
            </w:r>
          </w:p>
        </w:tc>
      </w:tr>
      <w:tr w:rsidR="003F4499" w14:paraId="31BAD1B1" w14:textId="77777777" w:rsidTr="00674F7F">
        <w:tc>
          <w:tcPr>
            <w:tcW w:w="2160" w:type="dxa"/>
          </w:tcPr>
          <w:p w14:paraId="44355EFF" w14:textId="77777777" w:rsidR="003F4499" w:rsidRDefault="003F4499" w:rsidP="009141BD">
            <w:r>
              <w:t>Joe</w:t>
            </w:r>
          </w:p>
          <w:p w14:paraId="4E8A22D8" w14:textId="77777777" w:rsidR="003F4499" w:rsidRDefault="003F4499" w:rsidP="009141BD">
            <w:r>
              <w:t>Xavier</w:t>
            </w:r>
          </w:p>
        </w:tc>
        <w:tc>
          <w:tcPr>
            <w:tcW w:w="2090" w:type="dxa"/>
          </w:tcPr>
          <w:p w14:paraId="246799E1" w14:textId="77777777" w:rsidR="003F4499" w:rsidRDefault="003F4499" w:rsidP="009141BD">
            <w:r>
              <w:t>Third</w:t>
            </w:r>
          </w:p>
        </w:tc>
        <w:tc>
          <w:tcPr>
            <w:tcW w:w="1943" w:type="dxa"/>
          </w:tcPr>
          <w:p w14:paraId="3587054F" w14:textId="77777777" w:rsidR="003F4499" w:rsidRDefault="003F4499" w:rsidP="009141BD">
            <w:r>
              <w:t>Sep 8 2019</w:t>
            </w:r>
          </w:p>
        </w:tc>
        <w:tc>
          <w:tcPr>
            <w:tcW w:w="1904" w:type="dxa"/>
          </w:tcPr>
          <w:p w14:paraId="17E386DC" w14:textId="77777777" w:rsidR="003F4499" w:rsidRDefault="003F4499" w:rsidP="009141BD">
            <w:r>
              <w:t>Sep 7 2022</w:t>
            </w:r>
          </w:p>
        </w:tc>
        <w:tc>
          <w:tcPr>
            <w:tcW w:w="2253" w:type="dxa"/>
          </w:tcPr>
          <w:p w14:paraId="0EB973A0" w14:textId="77777777" w:rsidR="003F4499" w:rsidRDefault="003F4499" w:rsidP="009141BD">
            <w:r>
              <w:t xml:space="preserve">State VR Director </w:t>
            </w:r>
          </w:p>
          <w:p w14:paraId="7B958276" w14:textId="77777777" w:rsidR="003F4499" w:rsidRDefault="003F4499" w:rsidP="009141BD">
            <w:r>
              <w:t>(non-voting)</w:t>
            </w:r>
          </w:p>
        </w:tc>
      </w:tr>
      <w:tr w:rsidR="003F4499" w14:paraId="072BDA2F" w14:textId="77777777" w:rsidTr="00674F7F">
        <w:tc>
          <w:tcPr>
            <w:tcW w:w="2160" w:type="dxa"/>
          </w:tcPr>
          <w:p w14:paraId="670B51A2" w14:textId="77777777" w:rsidR="003F4499" w:rsidRDefault="003F4499" w:rsidP="009141BD">
            <w:r>
              <w:t>Chanel Brisbane</w:t>
            </w:r>
          </w:p>
        </w:tc>
        <w:tc>
          <w:tcPr>
            <w:tcW w:w="2090" w:type="dxa"/>
          </w:tcPr>
          <w:p w14:paraId="3847A7FE" w14:textId="77777777" w:rsidR="003F4499" w:rsidRDefault="003F4499" w:rsidP="009141BD">
            <w:r>
              <w:t>First</w:t>
            </w:r>
          </w:p>
          <w:p w14:paraId="30048395" w14:textId="77777777" w:rsidR="003F4499" w:rsidRDefault="003F4499" w:rsidP="009141BD">
            <w:r>
              <w:t>(Partial Term)</w:t>
            </w:r>
          </w:p>
        </w:tc>
        <w:tc>
          <w:tcPr>
            <w:tcW w:w="1943" w:type="dxa"/>
          </w:tcPr>
          <w:p w14:paraId="3838A978" w14:textId="77777777" w:rsidR="003F4499" w:rsidRDefault="003F4499" w:rsidP="009141BD">
            <w:r>
              <w:t>Sep 25 2020</w:t>
            </w:r>
          </w:p>
        </w:tc>
        <w:tc>
          <w:tcPr>
            <w:tcW w:w="1904" w:type="dxa"/>
          </w:tcPr>
          <w:p w14:paraId="70CA3F3A" w14:textId="77777777" w:rsidR="003F4499" w:rsidRDefault="003F4499" w:rsidP="009141BD">
            <w:r>
              <w:t>Sep 7 2022</w:t>
            </w:r>
          </w:p>
        </w:tc>
        <w:tc>
          <w:tcPr>
            <w:tcW w:w="2253" w:type="dxa"/>
          </w:tcPr>
          <w:p w14:paraId="19E87DB9" w14:textId="77777777" w:rsidR="003F4499" w:rsidRDefault="003F4499" w:rsidP="009141BD">
            <w:r>
              <w:t xml:space="preserve">Community Rehab Program </w:t>
            </w:r>
          </w:p>
        </w:tc>
      </w:tr>
      <w:tr w:rsidR="003F4499" w14:paraId="6DA63D25" w14:textId="77777777" w:rsidTr="00674F7F">
        <w:tc>
          <w:tcPr>
            <w:tcW w:w="2160" w:type="dxa"/>
          </w:tcPr>
          <w:p w14:paraId="385DE47D" w14:textId="77777777" w:rsidR="003F4499" w:rsidRDefault="003F4499" w:rsidP="009141BD">
            <w:r>
              <w:t>Jonathan Hasak</w:t>
            </w:r>
          </w:p>
        </w:tc>
        <w:tc>
          <w:tcPr>
            <w:tcW w:w="2090" w:type="dxa"/>
          </w:tcPr>
          <w:p w14:paraId="051357B8" w14:textId="77777777" w:rsidR="003F4499" w:rsidRDefault="003F4499" w:rsidP="009141BD">
            <w:r>
              <w:t>First</w:t>
            </w:r>
          </w:p>
          <w:p w14:paraId="5218EC2F" w14:textId="77777777" w:rsidR="003F4499" w:rsidRDefault="003F4499" w:rsidP="009141BD">
            <w:r>
              <w:t>(Partial Term)</w:t>
            </w:r>
          </w:p>
        </w:tc>
        <w:tc>
          <w:tcPr>
            <w:tcW w:w="1943" w:type="dxa"/>
          </w:tcPr>
          <w:p w14:paraId="2129A5B6" w14:textId="77777777" w:rsidR="003F4499" w:rsidRDefault="003F4499" w:rsidP="009141BD">
            <w:r>
              <w:t>Sep 25 2020</w:t>
            </w:r>
          </w:p>
        </w:tc>
        <w:tc>
          <w:tcPr>
            <w:tcW w:w="1904" w:type="dxa"/>
          </w:tcPr>
          <w:p w14:paraId="55C6FA67" w14:textId="77777777" w:rsidR="003F4499" w:rsidRDefault="003F4499" w:rsidP="009141BD">
            <w:r>
              <w:t>Sep 7 2022</w:t>
            </w:r>
          </w:p>
        </w:tc>
        <w:tc>
          <w:tcPr>
            <w:tcW w:w="2253" w:type="dxa"/>
          </w:tcPr>
          <w:p w14:paraId="4D811F9A" w14:textId="77777777" w:rsidR="003F4499" w:rsidRDefault="003F4499" w:rsidP="009141BD">
            <w:r>
              <w:t>Business, Industry, and Labor</w:t>
            </w:r>
          </w:p>
        </w:tc>
      </w:tr>
      <w:tr w:rsidR="003F4499" w14:paraId="60A0EC1C" w14:textId="77777777" w:rsidTr="00674F7F">
        <w:tc>
          <w:tcPr>
            <w:tcW w:w="2160" w:type="dxa"/>
          </w:tcPr>
          <w:p w14:paraId="1D84AB5B" w14:textId="77777777" w:rsidR="003F4499" w:rsidRDefault="003F4499" w:rsidP="009141BD">
            <w:r>
              <w:t>Susan Henderson</w:t>
            </w:r>
          </w:p>
        </w:tc>
        <w:tc>
          <w:tcPr>
            <w:tcW w:w="2090" w:type="dxa"/>
          </w:tcPr>
          <w:p w14:paraId="05AE7FBA" w14:textId="77777777" w:rsidR="003F4499" w:rsidRDefault="003F4499" w:rsidP="009141BD">
            <w:r>
              <w:t>First</w:t>
            </w:r>
          </w:p>
          <w:p w14:paraId="1266C8DB" w14:textId="77777777" w:rsidR="003F4499" w:rsidRDefault="003F4499" w:rsidP="009141BD">
            <w:r>
              <w:t>(Partial Term)</w:t>
            </w:r>
          </w:p>
        </w:tc>
        <w:tc>
          <w:tcPr>
            <w:tcW w:w="1943" w:type="dxa"/>
          </w:tcPr>
          <w:p w14:paraId="0C343B93" w14:textId="77777777" w:rsidR="003F4499" w:rsidRDefault="003F4499" w:rsidP="009141BD">
            <w:r>
              <w:t>Sep 25 2020</w:t>
            </w:r>
          </w:p>
        </w:tc>
        <w:tc>
          <w:tcPr>
            <w:tcW w:w="1904" w:type="dxa"/>
          </w:tcPr>
          <w:p w14:paraId="4ADE2ADA" w14:textId="77777777" w:rsidR="003F4499" w:rsidRDefault="003F4499" w:rsidP="009141BD">
            <w:r>
              <w:t>Sep 7 2022</w:t>
            </w:r>
          </w:p>
        </w:tc>
        <w:tc>
          <w:tcPr>
            <w:tcW w:w="2253" w:type="dxa"/>
          </w:tcPr>
          <w:p w14:paraId="481ECCBB" w14:textId="77777777" w:rsidR="003F4499" w:rsidRDefault="003F4499" w:rsidP="009141BD">
            <w:r>
              <w:t>Parent Training and Information</w:t>
            </w:r>
          </w:p>
        </w:tc>
      </w:tr>
      <w:tr w:rsidR="003F4499" w14:paraId="02099E4E" w14:textId="77777777" w:rsidTr="00674F7F">
        <w:tc>
          <w:tcPr>
            <w:tcW w:w="2160" w:type="dxa"/>
          </w:tcPr>
          <w:p w14:paraId="188EE7A2" w14:textId="77777777" w:rsidR="003F4499" w:rsidRDefault="003F4499" w:rsidP="009141BD">
            <w:r>
              <w:t>Benjamin Aviles</w:t>
            </w:r>
          </w:p>
        </w:tc>
        <w:tc>
          <w:tcPr>
            <w:tcW w:w="2090" w:type="dxa"/>
          </w:tcPr>
          <w:p w14:paraId="3D58F630" w14:textId="77777777" w:rsidR="003F4499" w:rsidRDefault="003F4499" w:rsidP="009141BD">
            <w:r>
              <w:t xml:space="preserve">Second </w:t>
            </w:r>
          </w:p>
        </w:tc>
        <w:tc>
          <w:tcPr>
            <w:tcW w:w="1943" w:type="dxa"/>
          </w:tcPr>
          <w:p w14:paraId="18E95C18" w14:textId="77777777" w:rsidR="003F4499" w:rsidRDefault="003F4499" w:rsidP="009141BD">
            <w:r>
              <w:t>Sep 8 2020</w:t>
            </w:r>
          </w:p>
        </w:tc>
        <w:tc>
          <w:tcPr>
            <w:tcW w:w="1904" w:type="dxa"/>
          </w:tcPr>
          <w:p w14:paraId="4B7EB13A" w14:textId="77777777" w:rsidR="003F4499" w:rsidRDefault="003F4499" w:rsidP="009141BD">
            <w:r>
              <w:t>Sep 7 2023</w:t>
            </w:r>
          </w:p>
        </w:tc>
        <w:tc>
          <w:tcPr>
            <w:tcW w:w="2253" w:type="dxa"/>
          </w:tcPr>
          <w:p w14:paraId="5661D3DD" w14:textId="77777777" w:rsidR="003F4499" w:rsidRDefault="003F4499" w:rsidP="009141BD">
            <w:r>
              <w:t>Applicant of or Recipient of VR Services</w:t>
            </w:r>
          </w:p>
        </w:tc>
      </w:tr>
      <w:tr w:rsidR="003F4499" w14:paraId="064D7EED" w14:textId="77777777" w:rsidTr="00674F7F">
        <w:tc>
          <w:tcPr>
            <w:tcW w:w="2160" w:type="dxa"/>
          </w:tcPr>
          <w:p w14:paraId="460AC1B8" w14:textId="77777777" w:rsidR="003F4499" w:rsidRDefault="003F4499" w:rsidP="009141BD">
            <w:r>
              <w:t>Nicholas Wavrin</w:t>
            </w:r>
          </w:p>
        </w:tc>
        <w:tc>
          <w:tcPr>
            <w:tcW w:w="2090" w:type="dxa"/>
          </w:tcPr>
          <w:p w14:paraId="25B69035" w14:textId="77777777" w:rsidR="003F4499" w:rsidRDefault="003F4499" w:rsidP="009141BD">
            <w:r>
              <w:t xml:space="preserve">Second </w:t>
            </w:r>
          </w:p>
        </w:tc>
        <w:tc>
          <w:tcPr>
            <w:tcW w:w="1943" w:type="dxa"/>
          </w:tcPr>
          <w:p w14:paraId="67C6FBFF" w14:textId="77777777" w:rsidR="003F4499" w:rsidRDefault="003F4499" w:rsidP="009141BD">
            <w:r>
              <w:t>Sep 8 2020</w:t>
            </w:r>
          </w:p>
        </w:tc>
        <w:tc>
          <w:tcPr>
            <w:tcW w:w="1904" w:type="dxa"/>
          </w:tcPr>
          <w:p w14:paraId="57BE4F0F" w14:textId="77777777" w:rsidR="003F4499" w:rsidRDefault="003F4499" w:rsidP="009141BD">
            <w:r>
              <w:t>Sep 7 2023</w:t>
            </w:r>
          </w:p>
        </w:tc>
        <w:tc>
          <w:tcPr>
            <w:tcW w:w="2253" w:type="dxa"/>
          </w:tcPr>
          <w:p w14:paraId="3AEBE218" w14:textId="77777777" w:rsidR="003F4499" w:rsidRDefault="003F4499" w:rsidP="009141BD">
            <w:r>
              <w:t>State Education Agency</w:t>
            </w:r>
          </w:p>
        </w:tc>
      </w:tr>
      <w:tr w:rsidR="003F4499" w14:paraId="1E07E622" w14:textId="77777777" w:rsidTr="009141BD">
        <w:trPr>
          <w:trHeight w:val="1070"/>
        </w:trPr>
        <w:tc>
          <w:tcPr>
            <w:tcW w:w="2160" w:type="dxa"/>
          </w:tcPr>
          <w:p w14:paraId="660AF328" w14:textId="77777777" w:rsidR="003F4499" w:rsidRDefault="003F4499" w:rsidP="009141BD">
            <w:r>
              <w:t xml:space="preserve">Kecia </w:t>
            </w:r>
          </w:p>
          <w:p w14:paraId="4D1F340D" w14:textId="77777777" w:rsidR="003F4499" w:rsidRDefault="003F4499" w:rsidP="009141BD">
            <w:r>
              <w:t>Weller</w:t>
            </w:r>
          </w:p>
        </w:tc>
        <w:tc>
          <w:tcPr>
            <w:tcW w:w="2090" w:type="dxa"/>
          </w:tcPr>
          <w:p w14:paraId="411CAD7D" w14:textId="77777777" w:rsidR="003F4499" w:rsidRDefault="003F4499" w:rsidP="009141BD">
            <w:r>
              <w:t xml:space="preserve">Second </w:t>
            </w:r>
          </w:p>
        </w:tc>
        <w:tc>
          <w:tcPr>
            <w:tcW w:w="1943" w:type="dxa"/>
          </w:tcPr>
          <w:p w14:paraId="04387B4A" w14:textId="77777777" w:rsidR="003F4499" w:rsidRDefault="003F4499" w:rsidP="009141BD">
            <w:r>
              <w:t>Sep 8 2020</w:t>
            </w:r>
          </w:p>
        </w:tc>
        <w:tc>
          <w:tcPr>
            <w:tcW w:w="1904" w:type="dxa"/>
          </w:tcPr>
          <w:p w14:paraId="05DE886C" w14:textId="77777777" w:rsidR="003F4499" w:rsidRDefault="003F4499" w:rsidP="009141BD">
            <w:r>
              <w:t>Sep 7 2023</w:t>
            </w:r>
          </w:p>
        </w:tc>
        <w:tc>
          <w:tcPr>
            <w:tcW w:w="2253" w:type="dxa"/>
          </w:tcPr>
          <w:p w14:paraId="45245619" w14:textId="77777777" w:rsidR="003F4499" w:rsidRDefault="003F4499" w:rsidP="009141BD">
            <w:r>
              <w:t>Disability Advocacy Group</w:t>
            </w:r>
          </w:p>
        </w:tc>
      </w:tr>
      <w:tr w:rsidR="003F4499" w14:paraId="0355CDA0" w14:textId="77777777" w:rsidTr="00674F7F">
        <w:trPr>
          <w:trHeight w:val="791"/>
        </w:trPr>
        <w:tc>
          <w:tcPr>
            <w:tcW w:w="2160" w:type="dxa"/>
          </w:tcPr>
          <w:p w14:paraId="30147328" w14:textId="77777777" w:rsidR="003F4499" w:rsidRDefault="003F4499" w:rsidP="009141BD">
            <w:r>
              <w:t xml:space="preserve">Ivan </w:t>
            </w:r>
          </w:p>
          <w:p w14:paraId="1B927FFA" w14:textId="77777777" w:rsidR="003F4499" w:rsidRDefault="003F4499" w:rsidP="009141BD">
            <w:r>
              <w:t>Guillen</w:t>
            </w:r>
          </w:p>
        </w:tc>
        <w:tc>
          <w:tcPr>
            <w:tcW w:w="2090" w:type="dxa"/>
          </w:tcPr>
          <w:p w14:paraId="5E44675F" w14:textId="77777777" w:rsidR="003F4499" w:rsidRDefault="003F4499" w:rsidP="009141BD">
            <w:r>
              <w:t>Second</w:t>
            </w:r>
          </w:p>
        </w:tc>
        <w:tc>
          <w:tcPr>
            <w:tcW w:w="1943" w:type="dxa"/>
          </w:tcPr>
          <w:p w14:paraId="013E8148" w14:textId="77777777" w:rsidR="003F4499" w:rsidRDefault="003F4499" w:rsidP="009141BD">
            <w:r>
              <w:t>Oct 11 2021</w:t>
            </w:r>
          </w:p>
        </w:tc>
        <w:tc>
          <w:tcPr>
            <w:tcW w:w="1904" w:type="dxa"/>
          </w:tcPr>
          <w:p w14:paraId="55F24B7F" w14:textId="77777777" w:rsidR="003F4499" w:rsidRDefault="003F4499" w:rsidP="009141BD">
            <w:r>
              <w:t>Sep 7 2024</w:t>
            </w:r>
          </w:p>
        </w:tc>
        <w:tc>
          <w:tcPr>
            <w:tcW w:w="2253" w:type="dxa"/>
          </w:tcPr>
          <w:p w14:paraId="4B4724A6" w14:textId="77777777" w:rsidR="003F4499" w:rsidRDefault="003F4499" w:rsidP="009141BD">
            <w:r>
              <w:t>Client Assistant Program</w:t>
            </w:r>
          </w:p>
        </w:tc>
      </w:tr>
      <w:tr w:rsidR="003F4499" w14:paraId="6E59F8C7" w14:textId="77777777" w:rsidTr="00674F7F">
        <w:tc>
          <w:tcPr>
            <w:tcW w:w="2160" w:type="dxa"/>
          </w:tcPr>
          <w:p w14:paraId="0DBE1406" w14:textId="77777777" w:rsidR="003F4499" w:rsidRDefault="003F4499" w:rsidP="009141BD">
            <w:r>
              <w:t>Vacant</w:t>
            </w:r>
          </w:p>
        </w:tc>
        <w:tc>
          <w:tcPr>
            <w:tcW w:w="2090" w:type="dxa"/>
          </w:tcPr>
          <w:p w14:paraId="5012D3B0" w14:textId="77777777" w:rsidR="003F4499" w:rsidRDefault="003F4499" w:rsidP="009141BD"/>
        </w:tc>
        <w:tc>
          <w:tcPr>
            <w:tcW w:w="1943" w:type="dxa"/>
          </w:tcPr>
          <w:p w14:paraId="7D4FF8E6" w14:textId="77777777" w:rsidR="003F4499" w:rsidRDefault="003F4499" w:rsidP="009141BD"/>
        </w:tc>
        <w:tc>
          <w:tcPr>
            <w:tcW w:w="1904" w:type="dxa"/>
          </w:tcPr>
          <w:p w14:paraId="000C9A53" w14:textId="77777777" w:rsidR="003F4499" w:rsidRDefault="003F4499" w:rsidP="009141BD"/>
        </w:tc>
        <w:tc>
          <w:tcPr>
            <w:tcW w:w="2253" w:type="dxa"/>
          </w:tcPr>
          <w:p w14:paraId="7E8924E9" w14:textId="77777777" w:rsidR="003F4499" w:rsidRDefault="003F4499" w:rsidP="009141BD">
            <w:r>
              <w:t>State Independent Living Council</w:t>
            </w:r>
          </w:p>
        </w:tc>
      </w:tr>
      <w:tr w:rsidR="003F4499" w14:paraId="59D1B4C3" w14:textId="77777777" w:rsidTr="00674F7F">
        <w:tc>
          <w:tcPr>
            <w:tcW w:w="2160" w:type="dxa"/>
          </w:tcPr>
          <w:p w14:paraId="0CA9D4C5" w14:textId="77777777" w:rsidR="003F4499" w:rsidRDefault="003F4499" w:rsidP="009141BD">
            <w:r>
              <w:t>Vacant</w:t>
            </w:r>
          </w:p>
        </w:tc>
        <w:tc>
          <w:tcPr>
            <w:tcW w:w="2090" w:type="dxa"/>
          </w:tcPr>
          <w:p w14:paraId="6A544163" w14:textId="77777777" w:rsidR="003F4499" w:rsidRDefault="003F4499" w:rsidP="009141BD"/>
        </w:tc>
        <w:tc>
          <w:tcPr>
            <w:tcW w:w="1943" w:type="dxa"/>
          </w:tcPr>
          <w:p w14:paraId="3D5D592B" w14:textId="77777777" w:rsidR="003F4499" w:rsidRDefault="003F4499" w:rsidP="009141BD"/>
        </w:tc>
        <w:tc>
          <w:tcPr>
            <w:tcW w:w="1904" w:type="dxa"/>
          </w:tcPr>
          <w:p w14:paraId="4132972B" w14:textId="77777777" w:rsidR="003F4499" w:rsidRDefault="003F4499" w:rsidP="009141BD"/>
        </w:tc>
        <w:tc>
          <w:tcPr>
            <w:tcW w:w="2253" w:type="dxa"/>
          </w:tcPr>
          <w:p w14:paraId="4CDE3093" w14:textId="77777777" w:rsidR="003F4499" w:rsidRDefault="003F4499" w:rsidP="009141BD">
            <w:r>
              <w:t>Voc. Rehab Counselor</w:t>
            </w:r>
          </w:p>
          <w:p w14:paraId="02FA5D16" w14:textId="77777777" w:rsidR="003F4499" w:rsidRDefault="003F4499" w:rsidP="009141BD">
            <w:r>
              <w:t>(non-voting)</w:t>
            </w:r>
          </w:p>
        </w:tc>
      </w:tr>
      <w:tr w:rsidR="003F4499" w14:paraId="2B1CD97F" w14:textId="77777777" w:rsidTr="00674F7F">
        <w:tc>
          <w:tcPr>
            <w:tcW w:w="2160" w:type="dxa"/>
          </w:tcPr>
          <w:p w14:paraId="5D107747" w14:textId="77777777" w:rsidR="003F4499" w:rsidRDefault="003F4499" w:rsidP="009141BD">
            <w:r>
              <w:lastRenderedPageBreak/>
              <w:t>Vacant</w:t>
            </w:r>
          </w:p>
        </w:tc>
        <w:tc>
          <w:tcPr>
            <w:tcW w:w="2090" w:type="dxa"/>
          </w:tcPr>
          <w:p w14:paraId="5BBCD8DA" w14:textId="77777777" w:rsidR="003F4499" w:rsidRDefault="003F4499" w:rsidP="009141BD"/>
        </w:tc>
        <w:tc>
          <w:tcPr>
            <w:tcW w:w="1943" w:type="dxa"/>
          </w:tcPr>
          <w:p w14:paraId="76D7F8E9" w14:textId="77777777" w:rsidR="003F4499" w:rsidRDefault="003F4499" w:rsidP="009141BD"/>
        </w:tc>
        <w:tc>
          <w:tcPr>
            <w:tcW w:w="1904" w:type="dxa"/>
          </w:tcPr>
          <w:p w14:paraId="5674FB0E" w14:textId="77777777" w:rsidR="003F4499" w:rsidRDefault="003F4499" w:rsidP="009141BD"/>
        </w:tc>
        <w:tc>
          <w:tcPr>
            <w:tcW w:w="2253" w:type="dxa"/>
          </w:tcPr>
          <w:p w14:paraId="60D01E07" w14:textId="77777777" w:rsidR="003F4499" w:rsidRDefault="003F4499" w:rsidP="009141BD">
            <w:r>
              <w:t>Business, Industry, and Labor</w:t>
            </w:r>
          </w:p>
        </w:tc>
      </w:tr>
      <w:tr w:rsidR="003F4499" w14:paraId="31D1B897" w14:textId="77777777" w:rsidTr="00674F7F">
        <w:tc>
          <w:tcPr>
            <w:tcW w:w="2160" w:type="dxa"/>
          </w:tcPr>
          <w:p w14:paraId="0CD0A6A5" w14:textId="77777777" w:rsidR="003F4499" w:rsidRDefault="003F4499" w:rsidP="009141BD">
            <w:r>
              <w:t>Vacant</w:t>
            </w:r>
          </w:p>
        </w:tc>
        <w:tc>
          <w:tcPr>
            <w:tcW w:w="2090" w:type="dxa"/>
          </w:tcPr>
          <w:p w14:paraId="3B95C2B0" w14:textId="77777777" w:rsidR="003F4499" w:rsidRDefault="003F4499" w:rsidP="009141BD"/>
        </w:tc>
        <w:tc>
          <w:tcPr>
            <w:tcW w:w="1943" w:type="dxa"/>
          </w:tcPr>
          <w:p w14:paraId="7B5A9CFF" w14:textId="77777777" w:rsidR="003F4499" w:rsidRDefault="003F4499" w:rsidP="009141BD"/>
        </w:tc>
        <w:tc>
          <w:tcPr>
            <w:tcW w:w="1904" w:type="dxa"/>
          </w:tcPr>
          <w:p w14:paraId="5E45D247" w14:textId="77777777" w:rsidR="003F4499" w:rsidRDefault="003F4499" w:rsidP="009141BD"/>
        </w:tc>
        <w:tc>
          <w:tcPr>
            <w:tcW w:w="2253" w:type="dxa"/>
          </w:tcPr>
          <w:p w14:paraId="37A0E082" w14:textId="77777777" w:rsidR="003F4499" w:rsidRDefault="003F4499" w:rsidP="009141BD">
            <w:r>
              <w:t>Business, Industry, and Labor</w:t>
            </w:r>
          </w:p>
        </w:tc>
      </w:tr>
      <w:tr w:rsidR="003F4499" w14:paraId="1156380F" w14:textId="77777777" w:rsidTr="00674F7F">
        <w:tc>
          <w:tcPr>
            <w:tcW w:w="2160" w:type="dxa"/>
          </w:tcPr>
          <w:p w14:paraId="55A338C5" w14:textId="77777777" w:rsidR="003F4499" w:rsidRDefault="003F4499" w:rsidP="009141BD">
            <w:r>
              <w:t>Vacant</w:t>
            </w:r>
          </w:p>
        </w:tc>
        <w:tc>
          <w:tcPr>
            <w:tcW w:w="2090" w:type="dxa"/>
          </w:tcPr>
          <w:p w14:paraId="71C5B514" w14:textId="77777777" w:rsidR="003F4499" w:rsidRDefault="003F4499" w:rsidP="009141BD"/>
        </w:tc>
        <w:tc>
          <w:tcPr>
            <w:tcW w:w="1943" w:type="dxa"/>
          </w:tcPr>
          <w:p w14:paraId="48C0C676" w14:textId="77777777" w:rsidR="003F4499" w:rsidRDefault="003F4499" w:rsidP="009141BD"/>
        </w:tc>
        <w:tc>
          <w:tcPr>
            <w:tcW w:w="1904" w:type="dxa"/>
          </w:tcPr>
          <w:p w14:paraId="268A82FF" w14:textId="77777777" w:rsidR="003F4499" w:rsidRDefault="003F4499" w:rsidP="009141BD"/>
        </w:tc>
        <w:tc>
          <w:tcPr>
            <w:tcW w:w="2253" w:type="dxa"/>
          </w:tcPr>
          <w:p w14:paraId="2AD03A38" w14:textId="77777777" w:rsidR="003F4499" w:rsidRDefault="003F4499" w:rsidP="009141BD">
            <w:r>
              <w:t>Business, Industry, and Labor</w:t>
            </w:r>
          </w:p>
        </w:tc>
      </w:tr>
      <w:tr w:rsidR="003F4499" w14:paraId="4AB85B1A" w14:textId="77777777" w:rsidTr="00674F7F">
        <w:tc>
          <w:tcPr>
            <w:tcW w:w="2160" w:type="dxa"/>
          </w:tcPr>
          <w:p w14:paraId="33B15664" w14:textId="77777777" w:rsidR="003F4499" w:rsidRDefault="003F4499" w:rsidP="009141BD">
            <w:r>
              <w:t>Vacant</w:t>
            </w:r>
          </w:p>
        </w:tc>
        <w:tc>
          <w:tcPr>
            <w:tcW w:w="2090" w:type="dxa"/>
          </w:tcPr>
          <w:p w14:paraId="354C03FC" w14:textId="77777777" w:rsidR="003F4499" w:rsidRDefault="003F4499" w:rsidP="009141BD"/>
        </w:tc>
        <w:tc>
          <w:tcPr>
            <w:tcW w:w="1943" w:type="dxa"/>
          </w:tcPr>
          <w:p w14:paraId="4041A33A" w14:textId="77777777" w:rsidR="003F4499" w:rsidRDefault="003F4499" w:rsidP="009141BD"/>
        </w:tc>
        <w:tc>
          <w:tcPr>
            <w:tcW w:w="1904" w:type="dxa"/>
          </w:tcPr>
          <w:p w14:paraId="311FC941" w14:textId="77777777" w:rsidR="003F4499" w:rsidRDefault="003F4499" w:rsidP="009141BD"/>
        </w:tc>
        <w:tc>
          <w:tcPr>
            <w:tcW w:w="2253" w:type="dxa"/>
          </w:tcPr>
          <w:p w14:paraId="2B788CA5" w14:textId="77777777" w:rsidR="003F4499" w:rsidRDefault="003F4499" w:rsidP="009141BD">
            <w:r>
              <w:t>Workforce Development Board</w:t>
            </w:r>
          </w:p>
        </w:tc>
      </w:tr>
      <w:tr w:rsidR="003F4499" w14:paraId="13314826" w14:textId="77777777" w:rsidTr="00674F7F">
        <w:tc>
          <w:tcPr>
            <w:tcW w:w="2160" w:type="dxa"/>
          </w:tcPr>
          <w:p w14:paraId="1D8BC106" w14:textId="77777777" w:rsidR="003F4499" w:rsidRDefault="003F4499" w:rsidP="009141BD">
            <w:r>
              <w:t>Vacant</w:t>
            </w:r>
          </w:p>
        </w:tc>
        <w:tc>
          <w:tcPr>
            <w:tcW w:w="2090" w:type="dxa"/>
          </w:tcPr>
          <w:p w14:paraId="1578CF16" w14:textId="77777777" w:rsidR="003F4499" w:rsidRDefault="003F4499" w:rsidP="009141BD"/>
        </w:tc>
        <w:tc>
          <w:tcPr>
            <w:tcW w:w="1943" w:type="dxa"/>
          </w:tcPr>
          <w:p w14:paraId="56AD328B" w14:textId="77777777" w:rsidR="003F4499" w:rsidRDefault="003F4499" w:rsidP="009141BD"/>
        </w:tc>
        <w:tc>
          <w:tcPr>
            <w:tcW w:w="1904" w:type="dxa"/>
          </w:tcPr>
          <w:p w14:paraId="4D78D723" w14:textId="77777777" w:rsidR="003F4499" w:rsidRDefault="003F4499" w:rsidP="009141BD"/>
        </w:tc>
        <w:tc>
          <w:tcPr>
            <w:tcW w:w="2253" w:type="dxa"/>
          </w:tcPr>
          <w:p w14:paraId="2FE22EFC" w14:textId="77777777" w:rsidR="003F4499" w:rsidRDefault="003F4499" w:rsidP="009141BD">
            <w:r>
              <w:t xml:space="preserve">American Indian VR Project </w:t>
            </w:r>
          </w:p>
        </w:tc>
      </w:tr>
    </w:tbl>
    <w:p w14:paraId="64A9A209" w14:textId="4CD6BA07" w:rsidR="005F4302" w:rsidRDefault="005F4302" w:rsidP="00F70652">
      <w:pPr>
        <w:ind w:left="-450" w:right="-630"/>
      </w:pPr>
    </w:p>
    <w:p w14:paraId="64AB8A37" w14:textId="77777777" w:rsidR="005F4302" w:rsidRDefault="005F4302">
      <w:r>
        <w:br w:type="page"/>
      </w:r>
    </w:p>
    <w:p w14:paraId="64893E86" w14:textId="50E66BEA" w:rsidR="005F4302" w:rsidRDefault="005F4302" w:rsidP="005F4302">
      <w:pPr>
        <w:jc w:val="right"/>
        <w:rPr>
          <w:b/>
          <w:bCs/>
          <w:sz w:val="32"/>
          <w:szCs w:val="24"/>
        </w:rPr>
      </w:pPr>
      <w:r w:rsidRPr="00792F4C">
        <w:rPr>
          <w:b/>
          <w:bCs/>
          <w:sz w:val="32"/>
          <w:szCs w:val="24"/>
        </w:rPr>
        <w:lastRenderedPageBreak/>
        <w:t xml:space="preserve">Agenda Item </w:t>
      </w:r>
      <w:r>
        <w:rPr>
          <w:b/>
          <w:bCs/>
          <w:sz w:val="32"/>
          <w:szCs w:val="24"/>
        </w:rPr>
        <w:t>1</w:t>
      </w:r>
      <w:r w:rsidR="001D48AC">
        <w:rPr>
          <w:b/>
          <w:bCs/>
          <w:sz w:val="32"/>
          <w:szCs w:val="24"/>
        </w:rPr>
        <w:t>4</w:t>
      </w:r>
      <w:r>
        <w:rPr>
          <w:b/>
          <w:bCs/>
          <w:sz w:val="32"/>
          <w:szCs w:val="24"/>
        </w:rPr>
        <w:t>, Attachment 2</w:t>
      </w:r>
      <w:r w:rsidRPr="00792F4C">
        <w:rPr>
          <w:b/>
          <w:bCs/>
          <w:sz w:val="32"/>
          <w:szCs w:val="24"/>
        </w:rPr>
        <w:t xml:space="preserve"> </w:t>
      </w:r>
    </w:p>
    <w:p w14:paraId="00309378" w14:textId="18F8DB81" w:rsidR="005F4302" w:rsidRPr="00CB3D24" w:rsidRDefault="005F4302" w:rsidP="005F4302">
      <w:pPr>
        <w:pStyle w:val="Heading2"/>
        <w:pBdr>
          <w:bottom w:val="single" w:sz="4" w:space="1" w:color="auto"/>
        </w:pBdr>
        <w:jc w:val="right"/>
        <w:rPr>
          <w:szCs w:val="24"/>
        </w:rPr>
      </w:pPr>
      <w:bookmarkStart w:id="77" w:name="_Toc92272832"/>
      <w:bookmarkStart w:id="78" w:name="_Toc98229037"/>
      <w:r>
        <w:t>SFY 21/22 Quarter 2 DOR Case Data Report</w:t>
      </w:r>
      <w:bookmarkEnd w:id="77"/>
      <w:bookmarkEnd w:id="78"/>
    </w:p>
    <w:p w14:paraId="62960E93" w14:textId="77777777" w:rsidR="005F4302" w:rsidRDefault="005F4302" w:rsidP="005F4302">
      <w:pPr>
        <w:jc w:val="center"/>
        <w:rPr>
          <w:b/>
          <w:bCs/>
        </w:rPr>
      </w:pPr>
    </w:p>
    <w:p w14:paraId="30C691DE" w14:textId="77777777" w:rsidR="003F4499" w:rsidRPr="00674F7F" w:rsidRDefault="003F4499" w:rsidP="005F4302">
      <w:pPr>
        <w:ind w:left="-450" w:right="-630"/>
        <w:jc w:val="center"/>
      </w:pPr>
    </w:p>
    <w:p w14:paraId="0DDBB1D3" w14:textId="77777777" w:rsidR="003F4499" w:rsidRPr="005F4302" w:rsidRDefault="003F4499" w:rsidP="005F4302">
      <w:pPr>
        <w:jc w:val="center"/>
        <w:rPr>
          <w:b/>
          <w:bCs/>
        </w:rPr>
      </w:pPr>
      <w:r w:rsidRPr="005F4302">
        <w:rPr>
          <w:b/>
          <w:bCs/>
        </w:rPr>
        <w:t>DOR Case Data Report</w:t>
      </w:r>
    </w:p>
    <w:p w14:paraId="4041AD97" w14:textId="77777777" w:rsidR="003F4499" w:rsidRPr="00C246A4" w:rsidRDefault="003F4499" w:rsidP="00C246A4">
      <w:pPr>
        <w:pStyle w:val="Subtitle"/>
      </w:pPr>
      <w:r w:rsidRPr="00C246A4">
        <w:t xml:space="preserve">Quarter </w:t>
      </w:r>
      <w:r>
        <w:t>2</w:t>
      </w:r>
    </w:p>
    <w:p w14:paraId="32AD4DB4" w14:textId="77777777" w:rsidR="003F4499" w:rsidRDefault="003F4499" w:rsidP="00797EE8">
      <w:pPr>
        <w:jc w:val="center"/>
      </w:pPr>
      <w:r>
        <w:t>of</w:t>
      </w:r>
    </w:p>
    <w:p w14:paraId="3D8AAFAF" w14:textId="77777777" w:rsidR="003F4499" w:rsidRPr="00797EE8" w:rsidRDefault="003F4499" w:rsidP="00797EE8">
      <w:pPr>
        <w:jc w:val="center"/>
        <w:rPr>
          <w:b/>
          <w:bCs/>
        </w:rPr>
      </w:pPr>
      <w:r w:rsidRPr="00797EE8">
        <w:rPr>
          <w:b/>
          <w:bCs/>
        </w:rPr>
        <w:t>State Fiscal Year (SFY) 20</w:t>
      </w:r>
      <w:r>
        <w:rPr>
          <w:b/>
          <w:bCs/>
        </w:rPr>
        <w:t>21/22</w:t>
      </w:r>
    </w:p>
    <w:p w14:paraId="0C829662" w14:textId="77777777" w:rsidR="003F4499" w:rsidRDefault="003F4499" w:rsidP="00817A06">
      <w:pPr>
        <w:jc w:val="center"/>
      </w:pPr>
      <w:r>
        <w:t>(July 1, 2021 through June 30, 2022)</w:t>
      </w:r>
    </w:p>
    <w:p w14:paraId="08CFDDDC" w14:textId="77777777" w:rsidR="003F4499" w:rsidRDefault="003F4499" w:rsidP="00797EE8">
      <w:pPr>
        <w:jc w:val="center"/>
      </w:pPr>
    </w:p>
    <w:p w14:paraId="297EF380" w14:textId="77777777" w:rsidR="003F4499" w:rsidRPr="005F4302" w:rsidRDefault="003F4499" w:rsidP="005F4302">
      <w:pPr>
        <w:rPr>
          <w:b/>
          <w:bCs/>
        </w:rPr>
      </w:pPr>
      <w:r w:rsidRPr="005F4302">
        <w:rPr>
          <w:b/>
          <w:bCs/>
        </w:rPr>
        <w:t>HIGHLIGHTS</w:t>
      </w:r>
    </w:p>
    <w:p w14:paraId="06504048" w14:textId="77777777" w:rsidR="003F4499" w:rsidRDefault="003F4499" w:rsidP="005C363C">
      <w:r w:rsidRPr="00067E51">
        <w:t>Majority of the DOR’s caseload and expenditures have improved and may indicate coming back to pre-pandemic year operations.</w:t>
      </w:r>
    </w:p>
    <w:p w14:paraId="4FBEC845" w14:textId="77777777" w:rsidR="003F4499" w:rsidRDefault="003F4499" w:rsidP="00A814D1">
      <w:pPr>
        <w:contextualSpacing/>
        <w:rPr>
          <w:rFonts w:eastAsia="Malgun Gothic"/>
          <w:szCs w:val="28"/>
        </w:rPr>
      </w:pPr>
    </w:p>
    <w:p w14:paraId="6515EF28" w14:textId="77777777" w:rsidR="003F4499" w:rsidRPr="00C246A4" w:rsidRDefault="003F4499" w:rsidP="005F4302">
      <w:r w:rsidRPr="00C246A4">
        <w:t>V</w:t>
      </w:r>
      <w:r>
        <w:t>R</w:t>
      </w:r>
      <w:r w:rsidRPr="00C246A4">
        <w:t xml:space="preserve"> Cases </w:t>
      </w:r>
    </w:p>
    <w:p w14:paraId="1584C78C" w14:textId="77777777" w:rsidR="003F4499" w:rsidRDefault="003F4499" w:rsidP="0079345F">
      <w:pPr>
        <w:pStyle w:val="ListParagraph"/>
        <w:numPr>
          <w:ilvl w:val="0"/>
          <w:numId w:val="56"/>
        </w:numPr>
      </w:pPr>
      <w:r w:rsidRPr="005F5EAD">
        <w:rPr>
          <w:rFonts w:eastAsia="Times New Roman"/>
        </w:rPr>
        <w:t>Compared to Q2 SFY 2020-21 (PY)</w:t>
      </w:r>
      <w:r>
        <w:rPr>
          <w:rFonts w:eastAsia="Times New Roman"/>
        </w:rPr>
        <w:t xml:space="preserve">, </w:t>
      </w:r>
      <w:r w:rsidRPr="00F43EA1">
        <w:rPr>
          <w:rFonts w:eastAsia="Times New Roman"/>
        </w:rPr>
        <w:t>New Applications are up by 33% and New Plans have increased by 25%</w:t>
      </w:r>
      <w:r>
        <w:rPr>
          <w:rFonts w:eastAsia="Times New Roman"/>
        </w:rPr>
        <w:t>.</w:t>
      </w:r>
    </w:p>
    <w:p w14:paraId="21E7FC8F" w14:textId="77777777" w:rsidR="003F4499" w:rsidRDefault="003F4499" w:rsidP="005F4302">
      <w:pPr>
        <w:pStyle w:val="ListParagraph"/>
        <w:numPr>
          <w:ilvl w:val="0"/>
          <w:numId w:val="56"/>
        </w:numPr>
      </w:pPr>
      <w:r w:rsidRPr="00B5272C">
        <w:t xml:space="preserve">While In-Plan cases </w:t>
      </w:r>
      <w:r w:rsidRPr="002237E7">
        <w:t>are</w:t>
      </w:r>
      <w:r w:rsidRPr="00B5272C">
        <w:t xml:space="preserve"> down </w:t>
      </w:r>
      <w:r w:rsidRPr="002237E7">
        <w:t>by</w:t>
      </w:r>
      <w:r w:rsidRPr="00B5272C">
        <w:t xml:space="preserve"> 4% </w:t>
      </w:r>
      <w:r w:rsidRPr="002B11CA">
        <w:t>from</w:t>
      </w:r>
      <w:r w:rsidRPr="00B5272C">
        <w:t xml:space="preserve"> </w:t>
      </w:r>
      <w:r>
        <w:t xml:space="preserve">PY </w:t>
      </w:r>
      <w:r w:rsidRPr="002237E7">
        <w:t xml:space="preserve">it is up by </w:t>
      </w:r>
      <w:r w:rsidRPr="00B5272C">
        <w:t>1%</w:t>
      </w:r>
      <w:r w:rsidRPr="002237E7">
        <w:t xml:space="preserve"> from</w:t>
      </w:r>
      <w:r>
        <w:t xml:space="preserve"> 2019-20 (</w:t>
      </w:r>
      <w:r w:rsidRPr="002237E7">
        <w:t>PPY</w:t>
      </w:r>
      <w:r>
        <w:t xml:space="preserve">). </w:t>
      </w:r>
    </w:p>
    <w:p w14:paraId="5BD0C45A" w14:textId="77777777" w:rsidR="003F4499" w:rsidRDefault="003F4499" w:rsidP="00A07F4D"/>
    <w:p w14:paraId="730998B1" w14:textId="77777777" w:rsidR="003F4499" w:rsidRPr="00C246A4" w:rsidRDefault="003F4499" w:rsidP="005F4302">
      <w:r>
        <w:t>Student Services</w:t>
      </w:r>
    </w:p>
    <w:p w14:paraId="5233C2FF" w14:textId="77777777" w:rsidR="003F4499" w:rsidRPr="005E460E" w:rsidRDefault="003F4499" w:rsidP="0079345F">
      <w:pPr>
        <w:numPr>
          <w:ilvl w:val="0"/>
          <w:numId w:val="55"/>
        </w:numPr>
        <w:contextualSpacing/>
        <w:rPr>
          <w:rFonts w:eastAsia="Malgun Gothic"/>
          <w:szCs w:val="28"/>
        </w:rPr>
      </w:pPr>
      <w:r w:rsidRPr="005E460E">
        <w:rPr>
          <w:rFonts w:eastAsia="Malgun Gothic"/>
          <w:szCs w:val="28"/>
        </w:rPr>
        <w:t>PE New Applications are up by 4,102 (98%) compared to PY</w:t>
      </w:r>
    </w:p>
    <w:p w14:paraId="26CCA4DA" w14:textId="77777777" w:rsidR="003F4499" w:rsidRPr="005E460E" w:rsidRDefault="003F4499" w:rsidP="0079345F">
      <w:pPr>
        <w:numPr>
          <w:ilvl w:val="1"/>
          <w:numId w:val="55"/>
        </w:numPr>
        <w:contextualSpacing/>
        <w:rPr>
          <w:rFonts w:eastAsia="Malgun Gothic"/>
          <w:szCs w:val="28"/>
        </w:rPr>
      </w:pPr>
      <w:r w:rsidRPr="005E460E">
        <w:rPr>
          <w:rFonts w:eastAsia="Malgun Gothic"/>
          <w:szCs w:val="28"/>
        </w:rPr>
        <w:t>Current Year numbers are up compared to PPY numbers which may indicate stabilizing trends given the ongoing impacts of the pandemic.</w:t>
      </w:r>
    </w:p>
    <w:p w14:paraId="13DD0E79" w14:textId="77777777" w:rsidR="003F4499" w:rsidRDefault="003F4499" w:rsidP="00067E51">
      <w:pPr>
        <w:rPr>
          <w:szCs w:val="28"/>
        </w:rPr>
      </w:pPr>
    </w:p>
    <w:p w14:paraId="2280F22E" w14:textId="77777777" w:rsidR="003F4499" w:rsidRPr="00067E51" w:rsidRDefault="003F4499" w:rsidP="005F4302">
      <w:r w:rsidRPr="00067E51">
        <w:t>SSI/SSDI Beneficiaries</w:t>
      </w:r>
    </w:p>
    <w:p w14:paraId="47D7875B" w14:textId="77777777" w:rsidR="003F4499" w:rsidRPr="0076435F" w:rsidRDefault="003F4499" w:rsidP="0079345F">
      <w:pPr>
        <w:pStyle w:val="ListParagraph"/>
        <w:numPr>
          <w:ilvl w:val="0"/>
          <w:numId w:val="55"/>
        </w:numPr>
        <w:rPr>
          <w:szCs w:val="28"/>
        </w:rPr>
      </w:pPr>
      <w:bookmarkStart w:id="79" w:name="_Hlk70607934"/>
      <w:r w:rsidRPr="0076435F">
        <w:rPr>
          <w:szCs w:val="28"/>
        </w:rPr>
        <w:t xml:space="preserve">We continue to see a decrease in SSI/SSDI beneficiaries in our caseload, which will impact the amount of Social Security Reimbursement (SSR) program income. </w:t>
      </w:r>
    </w:p>
    <w:p w14:paraId="32709430" w14:textId="77777777" w:rsidR="003F4499" w:rsidRPr="005F5EAD" w:rsidRDefault="003F4499" w:rsidP="0079345F">
      <w:pPr>
        <w:pStyle w:val="ListParagraph"/>
        <w:numPr>
          <w:ilvl w:val="0"/>
          <w:numId w:val="55"/>
        </w:numPr>
        <w:rPr>
          <w:bCs/>
          <w:szCs w:val="28"/>
        </w:rPr>
      </w:pPr>
      <w:r w:rsidRPr="005F5EAD">
        <w:rPr>
          <w:szCs w:val="28"/>
        </w:rPr>
        <w:t>SSI/SSDI New Applications are up 27% from PY, but still 34% down from PPY.</w:t>
      </w:r>
    </w:p>
    <w:bookmarkEnd w:id="79"/>
    <w:p w14:paraId="23F1BF05" w14:textId="77777777" w:rsidR="003F4499" w:rsidRPr="00067E51" w:rsidRDefault="003F4499" w:rsidP="00067E51">
      <w:pPr>
        <w:rPr>
          <w:szCs w:val="28"/>
        </w:rPr>
      </w:pPr>
    </w:p>
    <w:p w14:paraId="0C39E488" w14:textId="77777777" w:rsidR="003F4499" w:rsidRPr="00246F3B" w:rsidRDefault="003F4499" w:rsidP="005F4302">
      <w:r w:rsidRPr="00246F3B">
        <w:t>Successful Closures</w:t>
      </w:r>
    </w:p>
    <w:p w14:paraId="2400F459" w14:textId="77777777" w:rsidR="003F4499" w:rsidRPr="00EA2150" w:rsidRDefault="003F4499" w:rsidP="0079345F">
      <w:pPr>
        <w:pStyle w:val="ListParagraph"/>
        <w:numPr>
          <w:ilvl w:val="0"/>
          <w:numId w:val="55"/>
        </w:numPr>
        <w:rPr>
          <w:szCs w:val="28"/>
        </w:rPr>
      </w:pPr>
      <w:r w:rsidRPr="00EA2150">
        <w:rPr>
          <w:szCs w:val="28"/>
        </w:rPr>
        <w:t xml:space="preserve">Successful Closures are </w:t>
      </w:r>
      <w:r>
        <w:rPr>
          <w:szCs w:val="28"/>
        </w:rPr>
        <w:t>up</w:t>
      </w:r>
      <w:r w:rsidRPr="00EA2150">
        <w:rPr>
          <w:szCs w:val="28"/>
        </w:rPr>
        <w:t xml:space="preserve"> </w:t>
      </w:r>
      <w:r>
        <w:rPr>
          <w:szCs w:val="28"/>
        </w:rPr>
        <w:t>38</w:t>
      </w:r>
      <w:r w:rsidRPr="00EA2150">
        <w:rPr>
          <w:szCs w:val="28"/>
        </w:rPr>
        <w:t>% from PY.</w:t>
      </w:r>
    </w:p>
    <w:p w14:paraId="53AAC3FC" w14:textId="77777777" w:rsidR="003F4499" w:rsidRPr="00EA2150" w:rsidRDefault="003F4499" w:rsidP="0079345F">
      <w:pPr>
        <w:pStyle w:val="ListParagraph"/>
        <w:numPr>
          <w:ilvl w:val="1"/>
          <w:numId w:val="55"/>
        </w:numPr>
        <w:rPr>
          <w:szCs w:val="28"/>
        </w:rPr>
      </w:pPr>
      <w:r w:rsidRPr="00EA2150">
        <w:rPr>
          <w:szCs w:val="28"/>
        </w:rPr>
        <w:t>1</w:t>
      </w:r>
      <w:r>
        <w:rPr>
          <w:szCs w:val="28"/>
        </w:rPr>
        <w:t>3</w:t>
      </w:r>
      <w:r w:rsidRPr="00EA2150">
        <w:rPr>
          <w:szCs w:val="28"/>
        </w:rPr>
        <w:t>% of Successful Closures resulted in consumers gaining Customer Service Representative occupations</w:t>
      </w:r>
      <w:r>
        <w:rPr>
          <w:szCs w:val="28"/>
        </w:rPr>
        <w:t>. This occupation has remained number 1 in ranking for the past three years</w:t>
      </w:r>
      <w:r w:rsidRPr="00EA2150">
        <w:rPr>
          <w:szCs w:val="28"/>
        </w:rPr>
        <w:t>.</w:t>
      </w:r>
    </w:p>
    <w:p w14:paraId="592D8997" w14:textId="77777777" w:rsidR="003F4499" w:rsidRDefault="003F4499" w:rsidP="0079345F">
      <w:pPr>
        <w:pStyle w:val="ListParagraph"/>
        <w:numPr>
          <w:ilvl w:val="1"/>
          <w:numId w:val="55"/>
        </w:numPr>
        <w:rPr>
          <w:szCs w:val="28"/>
        </w:rPr>
      </w:pPr>
      <w:r w:rsidRPr="00EA2150">
        <w:rPr>
          <w:szCs w:val="28"/>
        </w:rPr>
        <w:t xml:space="preserve">Successfully closed consumers earned an average of </w:t>
      </w:r>
      <w:r>
        <w:rPr>
          <w:szCs w:val="28"/>
        </w:rPr>
        <w:t>$18.68</w:t>
      </w:r>
      <w:r w:rsidRPr="00EA2150">
        <w:rPr>
          <w:szCs w:val="28"/>
        </w:rPr>
        <w:t xml:space="preserve"> per hour</w:t>
      </w:r>
      <w:r>
        <w:rPr>
          <w:szCs w:val="28"/>
        </w:rPr>
        <w:t xml:space="preserve"> (Q1 average hourly rate was $18.24). </w:t>
      </w:r>
    </w:p>
    <w:p w14:paraId="4304470A" w14:textId="77777777" w:rsidR="003F4499" w:rsidRDefault="003F4499" w:rsidP="00A07F4D"/>
    <w:p w14:paraId="5D0B69EF" w14:textId="77777777" w:rsidR="005F4302" w:rsidRDefault="005F4302" w:rsidP="005F4302">
      <w:pPr>
        <w:rPr>
          <w:b/>
          <w:bCs/>
        </w:rPr>
      </w:pPr>
    </w:p>
    <w:p w14:paraId="162614AA" w14:textId="119A0701" w:rsidR="003F4499" w:rsidRPr="005F4302" w:rsidRDefault="003F4499" w:rsidP="005F4302">
      <w:pPr>
        <w:rPr>
          <w:b/>
          <w:bCs/>
        </w:rPr>
      </w:pPr>
      <w:r w:rsidRPr="005F4302">
        <w:rPr>
          <w:b/>
          <w:bCs/>
        </w:rPr>
        <w:lastRenderedPageBreak/>
        <w:t>CASELOAD DATA (VR and PE case types)</w:t>
      </w:r>
    </w:p>
    <w:p w14:paraId="4DF382EB" w14:textId="77777777" w:rsidR="003F4499" w:rsidRPr="00067E51" w:rsidRDefault="003F4499" w:rsidP="005F4302">
      <w:r w:rsidRPr="00067E51">
        <w:t>Applications</w:t>
      </w:r>
    </w:p>
    <w:p w14:paraId="11F23DF3" w14:textId="77777777" w:rsidR="003F4499" w:rsidRDefault="003F4499" w:rsidP="00A07F4D">
      <w:r w:rsidRPr="00067E51">
        <w:t>Those who applied for services, regardless of forthcoming eligibility status.</w:t>
      </w:r>
    </w:p>
    <w:p w14:paraId="153F5F2F" w14:textId="77777777" w:rsidR="003F4499" w:rsidRDefault="003F4499" w:rsidP="00A07F4D">
      <w:r>
        <w:t>PE:</w:t>
      </w:r>
    </w:p>
    <w:p w14:paraId="3B3341A0" w14:textId="77777777" w:rsidR="003F4499" w:rsidRPr="00067E51" w:rsidRDefault="003F4499" w:rsidP="0079345F">
      <w:pPr>
        <w:pStyle w:val="ListParagraph"/>
        <w:numPr>
          <w:ilvl w:val="0"/>
          <w:numId w:val="55"/>
        </w:numPr>
      </w:pPr>
      <w:r w:rsidRPr="00067E51">
        <w:t>SFY 2021/22</w:t>
      </w:r>
      <w:r>
        <w:t xml:space="preserve"> </w:t>
      </w:r>
      <w:r w:rsidRPr="008437E9">
        <w:rPr>
          <w:szCs w:val="44"/>
        </w:rPr>
        <w:t xml:space="preserve">= </w:t>
      </w:r>
      <w:r w:rsidRPr="00F75373">
        <w:rPr>
          <w:szCs w:val="44"/>
        </w:rPr>
        <w:t>8,302</w:t>
      </w:r>
      <w:r>
        <w:rPr>
          <w:szCs w:val="44"/>
        </w:rPr>
        <w:t>,</w:t>
      </w:r>
      <w:r w:rsidRPr="008437E9">
        <w:rPr>
          <w:szCs w:val="44"/>
        </w:rPr>
        <w:t xml:space="preserve"> an increase of </w:t>
      </w:r>
      <w:r>
        <w:rPr>
          <w:szCs w:val="44"/>
        </w:rPr>
        <w:t>98</w:t>
      </w:r>
      <w:r w:rsidRPr="008437E9">
        <w:rPr>
          <w:szCs w:val="44"/>
        </w:rPr>
        <w:t>% from PY</w:t>
      </w:r>
    </w:p>
    <w:p w14:paraId="38696FC4" w14:textId="77777777" w:rsidR="003F4499" w:rsidRPr="00067E51" w:rsidRDefault="003F4499" w:rsidP="0079345F">
      <w:pPr>
        <w:pStyle w:val="ListParagraph"/>
        <w:numPr>
          <w:ilvl w:val="0"/>
          <w:numId w:val="53"/>
        </w:numPr>
      </w:pPr>
      <w:r w:rsidRPr="00067E51">
        <w:t xml:space="preserve">SFY 2020/21 = </w:t>
      </w:r>
      <w:r w:rsidRPr="00F75373">
        <w:t>4,200</w:t>
      </w:r>
      <w:r w:rsidRPr="00067E51">
        <w:t xml:space="preserve">, a </w:t>
      </w:r>
      <w:r w:rsidRPr="00297E84">
        <w:rPr>
          <w:color w:val="C00000"/>
        </w:rPr>
        <w:t>decrease</w:t>
      </w:r>
      <w:r w:rsidRPr="00067E51">
        <w:t xml:space="preserve"> of </w:t>
      </w:r>
      <w:r>
        <w:t>49</w:t>
      </w:r>
      <w:r w:rsidRPr="00067E51">
        <w:t>% from PY</w:t>
      </w:r>
    </w:p>
    <w:p w14:paraId="3FF18779" w14:textId="77777777" w:rsidR="003F4499" w:rsidRPr="00067E51" w:rsidRDefault="003F4499" w:rsidP="0079345F">
      <w:pPr>
        <w:pStyle w:val="ListParagraph"/>
        <w:numPr>
          <w:ilvl w:val="0"/>
          <w:numId w:val="53"/>
        </w:numPr>
      </w:pPr>
      <w:r w:rsidRPr="00067E51">
        <w:t xml:space="preserve">SFY 2019/20 = </w:t>
      </w:r>
      <w:r>
        <w:t>8,172,</w:t>
      </w:r>
      <w:r w:rsidRPr="00067E51">
        <w:t xml:space="preserve"> an increase of </w:t>
      </w:r>
      <w:r>
        <w:t>10</w:t>
      </w:r>
      <w:r w:rsidRPr="00067E51">
        <w:t>% from PY</w:t>
      </w:r>
    </w:p>
    <w:p w14:paraId="2FE6FB8F" w14:textId="77777777" w:rsidR="003F4499" w:rsidRPr="008437E9" w:rsidRDefault="003F4499" w:rsidP="0079345F">
      <w:pPr>
        <w:pStyle w:val="ListParagraph"/>
        <w:numPr>
          <w:ilvl w:val="0"/>
          <w:numId w:val="53"/>
        </w:numPr>
      </w:pPr>
      <w:r w:rsidRPr="00067E51">
        <w:t xml:space="preserve">SFY 2018/19 = </w:t>
      </w:r>
      <w:r>
        <w:rPr>
          <w:szCs w:val="44"/>
        </w:rPr>
        <w:t>7,458,</w:t>
      </w:r>
      <w:r w:rsidRPr="008437E9">
        <w:rPr>
          <w:szCs w:val="44"/>
        </w:rPr>
        <w:t xml:space="preserve"> </w:t>
      </w:r>
      <w:bookmarkStart w:id="80" w:name="_Hlk90651381"/>
      <w:r w:rsidRPr="008437E9">
        <w:rPr>
          <w:szCs w:val="44"/>
        </w:rPr>
        <w:t>(</w:t>
      </w:r>
      <w:r w:rsidRPr="0098090E">
        <w:rPr>
          <w:szCs w:val="44"/>
        </w:rPr>
        <w:t xml:space="preserve">PE was </w:t>
      </w:r>
      <w:r>
        <w:rPr>
          <w:szCs w:val="44"/>
        </w:rPr>
        <w:t>fully implemented in FY 18/19</w:t>
      </w:r>
      <w:r w:rsidRPr="008437E9">
        <w:rPr>
          <w:szCs w:val="44"/>
        </w:rPr>
        <w:t>)</w:t>
      </w:r>
      <w:bookmarkEnd w:id="80"/>
    </w:p>
    <w:p w14:paraId="4B4D652E" w14:textId="77777777" w:rsidR="003F4499" w:rsidRDefault="003F4499" w:rsidP="008437E9"/>
    <w:p w14:paraId="732F7372" w14:textId="77777777" w:rsidR="003F4499" w:rsidRPr="008437E9" w:rsidRDefault="003F4499" w:rsidP="008437E9">
      <w:r>
        <w:t>VR:</w:t>
      </w:r>
    </w:p>
    <w:p w14:paraId="7E6CBF2B" w14:textId="77777777" w:rsidR="003F4499" w:rsidRPr="00067E51" w:rsidRDefault="003F4499" w:rsidP="0079345F">
      <w:pPr>
        <w:pStyle w:val="ListParagraph"/>
        <w:numPr>
          <w:ilvl w:val="0"/>
          <w:numId w:val="53"/>
        </w:numPr>
      </w:pPr>
      <w:r w:rsidRPr="00067E51">
        <w:t xml:space="preserve">SFY 2021/22 = </w:t>
      </w:r>
      <w:r>
        <w:rPr>
          <w:szCs w:val="44"/>
        </w:rPr>
        <w:t>11,520</w:t>
      </w:r>
      <w:r w:rsidRPr="00067E51">
        <w:rPr>
          <w:szCs w:val="44"/>
        </w:rPr>
        <w:t xml:space="preserve"> an increase of </w:t>
      </w:r>
      <w:r>
        <w:rPr>
          <w:szCs w:val="44"/>
        </w:rPr>
        <w:t>33</w:t>
      </w:r>
      <w:r w:rsidRPr="00067E51">
        <w:rPr>
          <w:szCs w:val="44"/>
        </w:rPr>
        <w:t>% from PY</w:t>
      </w:r>
    </w:p>
    <w:p w14:paraId="2CEEBE0C" w14:textId="77777777" w:rsidR="003F4499" w:rsidRPr="00067E51" w:rsidRDefault="003F4499" w:rsidP="0079345F">
      <w:pPr>
        <w:pStyle w:val="ListParagraph"/>
        <w:numPr>
          <w:ilvl w:val="0"/>
          <w:numId w:val="53"/>
        </w:numPr>
      </w:pPr>
      <w:r w:rsidRPr="00067E51">
        <w:t xml:space="preserve">SFY 2020/21 = </w:t>
      </w:r>
      <w:r>
        <w:t>8,654</w:t>
      </w:r>
      <w:r w:rsidRPr="00067E51">
        <w:t xml:space="preserve">, a </w:t>
      </w:r>
      <w:r w:rsidRPr="00297E84">
        <w:rPr>
          <w:color w:val="C00000"/>
        </w:rPr>
        <w:t>decrease</w:t>
      </w:r>
      <w:r w:rsidRPr="00067E51">
        <w:t xml:space="preserve"> of </w:t>
      </w:r>
      <w:r>
        <w:t>42</w:t>
      </w:r>
      <w:r w:rsidRPr="00067E51">
        <w:t>% from PY</w:t>
      </w:r>
    </w:p>
    <w:p w14:paraId="5DFD9BB6" w14:textId="77777777" w:rsidR="003F4499" w:rsidRPr="00067E51" w:rsidRDefault="003F4499" w:rsidP="0079345F">
      <w:pPr>
        <w:pStyle w:val="ListParagraph"/>
        <w:numPr>
          <w:ilvl w:val="0"/>
          <w:numId w:val="53"/>
        </w:numPr>
      </w:pPr>
      <w:r w:rsidRPr="00067E51">
        <w:t xml:space="preserve">SFY 2019/20 = </w:t>
      </w:r>
      <w:r>
        <w:t>14,884</w:t>
      </w:r>
      <w:r w:rsidRPr="00067E51">
        <w:t xml:space="preserve">, </w:t>
      </w:r>
      <w:r w:rsidRPr="00067E51">
        <w:rPr>
          <w:szCs w:val="44"/>
        </w:rPr>
        <w:t xml:space="preserve">an increase </w:t>
      </w:r>
      <w:r w:rsidRPr="00067E51">
        <w:t xml:space="preserve">of </w:t>
      </w:r>
      <w:r>
        <w:t>9</w:t>
      </w:r>
      <w:r w:rsidRPr="00067E51">
        <w:t>% from PY</w:t>
      </w:r>
    </w:p>
    <w:p w14:paraId="654B8EA6" w14:textId="77777777" w:rsidR="003F4499" w:rsidRPr="00067E51" w:rsidRDefault="003F4499" w:rsidP="0079345F">
      <w:pPr>
        <w:pStyle w:val="ListParagraph"/>
        <w:numPr>
          <w:ilvl w:val="0"/>
          <w:numId w:val="53"/>
        </w:numPr>
      </w:pPr>
      <w:r w:rsidRPr="00067E51">
        <w:t xml:space="preserve">SFY 2018/19 = </w:t>
      </w:r>
      <w:r>
        <w:rPr>
          <w:szCs w:val="44"/>
        </w:rPr>
        <w:t>13,684,</w:t>
      </w:r>
      <w:r w:rsidRPr="00067E51">
        <w:rPr>
          <w:szCs w:val="44"/>
        </w:rPr>
        <w:t xml:space="preserve"> </w:t>
      </w:r>
      <w:r>
        <w:rPr>
          <w:szCs w:val="44"/>
        </w:rPr>
        <w:t xml:space="preserve">a </w:t>
      </w:r>
      <w:r w:rsidRPr="00297E84">
        <w:rPr>
          <w:color w:val="C00000"/>
          <w:szCs w:val="44"/>
        </w:rPr>
        <w:t>decrease</w:t>
      </w:r>
      <w:r w:rsidRPr="00067E51">
        <w:rPr>
          <w:szCs w:val="44"/>
        </w:rPr>
        <w:t xml:space="preserve"> of </w:t>
      </w:r>
      <w:r>
        <w:rPr>
          <w:szCs w:val="44"/>
        </w:rPr>
        <w:t>26</w:t>
      </w:r>
      <w:r w:rsidRPr="00067E51">
        <w:rPr>
          <w:szCs w:val="44"/>
        </w:rPr>
        <w:t>% from PY</w:t>
      </w:r>
    </w:p>
    <w:p w14:paraId="1EAC67F9" w14:textId="77777777" w:rsidR="003F4499" w:rsidRPr="00067E51" w:rsidRDefault="003F4499" w:rsidP="00A828D3">
      <w:pPr>
        <w:rPr>
          <w:szCs w:val="44"/>
        </w:rPr>
      </w:pPr>
    </w:p>
    <w:p w14:paraId="571D83FD" w14:textId="77777777" w:rsidR="003F4499" w:rsidRPr="00067E51" w:rsidRDefault="003F4499" w:rsidP="005F4302">
      <w:r w:rsidRPr="00067E51">
        <w:t>New Plans</w:t>
      </w:r>
    </w:p>
    <w:p w14:paraId="225D5428" w14:textId="77777777" w:rsidR="003F4499" w:rsidRPr="00067E51" w:rsidRDefault="003F4499" w:rsidP="00A07F4D">
      <w:r w:rsidRPr="00067E51">
        <w:t>Those with an Individualized Plan for Employment (IPE) initiated during the current SFY.</w:t>
      </w:r>
    </w:p>
    <w:p w14:paraId="717254CD" w14:textId="77777777" w:rsidR="003F4499" w:rsidRPr="00067E51" w:rsidRDefault="003F4499" w:rsidP="0079345F">
      <w:pPr>
        <w:pStyle w:val="ListParagraph"/>
        <w:numPr>
          <w:ilvl w:val="0"/>
          <w:numId w:val="53"/>
        </w:numPr>
      </w:pPr>
      <w:r w:rsidRPr="00067E51">
        <w:t xml:space="preserve">SFY 2021/22 = </w:t>
      </w:r>
      <w:r>
        <w:rPr>
          <w:szCs w:val="44"/>
        </w:rPr>
        <w:t>9,715</w:t>
      </w:r>
      <w:r w:rsidRPr="00067E51">
        <w:rPr>
          <w:szCs w:val="44"/>
        </w:rPr>
        <w:t xml:space="preserve">, an increase of </w:t>
      </w:r>
      <w:r>
        <w:rPr>
          <w:szCs w:val="44"/>
        </w:rPr>
        <w:t>25</w:t>
      </w:r>
      <w:r w:rsidRPr="00067E51">
        <w:rPr>
          <w:szCs w:val="44"/>
        </w:rPr>
        <w:t>% from PY</w:t>
      </w:r>
    </w:p>
    <w:p w14:paraId="4A2C273F" w14:textId="77777777" w:rsidR="003F4499" w:rsidRPr="00067E51" w:rsidRDefault="003F4499" w:rsidP="0079345F">
      <w:pPr>
        <w:pStyle w:val="ListParagraph"/>
        <w:numPr>
          <w:ilvl w:val="0"/>
          <w:numId w:val="53"/>
        </w:numPr>
      </w:pPr>
      <w:r w:rsidRPr="00067E51">
        <w:t xml:space="preserve">SFY 2020/21 = </w:t>
      </w:r>
      <w:r>
        <w:t>7,753</w:t>
      </w:r>
      <w:r w:rsidRPr="00067E51">
        <w:t xml:space="preserve">, a </w:t>
      </w:r>
      <w:r w:rsidRPr="00233016">
        <w:rPr>
          <w:color w:val="C00000"/>
        </w:rPr>
        <w:t xml:space="preserve">decrease </w:t>
      </w:r>
      <w:r w:rsidRPr="00067E51">
        <w:t xml:space="preserve">of </w:t>
      </w:r>
      <w:r>
        <w:t>31</w:t>
      </w:r>
      <w:r w:rsidRPr="00067E51">
        <w:t>% from PY</w:t>
      </w:r>
    </w:p>
    <w:p w14:paraId="1AEA6F96" w14:textId="77777777" w:rsidR="003F4499" w:rsidRPr="00067E51" w:rsidRDefault="003F4499" w:rsidP="0079345F">
      <w:pPr>
        <w:pStyle w:val="ListParagraph"/>
        <w:numPr>
          <w:ilvl w:val="0"/>
          <w:numId w:val="53"/>
        </w:numPr>
      </w:pPr>
      <w:r w:rsidRPr="00067E51">
        <w:t xml:space="preserve">SFY 2019/20 = </w:t>
      </w:r>
      <w:r>
        <w:t>11,182</w:t>
      </w:r>
      <w:r w:rsidRPr="00067E51">
        <w:t>, an increase of 8% from PY</w:t>
      </w:r>
    </w:p>
    <w:p w14:paraId="2EC77CD9" w14:textId="77777777" w:rsidR="003F4499" w:rsidRPr="00067E51" w:rsidRDefault="003F4499" w:rsidP="0079345F">
      <w:pPr>
        <w:pStyle w:val="ListParagraph"/>
        <w:numPr>
          <w:ilvl w:val="0"/>
          <w:numId w:val="53"/>
        </w:numPr>
      </w:pPr>
      <w:r w:rsidRPr="00067E51">
        <w:t xml:space="preserve">SFY 2018/19 = </w:t>
      </w:r>
      <w:r>
        <w:rPr>
          <w:szCs w:val="44"/>
        </w:rPr>
        <w:t>10,321</w:t>
      </w:r>
      <w:r w:rsidRPr="00067E51">
        <w:rPr>
          <w:szCs w:val="44"/>
        </w:rPr>
        <w:t xml:space="preserve"> a </w:t>
      </w:r>
      <w:r w:rsidRPr="00233016">
        <w:rPr>
          <w:color w:val="C00000"/>
          <w:szCs w:val="44"/>
        </w:rPr>
        <w:t xml:space="preserve">decrease </w:t>
      </w:r>
      <w:r w:rsidRPr="00067E51">
        <w:rPr>
          <w:szCs w:val="44"/>
        </w:rPr>
        <w:t xml:space="preserve">of </w:t>
      </w:r>
      <w:r>
        <w:rPr>
          <w:szCs w:val="44"/>
        </w:rPr>
        <w:t>19</w:t>
      </w:r>
      <w:r w:rsidRPr="00067E51">
        <w:rPr>
          <w:szCs w:val="44"/>
        </w:rPr>
        <w:t>% from PY</w:t>
      </w:r>
    </w:p>
    <w:p w14:paraId="360D62E1" w14:textId="77777777" w:rsidR="003F4499" w:rsidRPr="00067E51" w:rsidRDefault="003F4499" w:rsidP="00A07F4D"/>
    <w:p w14:paraId="3A97279B" w14:textId="77777777" w:rsidR="003F4499" w:rsidRPr="00067E51" w:rsidRDefault="003F4499" w:rsidP="005F4302">
      <w:r w:rsidRPr="00067E51">
        <w:t>Total Closed</w:t>
      </w:r>
    </w:p>
    <w:p w14:paraId="53D7454A" w14:textId="77777777" w:rsidR="003F4499" w:rsidRDefault="003F4499" w:rsidP="00A07F4D">
      <w:r w:rsidRPr="00067E51">
        <w:t>Cases that closed within the year.</w:t>
      </w:r>
    </w:p>
    <w:p w14:paraId="048A1BE0" w14:textId="77777777" w:rsidR="003F4499" w:rsidRPr="00067E51" w:rsidRDefault="003F4499" w:rsidP="00A07F4D">
      <w:r>
        <w:t>PE</w:t>
      </w:r>
      <w:r>
        <w:rPr>
          <w:rStyle w:val="FootnoteReference"/>
        </w:rPr>
        <w:footnoteReference w:id="1"/>
      </w:r>
      <w:r>
        <w:t>:</w:t>
      </w:r>
    </w:p>
    <w:p w14:paraId="415C1ABF" w14:textId="77777777" w:rsidR="003F4499" w:rsidRPr="00067E51" w:rsidRDefault="003F4499" w:rsidP="0079345F">
      <w:pPr>
        <w:pStyle w:val="ListParagraph"/>
        <w:numPr>
          <w:ilvl w:val="0"/>
          <w:numId w:val="53"/>
        </w:numPr>
      </w:pPr>
      <w:r w:rsidRPr="00067E51">
        <w:t>SFY 2021/22</w:t>
      </w:r>
      <w:r w:rsidRPr="00297E84">
        <w:rPr>
          <w:szCs w:val="44"/>
        </w:rPr>
        <w:t xml:space="preserve"> = </w:t>
      </w:r>
      <w:r>
        <w:rPr>
          <w:szCs w:val="44"/>
        </w:rPr>
        <w:t>3,172</w:t>
      </w:r>
      <w:r w:rsidRPr="00297E84">
        <w:rPr>
          <w:szCs w:val="44"/>
        </w:rPr>
        <w:t xml:space="preserve">, a </w:t>
      </w:r>
      <w:r w:rsidRPr="00233016">
        <w:rPr>
          <w:color w:val="C00000"/>
          <w:szCs w:val="44"/>
        </w:rPr>
        <w:t xml:space="preserve">decrease </w:t>
      </w:r>
      <w:r w:rsidRPr="00297E84">
        <w:rPr>
          <w:szCs w:val="44"/>
        </w:rPr>
        <w:t xml:space="preserve">of </w:t>
      </w:r>
      <w:r>
        <w:rPr>
          <w:szCs w:val="44"/>
        </w:rPr>
        <w:t>33</w:t>
      </w:r>
      <w:r w:rsidRPr="00297E84">
        <w:rPr>
          <w:szCs w:val="44"/>
        </w:rPr>
        <w:t>% from PY</w:t>
      </w:r>
    </w:p>
    <w:p w14:paraId="057AD7F9" w14:textId="77777777" w:rsidR="003F4499" w:rsidRPr="00067E51" w:rsidRDefault="003F4499" w:rsidP="0079345F">
      <w:pPr>
        <w:pStyle w:val="ListParagraph"/>
        <w:numPr>
          <w:ilvl w:val="0"/>
          <w:numId w:val="53"/>
        </w:numPr>
      </w:pPr>
      <w:r w:rsidRPr="00067E51">
        <w:t>SFY 2020/21 =</w:t>
      </w:r>
      <w:r>
        <w:t xml:space="preserve"> 4,719</w:t>
      </w:r>
      <w:r w:rsidRPr="00067E51">
        <w:t xml:space="preserve">, an increase of </w:t>
      </w:r>
      <w:r>
        <w:t>31</w:t>
      </w:r>
      <w:r w:rsidRPr="00067E51">
        <w:t>% from PY</w:t>
      </w:r>
    </w:p>
    <w:p w14:paraId="54BC22FA" w14:textId="77777777" w:rsidR="003F4499" w:rsidRDefault="003F4499" w:rsidP="0079345F">
      <w:pPr>
        <w:pStyle w:val="ListParagraph"/>
        <w:numPr>
          <w:ilvl w:val="0"/>
          <w:numId w:val="53"/>
        </w:numPr>
      </w:pPr>
      <w:r w:rsidRPr="00067E51">
        <w:t>SFY 2019/20 =</w:t>
      </w:r>
      <w:r>
        <w:t xml:space="preserve"> 3,616,</w:t>
      </w:r>
      <w:r w:rsidRPr="00067E51">
        <w:t xml:space="preserve"> an increase of </w:t>
      </w:r>
      <w:r>
        <w:t>367</w:t>
      </w:r>
      <w:r w:rsidRPr="00067E51">
        <w:t>% from PY</w:t>
      </w:r>
    </w:p>
    <w:p w14:paraId="5096C183" w14:textId="77777777" w:rsidR="003F4499" w:rsidRPr="00297E84" w:rsidRDefault="003F4499" w:rsidP="0079345F">
      <w:pPr>
        <w:pStyle w:val="ListParagraph"/>
        <w:numPr>
          <w:ilvl w:val="0"/>
          <w:numId w:val="53"/>
        </w:numPr>
      </w:pPr>
      <w:r w:rsidRPr="00297E84">
        <w:t xml:space="preserve">SFY 2018/19 = </w:t>
      </w:r>
      <w:r>
        <w:rPr>
          <w:szCs w:val="44"/>
        </w:rPr>
        <w:t>774</w:t>
      </w:r>
      <w:r w:rsidRPr="00F75373">
        <w:rPr>
          <w:szCs w:val="44"/>
        </w:rPr>
        <w:t>, (PE was fully implemented in FY 18/19)</w:t>
      </w:r>
    </w:p>
    <w:p w14:paraId="428A9F9F" w14:textId="77777777" w:rsidR="003F4499" w:rsidRDefault="003F4499" w:rsidP="006A09FB"/>
    <w:p w14:paraId="5B1A7937" w14:textId="77777777" w:rsidR="003F4499" w:rsidRDefault="003F4499" w:rsidP="006A09FB"/>
    <w:p w14:paraId="21A926BF" w14:textId="77777777" w:rsidR="003F4499" w:rsidRDefault="003F4499" w:rsidP="006A09FB">
      <w:r>
        <w:t>VR:</w:t>
      </w:r>
    </w:p>
    <w:p w14:paraId="71403936" w14:textId="77777777" w:rsidR="003F4499" w:rsidRPr="00067E51" w:rsidRDefault="003F4499" w:rsidP="0079345F">
      <w:pPr>
        <w:pStyle w:val="ListParagraph"/>
        <w:numPr>
          <w:ilvl w:val="0"/>
          <w:numId w:val="53"/>
        </w:numPr>
      </w:pPr>
      <w:r w:rsidRPr="00067E51">
        <w:t xml:space="preserve">SFY 2021/22 = </w:t>
      </w:r>
      <w:r>
        <w:rPr>
          <w:szCs w:val="44"/>
        </w:rPr>
        <w:t>12,029,</w:t>
      </w:r>
      <w:r w:rsidRPr="00067E51">
        <w:rPr>
          <w:szCs w:val="44"/>
        </w:rPr>
        <w:t xml:space="preserve"> an increase of </w:t>
      </w:r>
      <w:r>
        <w:rPr>
          <w:szCs w:val="44"/>
        </w:rPr>
        <w:t>22</w:t>
      </w:r>
      <w:r w:rsidRPr="00067E51">
        <w:rPr>
          <w:szCs w:val="44"/>
        </w:rPr>
        <w:t>% from PY</w:t>
      </w:r>
    </w:p>
    <w:p w14:paraId="47DFC5ED" w14:textId="77777777" w:rsidR="003F4499" w:rsidRPr="00067E51" w:rsidRDefault="003F4499" w:rsidP="0079345F">
      <w:pPr>
        <w:pStyle w:val="ListParagraph"/>
        <w:numPr>
          <w:ilvl w:val="0"/>
          <w:numId w:val="53"/>
        </w:numPr>
      </w:pPr>
      <w:r w:rsidRPr="00067E51">
        <w:t xml:space="preserve">SFY 2020/21 = </w:t>
      </w:r>
      <w:r>
        <w:t>9,837</w:t>
      </w:r>
      <w:r w:rsidRPr="00067E51">
        <w:t xml:space="preserve">, a </w:t>
      </w:r>
      <w:r w:rsidRPr="00233016">
        <w:rPr>
          <w:color w:val="C00000"/>
        </w:rPr>
        <w:t xml:space="preserve">decrease </w:t>
      </w:r>
      <w:r w:rsidRPr="00067E51">
        <w:t xml:space="preserve">of </w:t>
      </w:r>
      <w:r>
        <w:t>45</w:t>
      </w:r>
      <w:r w:rsidRPr="00067E51">
        <w:t>% from PY</w:t>
      </w:r>
    </w:p>
    <w:p w14:paraId="6EB8F1EE" w14:textId="77777777" w:rsidR="003F4499" w:rsidRPr="00067E51" w:rsidRDefault="003F4499" w:rsidP="0079345F">
      <w:pPr>
        <w:pStyle w:val="ListParagraph"/>
        <w:numPr>
          <w:ilvl w:val="0"/>
          <w:numId w:val="53"/>
        </w:numPr>
      </w:pPr>
      <w:r w:rsidRPr="00067E51">
        <w:t xml:space="preserve">SFY 2019/20 = </w:t>
      </w:r>
      <w:r>
        <w:t>17,788</w:t>
      </w:r>
      <w:r w:rsidRPr="00067E51">
        <w:t>, an increase of 3% from PY</w:t>
      </w:r>
    </w:p>
    <w:p w14:paraId="482639B0" w14:textId="77777777" w:rsidR="003F4499" w:rsidRPr="00067E51" w:rsidRDefault="003F4499" w:rsidP="0079345F">
      <w:pPr>
        <w:pStyle w:val="ListParagraph"/>
        <w:numPr>
          <w:ilvl w:val="0"/>
          <w:numId w:val="53"/>
        </w:numPr>
      </w:pPr>
      <w:r w:rsidRPr="00067E51">
        <w:lastRenderedPageBreak/>
        <w:t xml:space="preserve">SFY 2018/19 = </w:t>
      </w:r>
      <w:r>
        <w:rPr>
          <w:szCs w:val="44"/>
        </w:rPr>
        <w:t xml:space="preserve">17,281, a </w:t>
      </w:r>
      <w:r w:rsidRPr="00233016">
        <w:rPr>
          <w:color w:val="C00000"/>
          <w:szCs w:val="44"/>
        </w:rPr>
        <w:t xml:space="preserve">decrease </w:t>
      </w:r>
      <w:r>
        <w:rPr>
          <w:szCs w:val="44"/>
        </w:rPr>
        <w:t>of 0.3% from PY</w:t>
      </w:r>
    </w:p>
    <w:p w14:paraId="7D7FE316" w14:textId="77777777" w:rsidR="003F4499" w:rsidRPr="00067E51" w:rsidRDefault="003F4499" w:rsidP="006A09FB"/>
    <w:p w14:paraId="2E37AE24" w14:textId="77777777" w:rsidR="003F4499" w:rsidRPr="00067E51" w:rsidRDefault="003F4499" w:rsidP="005F4302">
      <w:r w:rsidRPr="00067E51">
        <w:t xml:space="preserve">Closed In-Plan – Successful Closures </w:t>
      </w:r>
    </w:p>
    <w:p w14:paraId="29206B54" w14:textId="77777777" w:rsidR="003F4499" w:rsidRPr="00067E51" w:rsidRDefault="003F4499" w:rsidP="00A07F4D">
      <w:r w:rsidRPr="00067E51">
        <w:t>Those who completed their IPE, closed their case as status “employed,” and maintained stable employment for a minimum of 90 days. Also referred to as “Closed Rehab.”</w:t>
      </w:r>
    </w:p>
    <w:p w14:paraId="5BC23D98" w14:textId="77777777" w:rsidR="003F4499" w:rsidRPr="00067E51" w:rsidRDefault="003F4499" w:rsidP="0079345F">
      <w:pPr>
        <w:pStyle w:val="ListParagraph"/>
        <w:numPr>
          <w:ilvl w:val="0"/>
          <w:numId w:val="53"/>
        </w:numPr>
      </w:pPr>
      <w:r w:rsidRPr="00067E51">
        <w:t xml:space="preserve">SFY 2021/22 = </w:t>
      </w:r>
      <w:r>
        <w:rPr>
          <w:szCs w:val="44"/>
        </w:rPr>
        <w:t>3,713</w:t>
      </w:r>
      <w:r w:rsidRPr="00067E51">
        <w:rPr>
          <w:szCs w:val="44"/>
        </w:rPr>
        <w:t xml:space="preserve">, an increase of </w:t>
      </w:r>
      <w:r>
        <w:rPr>
          <w:szCs w:val="44"/>
        </w:rPr>
        <w:t>26</w:t>
      </w:r>
      <w:r w:rsidRPr="00067E51">
        <w:rPr>
          <w:szCs w:val="44"/>
        </w:rPr>
        <w:t>% from PY</w:t>
      </w:r>
    </w:p>
    <w:p w14:paraId="45C1E661" w14:textId="77777777" w:rsidR="003F4499" w:rsidRPr="00067E51" w:rsidRDefault="003F4499" w:rsidP="0079345F">
      <w:pPr>
        <w:pStyle w:val="ListParagraph"/>
        <w:numPr>
          <w:ilvl w:val="0"/>
          <w:numId w:val="53"/>
        </w:numPr>
      </w:pPr>
      <w:r w:rsidRPr="00067E51">
        <w:t xml:space="preserve">SFY 2020/21 = </w:t>
      </w:r>
      <w:r>
        <w:t>2,957</w:t>
      </w:r>
      <w:r w:rsidRPr="00067E51">
        <w:t xml:space="preserve">, a </w:t>
      </w:r>
      <w:r w:rsidRPr="00233016">
        <w:rPr>
          <w:color w:val="C00000"/>
        </w:rPr>
        <w:t xml:space="preserve">decrease </w:t>
      </w:r>
      <w:r w:rsidRPr="00067E51">
        <w:t xml:space="preserve">of </w:t>
      </w:r>
      <w:r>
        <w:t>34</w:t>
      </w:r>
      <w:r w:rsidRPr="00067E51">
        <w:t>% from PY</w:t>
      </w:r>
    </w:p>
    <w:p w14:paraId="3AB0023D" w14:textId="77777777" w:rsidR="003F4499" w:rsidRPr="00067E51" w:rsidRDefault="003F4499" w:rsidP="0079345F">
      <w:pPr>
        <w:pStyle w:val="ListParagraph"/>
        <w:numPr>
          <w:ilvl w:val="0"/>
          <w:numId w:val="53"/>
        </w:numPr>
      </w:pPr>
      <w:r w:rsidRPr="00067E51">
        <w:t xml:space="preserve">SFY 2019/20 = </w:t>
      </w:r>
      <w:r>
        <w:t>4,482</w:t>
      </w:r>
      <w:r w:rsidRPr="00067E51">
        <w:t xml:space="preserve">, a </w:t>
      </w:r>
      <w:r w:rsidRPr="00233016">
        <w:rPr>
          <w:color w:val="C00000"/>
        </w:rPr>
        <w:t xml:space="preserve">decrease </w:t>
      </w:r>
      <w:r w:rsidRPr="00067E51">
        <w:t>of 5% from PY</w:t>
      </w:r>
    </w:p>
    <w:p w14:paraId="0D52A053" w14:textId="77777777" w:rsidR="003F4499" w:rsidRPr="00067E51" w:rsidRDefault="003F4499" w:rsidP="0079345F">
      <w:pPr>
        <w:pStyle w:val="ListParagraph"/>
        <w:numPr>
          <w:ilvl w:val="0"/>
          <w:numId w:val="53"/>
        </w:numPr>
      </w:pPr>
      <w:r w:rsidRPr="00067E51">
        <w:t xml:space="preserve">SFY 2018/19 = </w:t>
      </w:r>
      <w:r>
        <w:rPr>
          <w:szCs w:val="44"/>
        </w:rPr>
        <w:t>4,694,</w:t>
      </w:r>
      <w:r w:rsidRPr="00067E51">
        <w:rPr>
          <w:szCs w:val="44"/>
        </w:rPr>
        <w:t xml:space="preserve"> </w:t>
      </w:r>
      <w:r w:rsidRPr="00067E51">
        <w:t xml:space="preserve">a </w:t>
      </w:r>
      <w:r w:rsidRPr="00233016">
        <w:rPr>
          <w:color w:val="C00000"/>
        </w:rPr>
        <w:t xml:space="preserve">decrease </w:t>
      </w:r>
      <w:r w:rsidRPr="00067E51">
        <w:t xml:space="preserve">of </w:t>
      </w:r>
      <w:r>
        <w:t>6</w:t>
      </w:r>
      <w:r w:rsidRPr="00067E51">
        <w:t>% from PY</w:t>
      </w:r>
    </w:p>
    <w:p w14:paraId="35DD528A" w14:textId="77777777" w:rsidR="003F4499" w:rsidRPr="00067E51" w:rsidRDefault="003F4499" w:rsidP="00A07F4D"/>
    <w:p w14:paraId="06B44F6E" w14:textId="77777777" w:rsidR="003F4499" w:rsidRPr="00067E51" w:rsidRDefault="003F4499" w:rsidP="005F4302">
      <w:r w:rsidRPr="00067E51">
        <w:t xml:space="preserve">Closed In-Plan – Not Employed </w:t>
      </w:r>
    </w:p>
    <w:p w14:paraId="4E57D387" w14:textId="77777777" w:rsidR="003F4499" w:rsidRPr="00067E51" w:rsidRDefault="003F4499" w:rsidP="00A07F4D">
      <w:r w:rsidRPr="00067E51">
        <w:t>Those who completed their IPE and closed their case not in “employed” status, including cases where an IPE was signed but services were never provided. Also referred to as “Closed from Service.”</w:t>
      </w:r>
    </w:p>
    <w:p w14:paraId="1A5AAE19" w14:textId="77777777" w:rsidR="003F4499" w:rsidRPr="00067E51" w:rsidRDefault="003F4499" w:rsidP="0079345F">
      <w:pPr>
        <w:pStyle w:val="ListParagraph"/>
        <w:numPr>
          <w:ilvl w:val="0"/>
          <w:numId w:val="53"/>
        </w:numPr>
      </w:pPr>
      <w:r w:rsidRPr="00067E51">
        <w:t xml:space="preserve">SFY 2021/22 = </w:t>
      </w:r>
      <w:r>
        <w:rPr>
          <w:szCs w:val="44"/>
        </w:rPr>
        <w:t>5,730</w:t>
      </w:r>
      <w:r w:rsidRPr="00067E51">
        <w:rPr>
          <w:szCs w:val="44"/>
        </w:rPr>
        <w:t xml:space="preserve">, an increase of </w:t>
      </w:r>
      <w:r>
        <w:rPr>
          <w:szCs w:val="44"/>
        </w:rPr>
        <w:t>37</w:t>
      </w:r>
      <w:r w:rsidRPr="00067E51">
        <w:rPr>
          <w:szCs w:val="44"/>
        </w:rPr>
        <w:t>% from PY</w:t>
      </w:r>
    </w:p>
    <w:p w14:paraId="23D5B692" w14:textId="77777777" w:rsidR="003F4499" w:rsidRPr="00067E51" w:rsidRDefault="003F4499" w:rsidP="0079345F">
      <w:pPr>
        <w:pStyle w:val="ListParagraph"/>
        <w:numPr>
          <w:ilvl w:val="0"/>
          <w:numId w:val="53"/>
        </w:numPr>
      </w:pPr>
      <w:r w:rsidRPr="00067E51">
        <w:t xml:space="preserve">SFY 2020/21 = </w:t>
      </w:r>
      <w:r>
        <w:t>4,186</w:t>
      </w:r>
      <w:r w:rsidRPr="00067E51">
        <w:t xml:space="preserve">, a </w:t>
      </w:r>
      <w:r w:rsidRPr="00D531AF">
        <w:rPr>
          <w:color w:val="C00000"/>
        </w:rPr>
        <w:t>decrease</w:t>
      </w:r>
      <w:r w:rsidRPr="00067E51">
        <w:t xml:space="preserve"> of </w:t>
      </w:r>
      <w:r>
        <w:t>52</w:t>
      </w:r>
      <w:r w:rsidRPr="00067E51">
        <w:t>% from PY</w:t>
      </w:r>
    </w:p>
    <w:p w14:paraId="58C9CF70" w14:textId="77777777" w:rsidR="003F4499" w:rsidRPr="00067E51" w:rsidRDefault="003F4499" w:rsidP="0079345F">
      <w:pPr>
        <w:pStyle w:val="ListParagraph"/>
        <w:numPr>
          <w:ilvl w:val="0"/>
          <w:numId w:val="53"/>
        </w:numPr>
      </w:pPr>
      <w:r w:rsidRPr="00067E51">
        <w:t xml:space="preserve">SFY 2019/20 = </w:t>
      </w:r>
      <w:r>
        <w:t>8,682</w:t>
      </w:r>
      <w:r w:rsidRPr="00067E51">
        <w:t xml:space="preserve">, an increase of </w:t>
      </w:r>
      <w:r>
        <w:t>7</w:t>
      </w:r>
      <w:r w:rsidRPr="00067E51">
        <w:t>% from PY</w:t>
      </w:r>
    </w:p>
    <w:p w14:paraId="5127D1B4" w14:textId="77777777" w:rsidR="003F4499" w:rsidRPr="00067E51" w:rsidRDefault="003F4499" w:rsidP="0079345F">
      <w:pPr>
        <w:pStyle w:val="ListParagraph"/>
        <w:numPr>
          <w:ilvl w:val="0"/>
          <w:numId w:val="53"/>
        </w:numPr>
      </w:pPr>
      <w:r w:rsidRPr="00067E51">
        <w:t xml:space="preserve">SFY 2018/19 = </w:t>
      </w:r>
      <w:r>
        <w:rPr>
          <w:szCs w:val="44"/>
        </w:rPr>
        <w:t>8,117, an increase of 10% from PY</w:t>
      </w:r>
    </w:p>
    <w:p w14:paraId="7FA4D44F" w14:textId="77777777" w:rsidR="003F4499" w:rsidRPr="00067E51" w:rsidRDefault="003F4499" w:rsidP="00A07F4D"/>
    <w:p w14:paraId="7171C672" w14:textId="77777777" w:rsidR="003F4499" w:rsidRPr="00067E51" w:rsidRDefault="003F4499" w:rsidP="005F4302">
      <w:r w:rsidRPr="00067E51">
        <w:t>All Cases Served</w:t>
      </w:r>
    </w:p>
    <w:p w14:paraId="34D6E50C" w14:textId="77777777" w:rsidR="003F4499" w:rsidRPr="00067E51" w:rsidRDefault="003F4499" w:rsidP="00A07F4D">
      <w:r w:rsidRPr="00067E51">
        <w:t>All open and closed cases that received service(s) in the year.</w:t>
      </w:r>
    </w:p>
    <w:p w14:paraId="331DCAE9" w14:textId="77777777" w:rsidR="003F4499" w:rsidRPr="00067E51" w:rsidRDefault="003F4499" w:rsidP="0079345F">
      <w:pPr>
        <w:pStyle w:val="ListParagraph"/>
        <w:numPr>
          <w:ilvl w:val="0"/>
          <w:numId w:val="54"/>
        </w:numPr>
        <w:rPr>
          <w:szCs w:val="44"/>
        </w:rPr>
      </w:pPr>
      <w:r w:rsidRPr="00067E51">
        <w:t xml:space="preserve">SFY 2021/22 = </w:t>
      </w:r>
      <w:r>
        <w:t>96,009</w:t>
      </w:r>
      <w:r w:rsidRPr="00067E51">
        <w:t xml:space="preserve">, an increase of </w:t>
      </w:r>
      <w:r>
        <w:t>11</w:t>
      </w:r>
      <w:r w:rsidRPr="00067E51">
        <w:t>% from PY</w:t>
      </w:r>
    </w:p>
    <w:p w14:paraId="18FE2669" w14:textId="77777777" w:rsidR="003F4499" w:rsidRPr="00067E51" w:rsidRDefault="003F4499" w:rsidP="0079345F">
      <w:pPr>
        <w:pStyle w:val="ListParagraph"/>
        <w:numPr>
          <w:ilvl w:val="1"/>
          <w:numId w:val="54"/>
        </w:numPr>
      </w:pPr>
      <w:r w:rsidRPr="00067E51">
        <w:t xml:space="preserve">PE = </w:t>
      </w:r>
      <w:r>
        <w:t>30,796</w:t>
      </w:r>
      <w:r w:rsidRPr="00067E51">
        <w:t xml:space="preserve">, an increase of </w:t>
      </w:r>
      <w:r>
        <w:t>42</w:t>
      </w:r>
      <w:r w:rsidRPr="00067E51">
        <w:t>% from PY</w:t>
      </w:r>
    </w:p>
    <w:p w14:paraId="691454D9" w14:textId="77777777" w:rsidR="003F4499" w:rsidRPr="00067E51" w:rsidRDefault="003F4499" w:rsidP="0079345F">
      <w:pPr>
        <w:pStyle w:val="ListParagraph"/>
        <w:numPr>
          <w:ilvl w:val="1"/>
          <w:numId w:val="54"/>
        </w:numPr>
      </w:pPr>
      <w:r w:rsidRPr="00067E51">
        <w:t xml:space="preserve">VR = </w:t>
      </w:r>
      <w:r>
        <w:t>65,213, an increase of 1% from PY</w:t>
      </w:r>
    </w:p>
    <w:p w14:paraId="4C07E658" w14:textId="77777777" w:rsidR="003F4499" w:rsidRPr="00067E51" w:rsidRDefault="003F4499" w:rsidP="0079345F">
      <w:pPr>
        <w:pStyle w:val="ListParagraph"/>
        <w:numPr>
          <w:ilvl w:val="0"/>
          <w:numId w:val="54"/>
        </w:numPr>
      </w:pPr>
      <w:r w:rsidRPr="00067E51">
        <w:t xml:space="preserve">SFY 2020/21 = </w:t>
      </w:r>
      <w:r>
        <w:t>86,273</w:t>
      </w:r>
      <w:r w:rsidRPr="00067E51">
        <w:t xml:space="preserve">, a </w:t>
      </w:r>
      <w:r w:rsidRPr="00233016">
        <w:rPr>
          <w:color w:val="C00000"/>
        </w:rPr>
        <w:t xml:space="preserve">decrease </w:t>
      </w:r>
      <w:r w:rsidRPr="00067E51">
        <w:t xml:space="preserve">of </w:t>
      </w:r>
      <w:r>
        <w:t>8</w:t>
      </w:r>
      <w:r w:rsidRPr="00067E51">
        <w:t>% from PY</w:t>
      </w:r>
    </w:p>
    <w:p w14:paraId="661C8BD1" w14:textId="77777777" w:rsidR="003F4499" w:rsidRPr="00067E51" w:rsidRDefault="003F4499" w:rsidP="0079345F">
      <w:pPr>
        <w:pStyle w:val="ListParagraph"/>
        <w:numPr>
          <w:ilvl w:val="1"/>
          <w:numId w:val="54"/>
        </w:numPr>
      </w:pPr>
      <w:r w:rsidRPr="00067E51">
        <w:t xml:space="preserve">PE = </w:t>
      </w:r>
      <w:r>
        <w:t>21,726</w:t>
      </w:r>
      <w:r w:rsidRPr="00067E51">
        <w:t xml:space="preserve">, an increase of </w:t>
      </w:r>
      <w:r>
        <w:t>0.2</w:t>
      </w:r>
      <w:r w:rsidRPr="00067E51">
        <w:t>% from PY</w:t>
      </w:r>
    </w:p>
    <w:p w14:paraId="702CC690" w14:textId="77777777" w:rsidR="003F4499" w:rsidRPr="00067E51" w:rsidRDefault="003F4499" w:rsidP="0079345F">
      <w:pPr>
        <w:pStyle w:val="ListParagraph"/>
        <w:numPr>
          <w:ilvl w:val="1"/>
          <w:numId w:val="54"/>
        </w:numPr>
      </w:pPr>
      <w:r w:rsidRPr="00067E51">
        <w:t>VR = 6</w:t>
      </w:r>
      <w:r>
        <w:t>4,547</w:t>
      </w:r>
      <w:r w:rsidRPr="00067E51">
        <w:t xml:space="preserve">, a </w:t>
      </w:r>
      <w:r w:rsidRPr="00233016">
        <w:rPr>
          <w:color w:val="C00000"/>
        </w:rPr>
        <w:t xml:space="preserve">decrease </w:t>
      </w:r>
      <w:r w:rsidRPr="00067E51">
        <w:t xml:space="preserve">of </w:t>
      </w:r>
      <w:r>
        <w:t>11</w:t>
      </w:r>
      <w:r w:rsidRPr="00067E51">
        <w:t>% from PY</w:t>
      </w:r>
    </w:p>
    <w:p w14:paraId="00CA62E6" w14:textId="77777777" w:rsidR="003F4499" w:rsidRPr="00067E51" w:rsidRDefault="003F4499" w:rsidP="0079345F">
      <w:pPr>
        <w:pStyle w:val="ListParagraph"/>
        <w:numPr>
          <w:ilvl w:val="0"/>
          <w:numId w:val="54"/>
        </w:numPr>
      </w:pPr>
      <w:r w:rsidRPr="00067E51">
        <w:t xml:space="preserve">SFY 2019/20 = </w:t>
      </w:r>
      <w:r>
        <w:t>94,072</w:t>
      </w:r>
      <w:r w:rsidRPr="00067E51">
        <w:t>, an increase of 1</w:t>
      </w:r>
      <w:r>
        <w:t>1</w:t>
      </w:r>
      <w:r w:rsidRPr="00067E51">
        <w:t>% from PY</w:t>
      </w:r>
    </w:p>
    <w:p w14:paraId="6F40CA46" w14:textId="77777777" w:rsidR="003F4499" w:rsidRPr="00067E51" w:rsidRDefault="003F4499" w:rsidP="0079345F">
      <w:pPr>
        <w:pStyle w:val="ListParagraph"/>
        <w:numPr>
          <w:ilvl w:val="1"/>
          <w:numId w:val="54"/>
        </w:numPr>
      </w:pPr>
      <w:r w:rsidRPr="00067E51">
        <w:t xml:space="preserve">PE = </w:t>
      </w:r>
      <w:r>
        <w:t>21,691</w:t>
      </w:r>
      <w:r w:rsidRPr="00067E51">
        <w:t xml:space="preserve">, an increase of </w:t>
      </w:r>
      <w:r>
        <w:t>132</w:t>
      </w:r>
      <w:r w:rsidRPr="00067E51">
        <w:t>% from PY</w:t>
      </w:r>
    </w:p>
    <w:p w14:paraId="239CCC87" w14:textId="77777777" w:rsidR="003F4499" w:rsidRPr="00067E51" w:rsidRDefault="003F4499" w:rsidP="0079345F">
      <w:pPr>
        <w:pStyle w:val="ListParagraph"/>
        <w:numPr>
          <w:ilvl w:val="1"/>
          <w:numId w:val="54"/>
        </w:numPr>
      </w:pPr>
      <w:r w:rsidRPr="00067E51">
        <w:t xml:space="preserve">VR = </w:t>
      </w:r>
      <w:r>
        <w:t>72,381</w:t>
      </w:r>
      <w:r w:rsidRPr="00067E51">
        <w:t xml:space="preserve">, a </w:t>
      </w:r>
      <w:r w:rsidRPr="00233016">
        <w:rPr>
          <w:color w:val="C00000"/>
        </w:rPr>
        <w:t xml:space="preserve">decrease </w:t>
      </w:r>
      <w:r w:rsidRPr="00067E51">
        <w:t xml:space="preserve">of </w:t>
      </w:r>
      <w:r>
        <w:t>4</w:t>
      </w:r>
      <w:r w:rsidRPr="00067E51">
        <w:t>% from PY</w:t>
      </w:r>
    </w:p>
    <w:p w14:paraId="515F280A" w14:textId="77777777" w:rsidR="003F4499" w:rsidRPr="00067E51" w:rsidRDefault="003F4499" w:rsidP="0079345F">
      <w:pPr>
        <w:pStyle w:val="ListParagraph"/>
        <w:numPr>
          <w:ilvl w:val="0"/>
          <w:numId w:val="54"/>
        </w:numPr>
      </w:pPr>
      <w:r w:rsidRPr="00067E51">
        <w:t xml:space="preserve">SFY 2018/19 = </w:t>
      </w:r>
      <w:r>
        <w:t>84,700, an increase of 3% from PY</w:t>
      </w:r>
    </w:p>
    <w:p w14:paraId="4A8FEF09" w14:textId="77777777" w:rsidR="003F4499" w:rsidRPr="00067E51" w:rsidRDefault="003F4499" w:rsidP="0079345F">
      <w:pPr>
        <w:pStyle w:val="ListParagraph"/>
        <w:numPr>
          <w:ilvl w:val="1"/>
          <w:numId w:val="54"/>
        </w:numPr>
      </w:pPr>
      <w:r w:rsidRPr="00067E51">
        <w:rPr>
          <w:szCs w:val="44"/>
        </w:rPr>
        <w:t xml:space="preserve">PE = </w:t>
      </w:r>
      <w:r>
        <w:rPr>
          <w:szCs w:val="44"/>
        </w:rPr>
        <w:t xml:space="preserve">9,336, </w:t>
      </w:r>
      <w:r w:rsidRPr="00835C8C">
        <w:rPr>
          <w:szCs w:val="44"/>
        </w:rPr>
        <w:t>(PE was fully implemented in FY 18/19)</w:t>
      </w:r>
    </w:p>
    <w:p w14:paraId="0ED1F939" w14:textId="77777777" w:rsidR="003F4499" w:rsidRPr="00067E51" w:rsidRDefault="003F4499" w:rsidP="0079345F">
      <w:pPr>
        <w:pStyle w:val="ListParagraph"/>
        <w:numPr>
          <w:ilvl w:val="1"/>
          <w:numId w:val="54"/>
        </w:numPr>
      </w:pPr>
      <w:r w:rsidRPr="00067E51">
        <w:rPr>
          <w:szCs w:val="44"/>
        </w:rPr>
        <w:t xml:space="preserve">VR = </w:t>
      </w:r>
      <w:r>
        <w:rPr>
          <w:szCs w:val="44"/>
        </w:rPr>
        <w:t>75,364</w:t>
      </w:r>
      <w:r w:rsidRPr="00067E51">
        <w:rPr>
          <w:szCs w:val="44"/>
        </w:rPr>
        <w:t xml:space="preserve">, a </w:t>
      </w:r>
      <w:r w:rsidRPr="00233016">
        <w:rPr>
          <w:color w:val="C00000"/>
          <w:szCs w:val="44"/>
        </w:rPr>
        <w:t xml:space="preserve">decrease </w:t>
      </w:r>
      <w:r w:rsidRPr="00067E51">
        <w:rPr>
          <w:szCs w:val="44"/>
        </w:rPr>
        <w:t xml:space="preserve">of </w:t>
      </w:r>
      <w:r>
        <w:rPr>
          <w:szCs w:val="44"/>
        </w:rPr>
        <w:t>9</w:t>
      </w:r>
      <w:r w:rsidRPr="00067E51">
        <w:rPr>
          <w:szCs w:val="44"/>
        </w:rPr>
        <w:t>% from PY</w:t>
      </w:r>
    </w:p>
    <w:p w14:paraId="2852C817" w14:textId="77777777" w:rsidR="003F4499" w:rsidRPr="00067E51" w:rsidRDefault="003F4499" w:rsidP="00835C8C">
      <w:bookmarkStart w:id="82" w:name="_Hlk75869277"/>
      <w:r w:rsidRPr="00067E51">
        <w:br w:type="page"/>
      </w:r>
    </w:p>
    <w:bookmarkEnd w:id="82"/>
    <w:p w14:paraId="0AD2DFAB" w14:textId="77777777" w:rsidR="003F4499" w:rsidRPr="005F4302" w:rsidRDefault="003F4499" w:rsidP="005F4302">
      <w:pPr>
        <w:rPr>
          <w:b/>
          <w:bCs/>
          <w:sz w:val="26"/>
        </w:rPr>
      </w:pPr>
      <w:r w:rsidRPr="005F4302">
        <w:rPr>
          <w:b/>
          <w:bCs/>
        </w:rPr>
        <w:lastRenderedPageBreak/>
        <w:t>COMPARISON TABLES - CLOSURES BY DISABILITY TYPE</w:t>
      </w:r>
      <w:r w:rsidRPr="005F4302">
        <w:rPr>
          <w:b/>
          <w:bCs/>
          <w:sz w:val="26"/>
        </w:rPr>
        <w:t xml:space="preserve"> </w:t>
      </w:r>
    </w:p>
    <w:p w14:paraId="56DB5745" w14:textId="77777777" w:rsidR="003F4499" w:rsidRPr="002656A5" w:rsidRDefault="003F4499" w:rsidP="00E32BCA">
      <w:r w:rsidRPr="002656A5">
        <w:t xml:space="preserve">(See </w:t>
      </w:r>
      <w:hyperlink w:anchor="_ATTACHMENT_A:_DISABILITY" w:history="1">
        <w:r w:rsidRPr="002656A5">
          <w:rPr>
            <w:rStyle w:val="Hyperlink"/>
          </w:rPr>
          <w:t>Attachment A</w:t>
        </w:r>
      </w:hyperlink>
      <w:r w:rsidRPr="002656A5">
        <w:t xml:space="preserve"> for explanation of Disability Types.) </w:t>
      </w:r>
    </w:p>
    <w:p w14:paraId="37AFDC17" w14:textId="77777777" w:rsidR="003F4499" w:rsidRPr="0074712D" w:rsidRDefault="003F4499" w:rsidP="00405251">
      <w:pPr>
        <w:rPr>
          <w:highlight w:val="yellow"/>
        </w:rPr>
      </w:pPr>
    </w:p>
    <w:p w14:paraId="709B3904" w14:textId="77777777" w:rsidR="003F4499" w:rsidRPr="005F4302" w:rsidRDefault="003F4499" w:rsidP="005F4302">
      <w:pPr>
        <w:rPr>
          <w:b/>
          <w:bCs/>
        </w:rPr>
      </w:pPr>
      <w:r w:rsidRPr="005F4302">
        <w:rPr>
          <w:b/>
          <w:bCs/>
        </w:rPr>
        <w:t xml:space="preserve">Closed Rehab </w:t>
      </w:r>
    </w:p>
    <w:tbl>
      <w:tblPr>
        <w:tblStyle w:val="TableGrid"/>
        <w:tblW w:w="9798" w:type="dxa"/>
        <w:tblLook w:val="04A0" w:firstRow="1" w:lastRow="0" w:firstColumn="1" w:lastColumn="0" w:noHBand="0" w:noVBand="1"/>
        <w:tblCaption w:val="Closed Rehab (26s) SFY 2020 vs. SFY 2019"/>
        <w:tblDescription w:val="Table reads from left to right with 5 columns (Disability type, SFY 2020 number, SFY 2020 percentage, SFY 2019 number, and SFY 2019 percentage). Table has 10 rows (disability type, blind/visuallly impairment, deaf/hard of hearing, intellect./dev. disabilty, learning disability, physical disability, psychiatric disability, traumatic brain injury, and total)."/>
      </w:tblPr>
      <w:tblGrid>
        <w:gridCol w:w="3024"/>
        <w:gridCol w:w="1584"/>
        <w:gridCol w:w="1805"/>
        <w:gridCol w:w="1581"/>
        <w:gridCol w:w="1804"/>
      </w:tblGrid>
      <w:tr w:rsidR="003F4499" w:rsidRPr="00C170EA" w14:paraId="23233E33" w14:textId="77777777" w:rsidTr="0030373A">
        <w:trPr>
          <w:trHeight w:val="504"/>
        </w:trPr>
        <w:tc>
          <w:tcPr>
            <w:tcW w:w="3024" w:type="dxa"/>
          </w:tcPr>
          <w:p w14:paraId="0DE7466B" w14:textId="77777777" w:rsidR="003F4499" w:rsidRPr="00C170EA" w:rsidRDefault="003F4499" w:rsidP="005E5A64">
            <w:pPr>
              <w:jc w:val="center"/>
              <w:rPr>
                <w:b/>
                <w:color w:val="000000"/>
                <w:sz w:val="24"/>
                <w:szCs w:val="24"/>
              </w:rPr>
            </w:pPr>
            <w:r w:rsidRPr="00C170EA">
              <w:rPr>
                <w:b/>
                <w:color w:val="000000"/>
                <w:sz w:val="24"/>
                <w:szCs w:val="24"/>
              </w:rPr>
              <w:t>Disability Type</w:t>
            </w:r>
          </w:p>
        </w:tc>
        <w:tc>
          <w:tcPr>
            <w:tcW w:w="1584" w:type="dxa"/>
          </w:tcPr>
          <w:p w14:paraId="7C852300" w14:textId="77777777" w:rsidR="003F4499" w:rsidRPr="00C170EA" w:rsidRDefault="003F4499" w:rsidP="00C170EA">
            <w:pPr>
              <w:jc w:val="center"/>
              <w:rPr>
                <w:b/>
                <w:sz w:val="24"/>
                <w:szCs w:val="24"/>
              </w:rPr>
            </w:pPr>
            <w:r w:rsidRPr="00C170EA">
              <w:rPr>
                <w:b/>
                <w:sz w:val="24"/>
                <w:szCs w:val="24"/>
              </w:rPr>
              <w:t>SFY 202</w:t>
            </w:r>
            <w:r>
              <w:rPr>
                <w:b/>
                <w:sz w:val="24"/>
                <w:szCs w:val="24"/>
              </w:rPr>
              <w:t>1</w:t>
            </w:r>
            <w:r w:rsidRPr="00C170EA">
              <w:rPr>
                <w:b/>
                <w:sz w:val="24"/>
                <w:szCs w:val="24"/>
              </w:rPr>
              <w:t xml:space="preserve"> Number</w:t>
            </w:r>
          </w:p>
        </w:tc>
        <w:tc>
          <w:tcPr>
            <w:tcW w:w="1805" w:type="dxa"/>
          </w:tcPr>
          <w:p w14:paraId="1A9CB6AE" w14:textId="77777777" w:rsidR="003F4499" w:rsidRPr="00C170EA" w:rsidRDefault="003F4499" w:rsidP="00C170EA">
            <w:pPr>
              <w:jc w:val="center"/>
              <w:rPr>
                <w:b/>
                <w:sz w:val="24"/>
                <w:szCs w:val="24"/>
              </w:rPr>
            </w:pPr>
            <w:r w:rsidRPr="00C170EA">
              <w:rPr>
                <w:b/>
                <w:sz w:val="24"/>
                <w:szCs w:val="24"/>
              </w:rPr>
              <w:t>SFY 202</w:t>
            </w:r>
            <w:r>
              <w:rPr>
                <w:b/>
                <w:sz w:val="24"/>
                <w:szCs w:val="24"/>
              </w:rPr>
              <w:t>1</w:t>
            </w:r>
            <w:r w:rsidRPr="00C170EA">
              <w:rPr>
                <w:b/>
                <w:sz w:val="24"/>
                <w:szCs w:val="24"/>
              </w:rPr>
              <w:t xml:space="preserve"> Percentage</w:t>
            </w:r>
          </w:p>
        </w:tc>
        <w:tc>
          <w:tcPr>
            <w:tcW w:w="1581" w:type="dxa"/>
          </w:tcPr>
          <w:p w14:paraId="0918F879" w14:textId="77777777" w:rsidR="003F4499" w:rsidRPr="00C170EA" w:rsidRDefault="003F4499" w:rsidP="005E5A64">
            <w:pPr>
              <w:jc w:val="center"/>
              <w:rPr>
                <w:b/>
                <w:color w:val="000000"/>
                <w:sz w:val="24"/>
                <w:szCs w:val="24"/>
              </w:rPr>
            </w:pPr>
            <w:r w:rsidRPr="00C170EA">
              <w:rPr>
                <w:b/>
                <w:sz w:val="24"/>
                <w:szCs w:val="24"/>
              </w:rPr>
              <w:t>SFY 202</w:t>
            </w:r>
            <w:r>
              <w:rPr>
                <w:b/>
                <w:sz w:val="24"/>
                <w:szCs w:val="24"/>
              </w:rPr>
              <w:t>0</w:t>
            </w:r>
            <w:r w:rsidRPr="00C170EA">
              <w:rPr>
                <w:b/>
                <w:sz w:val="24"/>
                <w:szCs w:val="24"/>
              </w:rPr>
              <w:t xml:space="preserve"> </w:t>
            </w:r>
            <w:r w:rsidRPr="00C170EA">
              <w:rPr>
                <w:b/>
                <w:color w:val="000000"/>
                <w:sz w:val="24"/>
                <w:szCs w:val="24"/>
              </w:rPr>
              <w:t>Number</w:t>
            </w:r>
          </w:p>
        </w:tc>
        <w:tc>
          <w:tcPr>
            <w:tcW w:w="1804" w:type="dxa"/>
          </w:tcPr>
          <w:p w14:paraId="1E00E378" w14:textId="77777777" w:rsidR="003F4499" w:rsidRPr="00C170EA" w:rsidRDefault="003F4499" w:rsidP="005E5A64">
            <w:pPr>
              <w:jc w:val="center"/>
              <w:rPr>
                <w:b/>
                <w:color w:val="000000"/>
                <w:sz w:val="24"/>
                <w:szCs w:val="24"/>
              </w:rPr>
            </w:pPr>
            <w:r w:rsidRPr="006C0C24">
              <w:rPr>
                <w:b/>
                <w:color w:val="000000"/>
                <w:sz w:val="24"/>
                <w:szCs w:val="24"/>
              </w:rPr>
              <w:t xml:space="preserve">SFY 2020 </w:t>
            </w:r>
            <w:r w:rsidRPr="00C170EA">
              <w:rPr>
                <w:b/>
                <w:color w:val="000000"/>
                <w:sz w:val="24"/>
                <w:szCs w:val="24"/>
              </w:rPr>
              <w:t>Percentage</w:t>
            </w:r>
          </w:p>
        </w:tc>
      </w:tr>
      <w:tr w:rsidR="003F4499" w:rsidRPr="00C170EA" w14:paraId="18A411BE" w14:textId="77777777" w:rsidTr="0030373A">
        <w:trPr>
          <w:trHeight w:val="504"/>
        </w:trPr>
        <w:tc>
          <w:tcPr>
            <w:tcW w:w="3024" w:type="dxa"/>
          </w:tcPr>
          <w:p w14:paraId="1A15E892" w14:textId="77777777" w:rsidR="003F4499" w:rsidRPr="00C170EA" w:rsidRDefault="003F4499" w:rsidP="008E3DC7">
            <w:pPr>
              <w:rPr>
                <w:sz w:val="24"/>
                <w:szCs w:val="24"/>
              </w:rPr>
            </w:pPr>
            <w:r w:rsidRPr="00C170EA">
              <w:rPr>
                <w:sz w:val="24"/>
                <w:szCs w:val="24"/>
              </w:rPr>
              <w:t>Blind/Visually Impaired</w:t>
            </w:r>
          </w:p>
        </w:tc>
        <w:tc>
          <w:tcPr>
            <w:tcW w:w="1584" w:type="dxa"/>
          </w:tcPr>
          <w:p w14:paraId="5587EBCD" w14:textId="77777777" w:rsidR="003F4499" w:rsidRPr="008E3DC7" w:rsidRDefault="003F4499" w:rsidP="008E3DC7">
            <w:pPr>
              <w:jc w:val="center"/>
              <w:rPr>
                <w:sz w:val="24"/>
                <w:szCs w:val="24"/>
              </w:rPr>
            </w:pPr>
            <w:r w:rsidRPr="008E3DC7">
              <w:rPr>
                <w:sz w:val="24"/>
                <w:szCs w:val="24"/>
              </w:rPr>
              <w:t>165</w:t>
            </w:r>
          </w:p>
        </w:tc>
        <w:tc>
          <w:tcPr>
            <w:tcW w:w="1805" w:type="dxa"/>
          </w:tcPr>
          <w:p w14:paraId="5A6DEB3E" w14:textId="77777777" w:rsidR="003F4499" w:rsidRPr="008E3DC7" w:rsidRDefault="003F4499" w:rsidP="008E3DC7">
            <w:pPr>
              <w:jc w:val="center"/>
              <w:rPr>
                <w:sz w:val="24"/>
                <w:szCs w:val="24"/>
              </w:rPr>
            </w:pPr>
            <w:r w:rsidRPr="008E3DC7">
              <w:rPr>
                <w:sz w:val="24"/>
                <w:szCs w:val="24"/>
              </w:rPr>
              <w:t>4%</w:t>
            </w:r>
          </w:p>
        </w:tc>
        <w:tc>
          <w:tcPr>
            <w:tcW w:w="1581" w:type="dxa"/>
          </w:tcPr>
          <w:p w14:paraId="45E68636" w14:textId="77777777" w:rsidR="003F4499" w:rsidRPr="002A55C9" w:rsidRDefault="003F4499" w:rsidP="008E3DC7">
            <w:pPr>
              <w:jc w:val="center"/>
              <w:rPr>
                <w:sz w:val="24"/>
                <w:szCs w:val="24"/>
              </w:rPr>
            </w:pPr>
            <w:r w:rsidRPr="002A55C9">
              <w:rPr>
                <w:sz w:val="24"/>
                <w:szCs w:val="24"/>
              </w:rPr>
              <w:t>118</w:t>
            </w:r>
          </w:p>
        </w:tc>
        <w:tc>
          <w:tcPr>
            <w:tcW w:w="1804" w:type="dxa"/>
          </w:tcPr>
          <w:p w14:paraId="37B7938B" w14:textId="77777777" w:rsidR="003F4499" w:rsidRPr="002A55C9" w:rsidRDefault="003F4499" w:rsidP="008E3DC7">
            <w:pPr>
              <w:jc w:val="center"/>
              <w:rPr>
                <w:sz w:val="24"/>
                <w:szCs w:val="24"/>
              </w:rPr>
            </w:pPr>
            <w:r w:rsidRPr="002A55C9">
              <w:rPr>
                <w:sz w:val="24"/>
                <w:szCs w:val="24"/>
              </w:rPr>
              <w:t>4%</w:t>
            </w:r>
          </w:p>
        </w:tc>
      </w:tr>
      <w:tr w:rsidR="003F4499" w:rsidRPr="00C170EA" w14:paraId="6EF901B1" w14:textId="77777777" w:rsidTr="0030373A">
        <w:trPr>
          <w:trHeight w:val="504"/>
        </w:trPr>
        <w:tc>
          <w:tcPr>
            <w:tcW w:w="3024" w:type="dxa"/>
          </w:tcPr>
          <w:p w14:paraId="69495C1F" w14:textId="77777777" w:rsidR="003F4499" w:rsidRPr="00C170EA" w:rsidRDefault="003F4499" w:rsidP="008E3DC7">
            <w:pPr>
              <w:rPr>
                <w:sz w:val="24"/>
                <w:szCs w:val="24"/>
              </w:rPr>
            </w:pPr>
            <w:r w:rsidRPr="00C170EA">
              <w:rPr>
                <w:sz w:val="24"/>
                <w:szCs w:val="24"/>
              </w:rPr>
              <w:t>Cognitive Impairment</w:t>
            </w:r>
          </w:p>
        </w:tc>
        <w:tc>
          <w:tcPr>
            <w:tcW w:w="1584" w:type="dxa"/>
          </w:tcPr>
          <w:p w14:paraId="3E5FF0A5" w14:textId="77777777" w:rsidR="003F4499" w:rsidRPr="008E3DC7" w:rsidRDefault="003F4499" w:rsidP="008E3DC7">
            <w:pPr>
              <w:jc w:val="center"/>
              <w:rPr>
                <w:sz w:val="24"/>
                <w:szCs w:val="24"/>
              </w:rPr>
            </w:pPr>
            <w:r w:rsidRPr="008E3DC7">
              <w:rPr>
                <w:sz w:val="24"/>
                <w:szCs w:val="24"/>
              </w:rPr>
              <w:t>274</w:t>
            </w:r>
          </w:p>
        </w:tc>
        <w:tc>
          <w:tcPr>
            <w:tcW w:w="1805" w:type="dxa"/>
          </w:tcPr>
          <w:p w14:paraId="019FCC8D" w14:textId="77777777" w:rsidR="003F4499" w:rsidRPr="008E3DC7" w:rsidRDefault="003F4499" w:rsidP="008E3DC7">
            <w:pPr>
              <w:jc w:val="center"/>
              <w:rPr>
                <w:sz w:val="24"/>
                <w:szCs w:val="24"/>
              </w:rPr>
            </w:pPr>
            <w:r w:rsidRPr="008E3DC7">
              <w:rPr>
                <w:sz w:val="24"/>
                <w:szCs w:val="24"/>
              </w:rPr>
              <w:t>7%</w:t>
            </w:r>
          </w:p>
        </w:tc>
        <w:tc>
          <w:tcPr>
            <w:tcW w:w="1581" w:type="dxa"/>
          </w:tcPr>
          <w:p w14:paraId="6A76F232" w14:textId="77777777" w:rsidR="003F4499" w:rsidRPr="002A55C9" w:rsidRDefault="003F4499" w:rsidP="008E3DC7">
            <w:pPr>
              <w:jc w:val="center"/>
              <w:rPr>
                <w:sz w:val="24"/>
                <w:szCs w:val="24"/>
              </w:rPr>
            </w:pPr>
            <w:r w:rsidRPr="002A55C9">
              <w:rPr>
                <w:sz w:val="24"/>
                <w:szCs w:val="24"/>
              </w:rPr>
              <w:t>204</w:t>
            </w:r>
          </w:p>
        </w:tc>
        <w:tc>
          <w:tcPr>
            <w:tcW w:w="1804" w:type="dxa"/>
          </w:tcPr>
          <w:p w14:paraId="7036521C" w14:textId="77777777" w:rsidR="003F4499" w:rsidRPr="002A55C9" w:rsidRDefault="003F4499" w:rsidP="008E3DC7">
            <w:pPr>
              <w:jc w:val="center"/>
              <w:rPr>
                <w:sz w:val="24"/>
                <w:szCs w:val="24"/>
              </w:rPr>
            </w:pPr>
            <w:r w:rsidRPr="002A55C9">
              <w:rPr>
                <w:sz w:val="24"/>
                <w:szCs w:val="24"/>
              </w:rPr>
              <w:t>7%</w:t>
            </w:r>
          </w:p>
        </w:tc>
      </w:tr>
      <w:tr w:rsidR="003F4499" w:rsidRPr="00C170EA" w14:paraId="274055C5" w14:textId="77777777" w:rsidTr="0030373A">
        <w:trPr>
          <w:trHeight w:val="504"/>
        </w:trPr>
        <w:tc>
          <w:tcPr>
            <w:tcW w:w="3024" w:type="dxa"/>
          </w:tcPr>
          <w:p w14:paraId="61C2D783" w14:textId="77777777" w:rsidR="003F4499" w:rsidRPr="00C170EA" w:rsidRDefault="003F4499" w:rsidP="008E3DC7">
            <w:pPr>
              <w:rPr>
                <w:sz w:val="24"/>
                <w:szCs w:val="24"/>
              </w:rPr>
            </w:pPr>
            <w:r w:rsidRPr="00C170EA">
              <w:rPr>
                <w:sz w:val="24"/>
                <w:szCs w:val="24"/>
              </w:rPr>
              <w:t xml:space="preserve">Deaf/ Hard of Hearing </w:t>
            </w:r>
          </w:p>
        </w:tc>
        <w:tc>
          <w:tcPr>
            <w:tcW w:w="1584" w:type="dxa"/>
          </w:tcPr>
          <w:p w14:paraId="0AD2B24E" w14:textId="77777777" w:rsidR="003F4499" w:rsidRPr="008E3DC7" w:rsidRDefault="003F4499" w:rsidP="008E3DC7">
            <w:pPr>
              <w:jc w:val="center"/>
              <w:rPr>
                <w:sz w:val="24"/>
                <w:szCs w:val="24"/>
              </w:rPr>
            </w:pPr>
            <w:r w:rsidRPr="008E3DC7">
              <w:rPr>
                <w:sz w:val="24"/>
                <w:szCs w:val="24"/>
              </w:rPr>
              <w:t>229</w:t>
            </w:r>
          </w:p>
        </w:tc>
        <w:tc>
          <w:tcPr>
            <w:tcW w:w="1805" w:type="dxa"/>
          </w:tcPr>
          <w:p w14:paraId="500F1B86" w14:textId="77777777" w:rsidR="003F4499" w:rsidRPr="008E3DC7" w:rsidRDefault="003F4499" w:rsidP="008E3DC7">
            <w:pPr>
              <w:jc w:val="center"/>
              <w:rPr>
                <w:sz w:val="24"/>
                <w:szCs w:val="24"/>
              </w:rPr>
            </w:pPr>
            <w:r w:rsidRPr="008E3DC7">
              <w:rPr>
                <w:sz w:val="24"/>
                <w:szCs w:val="24"/>
              </w:rPr>
              <w:t>6%</w:t>
            </w:r>
          </w:p>
        </w:tc>
        <w:tc>
          <w:tcPr>
            <w:tcW w:w="1581" w:type="dxa"/>
          </w:tcPr>
          <w:p w14:paraId="6E9FBE91" w14:textId="77777777" w:rsidR="003F4499" w:rsidRPr="002A55C9" w:rsidRDefault="003F4499" w:rsidP="008E3DC7">
            <w:pPr>
              <w:jc w:val="center"/>
              <w:rPr>
                <w:sz w:val="24"/>
                <w:szCs w:val="24"/>
              </w:rPr>
            </w:pPr>
            <w:r w:rsidRPr="002A55C9">
              <w:rPr>
                <w:sz w:val="24"/>
                <w:szCs w:val="24"/>
              </w:rPr>
              <w:t>174</w:t>
            </w:r>
          </w:p>
        </w:tc>
        <w:tc>
          <w:tcPr>
            <w:tcW w:w="1804" w:type="dxa"/>
          </w:tcPr>
          <w:p w14:paraId="015EA72F" w14:textId="77777777" w:rsidR="003F4499" w:rsidRPr="002A55C9" w:rsidRDefault="003F4499" w:rsidP="008E3DC7">
            <w:pPr>
              <w:jc w:val="center"/>
              <w:rPr>
                <w:sz w:val="24"/>
                <w:szCs w:val="24"/>
              </w:rPr>
            </w:pPr>
            <w:r w:rsidRPr="002A55C9">
              <w:rPr>
                <w:sz w:val="24"/>
                <w:szCs w:val="24"/>
              </w:rPr>
              <w:t>6%</w:t>
            </w:r>
          </w:p>
        </w:tc>
      </w:tr>
      <w:tr w:rsidR="003F4499" w:rsidRPr="00C170EA" w14:paraId="56D2097B" w14:textId="77777777" w:rsidTr="0030373A">
        <w:trPr>
          <w:trHeight w:val="504"/>
        </w:trPr>
        <w:tc>
          <w:tcPr>
            <w:tcW w:w="3024" w:type="dxa"/>
          </w:tcPr>
          <w:p w14:paraId="6A273A09" w14:textId="77777777" w:rsidR="003F4499" w:rsidRPr="00C170EA" w:rsidRDefault="003F4499" w:rsidP="008E3DC7">
            <w:pPr>
              <w:rPr>
                <w:sz w:val="24"/>
                <w:szCs w:val="24"/>
              </w:rPr>
            </w:pPr>
            <w:r w:rsidRPr="00C170EA">
              <w:rPr>
                <w:sz w:val="24"/>
                <w:szCs w:val="24"/>
              </w:rPr>
              <w:t>Intellect./Dev. Disability</w:t>
            </w:r>
          </w:p>
        </w:tc>
        <w:tc>
          <w:tcPr>
            <w:tcW w:w="1584" w:type="dxa"/>
          </w:tcPr>
          <w:p w14:paraId="7DEA5DF2" w14:textId="77777777" w:rsidR="003F4499" w:rsidRPr="008E3DC7" w:rsidRDefault="003F4499" w:rsidP="008E3DC7">
            <w:pPr>
              <w:jc w:val="center"/>
              <w:rPr>
                <w:sz w:val="24"/>
                <w:szCs w:val="24"/>
              </w:rPr>
            </w:pPr>
            <w:r w:rsidRPr="008E3DC7">
              <w:rPr>
                <w:sz w:val="24"/>
                <w:szCs w:val="24"/>
              </w:rPr>
              <w:t>670</w:t>
            </w:r>
          </w:p>
        </w:tc>
        <w:tc>
          <w:tcPr>
            <w:tcW w:w="1805" w:type="dxa"/>
          </w:tcPr>
          <w:p w14:paraId="2322FA03" w14:textId="77777777" w:rsidR="003F4499" w:rsidRPr="008E3DC7" w:rsidRDefault="003F4499" w:rsidP="008E3DC7">
            <w:pPr>
              <w:jc w:val="center"/>
              <w:rPr>
                <w:sz w:val="24"/>
                <w:szCs w:val="24"/>
              </w:rPr>
            </w:pPr>
            <w:r w:rsidRPr="008E3DC7">
              <w:rPr>
                <w:sz w:val="24"/>
                <w:szCs w:val="24"/>
              </w:rPr>
              <w:t>18%</w:t>
            </w:r>
          </w:p>
        </w:tc>
        <w:tc>
          <w:tcPr>
            <w:tcW w:w="1581" w:type="dxa"/>
          </w:tcPr>
          <w:p w14:paraId="0FDE0A8D" w14:textId="77777777" w:rsidR="003F4499" w:rsidRPr="002A55C9" w:rsidRDefault="003F4499" w:rsidP="008E3DC7">
            <w:pPr>
              <w:jc w:val="center"/>
              <w:rPr>
                <w:sz w:val="24"/>
                <w:szCs w:val="24"/>
              </w:rPr>
            </w:pPr>
            <w:r w:rsidRPr="002A55C9">
              <w:rPr>
                <w:sz w:val="24"/>
                <w:szCs w:val="24"/>
              </w:rPr>
              <w:t>480</w:t>
            </w:r>
          </w:p>
        </w:tc>
        <w:tc>
          <w:tcPr>
            <w:tcW w:w="1804" w:type="dxa"/>
          </w:tcPr>
          <w:p w14:paraId="5447854F" w14:textId="77777777" w:rsidR="003F4499" w:rsidRPr="002A55C9" w:rsidRDefault="003F4499" w:rsidP="008E3DC7">
            <w:pPr>
              <w:jc w:val="center"/>
              <w:rPr>
                <w:sz w:val="24"/>
                <w:szCs w:val="24"/>
              </w:rPr>
            </w:pPr>
            <w:r w:rsidRPr="002A55C9">
              <w:rPr>
                <w:sz w:val="24"/>
                <w:szCs w:val="24"/>
              </w:rPr>
              <w:t>16%</w:t>
            </w:r>
          </w:p>
        </w:tc>
      </w:tr>
      <w:tr w:rsidR="003F4499" w:rsidRPr="00C170EA" w14:paraId="02DEDF19" w14:textId="77777777" w:rsidTr="0030373A">
        <w:trPr>
          <w:trHeight w:val="504"/>
        </w:trPr>
        <w:tc>
          <w:tcPr>
            <w:tcW w:w="3024" w:type="dxa"/>
          </w:tcPr>
          <w:p w14:paraId="52C28F18" w14:textId="77777777" w:rsidR="003F4499" w:rsidRPr="00C170EA" w:rsidRDefault="003F4499" w:rsidP="008E3DC7">
            <w:pPr>
              <w:rPr>
                <w:sz w:val="24"/>
                <w:szCs w:val="24"/>
              </w:rPr>
            </w:pPr>
            <w:r w:rsidRPr="00C170EA">
              <w:rPr>
                <w:sz w:val="24"/>
                <w:szCs w:val="24"/>
              </w:rPr>
              <w:t>Learning Disability</w:t>
            </w:r>
          </w:p>
        </w:tc>
        <w:tc>
          <w:tcPr>
            <w:tcW w:w="1584" w:type="dxa"/>
          </w:tcPr>
          <w:p w14:paraId="0CF87CA4" w14:textId="77777777" w:rsidR="003F4499" w:rsidRPr="008E3DC7" w:rsidRDefault="003F4499" w:rsidP="008E3DC7">
            <w:pPr>
              <w:jc w:val="center"/>
              <w:rPr>
                <w:sz w:val="24"/>
                <w:szCs w:val="24"/>
              </w:rPr>
            </w:pPr>
            <w:r w:rsidRPr="008E3DC7">
              <w:rPr>
                <w:sz w:val="24"/>
                <w:szCs w:val="24"/>
              </w:rPr>
              <w:t>606</w:t>
            </w:r>
          </w:p>
        </w:tc>
        <w:tc>
          <w:tcPr>
            <w:tcW w:w="1805" w:type="dxa"/>
          </w:tcPr>
          <w:p w14:paraId="33D248CA" w14:textId="77777777" w:rsidR="003F4499" w:rsidRPr="008E3DC7" w:rsidRDefault="003F4499" w:rsidP="008E3DC7">
            <w:pPr>
              <w:jc w:val="center"/>
              <w:rPr>
                <w:sz w:val="24"/>
                <w:szCs w:val="24"/>
              </w:rPr>
            </w:pPr>
            <w:r w:rsidRPr="008E3DC7">
              <w:rPr>
                <w:sz w:val="24"/>
                <w:szCs w:val="24"/>
              </w:rPr>
              <w:t>16%</w:t>
            </w:r>
          </w:p>
        </w:tc>
        <w:tc>
          <w:tcPr>
            <w:tcW w:w="1581" w:type="dxa"/>
          </w:tcPr>
          <w:p w14:paraId="253F437A" w14:textId="77777777" w:rsidR="003F4499" w:rsidRPr="002A55C9" w:rsidRDefault="003F4499" w:rsidP="008E3DC7">
            <w:pPr>
              <w:jc w:val="center"/>
              <w:rPr>
                <w:sz w:val="24"/>
                <w:szCs w:val="24"/>
              </w:rPr>
            </w:pPr>
            <w:r w:rsidRPr="002A55C9">
              <w:rPr>
                <w:sz w:val="24"/>
                <w:szCs w:val="24"/>
              </w:rPr>
              <w:t>477</w:t>
            </w:r>
          </w:p>
        </w:tc>
        <w:tc>
          <w:tcPr>
            <w:tcW w:w="1804" w:type="dxa"/>
          </w:tcPr>
          <w:p w14:paraId="070C6DD9" w14:textId="77777777" w:rsidR="003F4499" w:rsidRPr="002A55C9" w:rsidRDefault="003F4499" w:rsidP="008E3DC7">
            <w:pPr>
              <w:jc w:val="center"/>
              <w:rPr>
                <w:sz w:val="24"/>
                <w:szCs w:val="24"/>
              </w:rPr>
            </w:pPr>
            <w:r w:rsidRPr="002A55C9">
              <w:rPr>
                <w:sz w:val="24"/>
                <w:szCs w:val="24"/>
              </w:rPr>
              <w:t>16%</w:t>
            </w:r>
          </w:p>
        </w:tc>
      </w:tr>
      <w:tr w:rsidR="003F4499" w:rsidRPr="00C170EA" w14:paraId="1B1EF3A2" w14:textId="77777777" w:rsidTr="0030373A">
        <w:trPr>
          <w:trHeight w:val="504"/>
        </w:trPr>
        <w:tc>
          <w:tcPr>
            <w:tcW w:w="3024" w:type="dxa"/>
          </w:tcPr>
          <w:p w14:paraId="3B217D93" w14:textId="77777777" w:rsidR="003F4499" w:rsidRPr="00C170EA" w:rsidRDefault="003F4499" w:rsidP="008E3DC7">
            <w:pPr>
              <w:rPr>
                <w:sz w:val="24"/>
                <w:szCs w:val="24"/>
              </w:rPr>
            </w:pPr>
            <w:bookmarkStart w:id="83" w:name="_Hlk46924504"/>
            <w:r w:rsidRPr="00C170EA">
              <w:rPr>
                <w:sz w:val="24"/>
                <w:szCs w:val="24"/>
              </w:rPr>
              <w:t>Physical Disability</w:t>
            </w:r>
          </w:p>
        </w:tc>
        <w:tc>
          <w:tcPr>
            <w:tcW w:w="1584" w:type="dxa"/>
          </w:tcPr>
          <w:p w14:paraId="0EDB52CA" w14:textId="77777777" w:rsidR="003F4499" w:rsidRPr="008E3DC7" w:rsidRDefault="003F4499" w:rsidP="008E3DC7">
            <w:pPr>
              <w:jc w:val="center"/>
              <w:rPr>
                <w:sz w:val="24"/>
                <w:szCs w:val="24"/>
              </w:rPr>
            </w:pPr>
            <w:r w:rsidRPr="008E3DC7">
              <w:rPr>
                <w:sz w:val="24"/>
                <w:szCs w:val="24"/>
              </w:rPr>
              <w:t>515</w:t>
            </w:r>
          </w:p>
        </w:tc>
        <w:tc>
          <w:tcPr>
            <w:tcW w:w="1805" w:type="dxa"/>
          </w:tcPr>
          <w:p w14:paraId="0F03C675" w14:textId="77777777" w:rsidR="003F4499" w:rsidRPr="008E3DC7" w:rsidRDefault="003F4499" w:rsidP="008E3DC7">
            <w:pPr>
              <w:jc w:val="center"/>
              <w:rPr>
                <w:sz w:val="24"/>
                <w:szCs w:val="24"/>
              </w:rPr>
            </w:pPr>
            <w:r w:rsidRPr="008E3DC7">
              <w:rPr>
                <w:sz w:val="24"/>
                <w:szCs w:val="24"/>
              </w:rPr>
              <w:t>14%</w:t>
            </w:r>
          </w:p>
        </w:tc>
        <w:tc>
          <w:tcPr>
            <w:tcW w:w="1581" w:type="dxa"/>
          </w:tcPr>
          <w:p w14:paraId="1EE13D63" w14:textId="77777777" w:rsidR="003F4499" w:rsidRPr="002A55C9" w:rsidRDefault="003F4499" w:rsidP="008E3DC7">
            <w:pPr>
              <w:jc w:val="center"/>
              <w:rPr>
                <w:sz w:val="24"/>
                <w:szCs w:val="24"/>
              </w:rPr>
            </w:pPr>
            <w:r w:rsidRPr="002A55C9">
              <w:rPr>
                <w:sz w:val="24"/>
                <w:szCs w:val="24"/>
              </w:rPr>
              <w:t>424</w:t>
            </w:r>
          </w:p>
        </w:tc>
        <w:tc>
          <w:tcPr>
            <w:tcW w:w="1804" w:type="dxa"/>
          </w:tcPr>
          <w:p w14:paraId="41FCD25C" w14:textId="77777777" w:rsidR="003F4499" w:rsidRPr="002A55C9" w:rsidRDefault="003F4499" w:rsidP="008E3DC7">
            <w:pPr>
              <w:jc w:val="center"/>
              <w:rPr>
                <w:sz w:val="24"/>
                <w:szCs w:val="24"/>
              </w:rPr>
            </w:pPr>
            <w:r w:rsidRPr="002A55C9">
              <w:rPr>
                <w:sz w:val="24"/>
                <w:szCs w:val="24"/>
              </w:rPr>
              <w:t>14%</w:t>
            </w:r>
          </w:p>
        </w:tc>
      </w:tr>
      <w:bookmarkEnd w:id="83"/>
      <w:tr w:rsidR="003F4499" w:rsidRPr="00C170EA" w14:paraId="785170FD" w14:textId="77777777" w:rsidTr="0030373A">
        <w:trPr>
          <w:trHeight w:val="504"/>
        </w:trPr>
        <w:tc>
          <w:tcPr>
            <w:tcW w:w="3024" w:type="dxa"/>
          </w:tcPr>
          <w:p w14:paraId="0D754A06" w14:textId="77777777" w:rsidR="003F4499" w:rsidRPr="00C170EA" w:rsidRDefault="003F4499" w:rsidP="008E3DC7">
            <w:pPr>
              <w:rPr>
                <w:sz w:val="24"/>
                <w:szCs w:val="24"/>
              </w:rPr>
            </w:pPr>
            <w:r w:rsidRPr="00C170EA">
              <w:rPr>
                <w:sz w:val="24"/>
                <w:szCs w:val="24"/>
              </w:rPr>
              <w:t>Psychiatric Disability</w:t>
            </w:r>
          </w:p>
        </w:tc>
        <w:tc>
          <w:tcPr>
            <w:tcW w:w="1584" w:type="dxa"/>
          </w:tcPr>
          <w:p w14:paraId="67A5762F" w14:textId="77777777" w:rsidR="003F4499" w:rsidRPr="008E3DC7" w:rsidRDefault="003F4499" w:rsidP="008E3DC7">
            <w:pPr>
              <w:jc w:val="center"/>
              <w:rPr>
                <w:sz w:val="24"/>
                <w:szCs w:val="24"/>
              </w:rPr>
            </w:pPr>
            <w:r w:rsidRPr="008E3DC7">
              <w:rPr>
                <w:sz w:val="24"/>
                <w:szCs w:val="24"/>
              </w:rPr>
              <w:t>1,206</w:t>
            </w:r>
          </w:p>
        </w:tc>
        <w:tc>
          <w:tcPr>
            <w:tcW w:w="1805" w:type="dxa"/>
          </w:tcPr>
          <w:p w14:paraId="51B3D725" w14:textId="77777777" w:rsidR="003F4499" w:rsidRPr="008E3DC7" w:rsidRDefault="003F4499" w:rsidP="008E3DC7">
            <w:pPr>
              <w:jc w:val="center"/>
              <w:rPr>
                <w:sz w:val="24"/>
                <w:szCs w:val="24"/>
              </w:rPr>
            </w:pPr>
            <w:r w:rsidRPr="008E3DC7">
              <w:rPr>
                <w:sz w:val="24"/>
                <w:szCs w:val="24"/>
              </w:rPr>
              <w:t>32%</w:t>
            </w:r>
          </w:p>
        </w:tc>
        <w:tc>
          <w:tcPr>
            <w:tcW w:w="1581" w:type="dxa"/>
          </w:tcPr>
          <w:p w14:paraId="7B5179C2" w14:textId="77777777" w:rsidR="003F4499" w:rsidRPr="002A55C9" w:rsidRDefault="003F4499" w:rsidP="008E3DC7">
            <w:pPr>
              <w:jc w:val="center"/>
              <w:rPr>
                <w:sz w:val="24"/>
                <w:szCs w:val="24"/>
              </w:rPr>
            </w:pPr>
            <w:r w:rsidRPr="002A55C9">
              <w:rPr>
                <w:sz w:val="24"/>
                <w:szCs w:val="24"/>
              </w:rPr>
              <w:t>1,051</w:t>
            </w:r>
          </w:p>
        </w:tc>
        <w:tc>
          <w:tcPr>
            <w:tcW w:w="1804" w:type="dxa"/>
          </w:tcPr>
          <w:p w14:paraId="7FB90713" w14:textId="77777777" w:rsidR="003F4499" w:rsidRPr="002A55C9" w:rsidRDefault="003F4499" w:rsidP="008E3DC7">
            <w:pPr>
              <w:jc w:val="center"/>
              <w:rPr>
                <w:sz w:val="24"/>
                <w:szCs w:val="24"/>
              </w:rPr>
            </w:pPr>
            <w:r w:rsidRPr="002A55C9">
              <w:rPr>
                <w:sz w:val="24"/>
                <w:szCs w:val="24"/>
              </w:rPr>
              <w:t>36%</w:t>
            </w:r>
          </w:p>
        </w:tc>
      </w:tr>
      <w:tr w:rsidR="003F4499" w:rsidRPr="00C170EA" w14:paraId="141AF3BA" w14:textId="77777777" w:rsidTr="0030373A">
        <w:trPr>
          <w:trHeight w:val="504"/>
        </w:trPr>
        <w:tc>
          <w:tcPr>
            <w:tcW w:w="3024" w:type="dxa"/>
          </w:tcPr>
          <w:p w14:paraId="67689B4F" w14:textId="77777777" w:rsidR="003F4499" w:rsidRPr="00C170EA" w:rsidRDefault="003F4499" w:rsidP="008E3DC7">
            <w:pPr>
              <w:rPr>
                <w:sz w:val="24"/>
                <w:szCs w:val="24"/>
              </w:rPr>
            </w:pPr>
            <w:bookmarkStart w:id="84" w:name="_Hlk46924486"/>
            <w:r w:rsidRPr="00C170EA">
              <w:rPr>
                <w:sz w:val="24"/>
                <w:szCs w:val="24"/>
              </w:rPr>
              <w:t>Traumatic Brain Injury</w:t>
            </w:r>
          </w:p>
        </w:tc>
        <w:tc>
          <w:tcPr>
            <w:tcW w:w="1584" w:type="dxa"/>
          </w:tcPr>
          <w:p w14:paraId="331B1A37" w14:textId="77777777" w:rsidR="003F4499" w:rsidRPr="008E3DC7" w:rsidRDefault="003F4499" w:rsidP="008E3DC7">
            <w:pPr>
              <w:jc w:val="center"/>
              <w:rPr>
                <w:sz w:val="24"/>
                <w:szCs w:val="24"/>
              </w:rPr>
            </w:pPr>
            <w:r w:rsidRPr="008E3DC7">
              <w:rPr>
                <w:sz w:val="24"/>
                <w:szCs w:val="24"/>
              </w:rPr>
              <w:t>48</w:t>
            </w:r>
          </w:p>
        </w:tc>
        <w:tc>
          <w:tcPr>
            <w:tcW w:w="1805" w:type="dxa"/>
          </w:tcPr>
          <w:p w14:paraId="31C974C4" w14:textId="77777777" w:rsidR="003F4499" w:rsidRPr="008E3DC7" w:rsidRDefault="003F4499" w:rsidP="008E3DC7">
            <w:pPr>
              <w:jc w:val="center"/>
              <w:rPr>
                <w:sz w:val="24"/>
                <w:szCs w:val="24"/>
              </w:rPr>
            </w:pPr>
            <w:r w:rsidRPr="008E3DC7">
              <w:rPr>
                <w:sz w:val="24"/>
                <w:szCs w:val="24"/>
              </w:rPr>
              <w:t>1%</w:t>
            </w:r>
          </w:p>
        </w:tc>
        <w:tc>
          <w:tcPr>
            <w:tcW w:w="1581" w:type="dxa"/>
          </w:tcPr>
          <w:p w14:paraId="1891534E" w14:textId="77777777" w:rsidR="003F4499" w:rsidRPr="002A55C9" w:rsidRDefault="003F4499" w:rsidP="008E3DC7">
            <w:pPr>
              <w:jc w:val="center"/>
              <w:rPr>
                <w:sz w:val="24"/>
                <w:szCs w:val="24"/>
              </w:rPr>
            </w:pPr>
            <w:r w:rsidRPr="002A55C9">
              <w:rPr>
                <w:sz w:val="24"/>
                <w:szCs w:val="24"/>
              </w:rPr>
              <w:t>29</w:t>
            </w:r>
          </w:p>
        </w:tc>
        <w:tc>
          <w:tcPr>
            <w:tcW w:w="1804" w:type="dxa"/>
          </w:tcPr>
          <w:p w14:paraId="1A35917C" w14:textId="77777777" w:rsidR="003F4499" w:rsidRPr="002A55C9" w:rsidRDefault="003F4499" w:rsidP="008E3DC7">
            <w:pPr>
              <w:jc w:val="center"/>
              <w:rPr>
                <w:sz w:val="24"/>
                <w:szCs w:val="24"/>
              </w:rPr>
            </w:pPr>
            <w:r w:rsidRPr="002A55C9">
              <w:rPr>
                <w:sz w:val="24"/>
                <w:szCs w:val="24"/>
              </w:rPr>
              <w:t>1%</w:t>
            </w:r>
          </w:p>
        </w:tc>
      </w:tr>
      <w:bookmarkEnd w:id="84"/>
      <w:tr w:rsidR="003F4499" w:rsidRPr="00C170EA" w14:paraId="569DDEA0" w14:textId="77777777" w:rsidTr="0030373A">
        <w:trPr>
          <w:trHeight w:val="504"/>
        </w:trPr>
        <w:tc>
          <w:tcPr>
            <w:tcW w:w="3024" w:type="dxa"/>
          </w:tcPr>
          <w:p w14:paraId="6904EA74" w14:textId="77777777" w:rsidR="003F4499" w:rsidRPr="00C170EA" w:rsidRDefault="003F4499" w:rsidP="008E3DC7">
            <w:pPr>
              <w:rPr>
                <w:b/>
                <w:color w:val="000000"/>
                <w:sz w:val="24"/>
                <w:szCs w:val="24"/>
              </w:rPr>
            </w:pPr>
            <w:r w:rsidRPr="00C170EA">
              <w:rPr>
                <w:b/>
                <w:color w:val="000000"/>
                <w:sz w:val="24"/>
                <w:szCs w:val="24"/>
              </w:rPr>
              <w:t>TOTAL</w:t>
            </w:r>
          </w:p>
        </w:tc>
        <w:tc>
          <w:tcPr>
            <w:tcW w:w="1584" w:type="dxa"/>
          </w:tcPr>
          <w:p w14:paraId="7CA353B5" w14:textId="77777777" w:rsidR="003F4499" w:rsidRPr="00195416" w:rsidRDefault="003F4499" w:rsidP="008E3DC7">
            <w:pPr>
              <w:jc w:val="center"/>
              <w:rPr>
                <w:b/>
                <w:bCs/>
                <w:sz w:val="24"/>
                <w:szCs w:val="24"/>
              </w:rPr>
            </w:pPr>
            <w:r w:rsidRPr="00195416">
              <w:rPr>
                <w:b/>
                <w:bCs/>
                <w:sz w:val="24"/>
                <w:szCs w:val="24"/>
              </w:rPr>
              <w:t>3,713</w:t>
            </w:r>
          </w:p>
        </w:tc>
        <w:tc>
          <w:tcPr>
            <w:tcW w:w="1805" w:type="dxa"/>
          </w:tcPr>
          <w:p w14:paraId="20CF325A" w14:textId="77777777" w:rsidR="003F4499" w:rsidRPr="00195416" w:rsidRDefault="003F4499" w:rsidP="008E3DC7">
            <w:pPr>
              <w:jc w:val="center"/>
              <w:rPr>
                <w:b/>
                <w:bCs/>
                <w:sz w:val="24"/>
                <w:szCs w:val="24"/>
              </w:rPr>
            </w:pPr>
            <w:r w:rsidRPr="00195416">
              <w:rPr>
                <w:b/>
                <w:bCs/>
                <w:sz w:val="24"/>
                <w:szCs w:val="24"/>
              </w:rPr>
              <w:t>100%</w:t>
            </w:r>
          </w:p>
        </w:tc>
        <w:tc>
          <w:tcPr>
            <w:tcW w:w="1581" w:type="dxa"/>
          </w:tcPr>
          <w:p w14:paraId="47CB7A3D" w14:textId="77777777" w:rsidR="003F4499" w:rsidRPr="002A55C9" w:rsidRDefault="003F4499" w:rsidP="008E3DC7">
            <w:pPr>
              <w:jc w:val="center"/>
              <w:rPr>
                <w:b/>
                <w:bCs/>
                <w:color w:val="000000"/>
                <w:sz w:val="24"/>
                <w:szCs w:val="24"/>
              </w:rPr>
            </w:pPr>
            <w:r w:rsidRPr="002A55C9">
              <w:rPr>
                <w:b/>
                <w:bCs/>
                <w:sz w:val="24"/>
                <w:szCs w:val="24"/>
              </w:rPr>
              <w:t>2,957</w:t>
            </w:r>
          </w:p>
        </w:tc>
        <w:tc>
          <w:tcPr>
            <w:tcW w:w="1804" w:type="dxa"/>
          </w:tcPr>
          <w:p w14:paraId="641D644E" w14:textId="77777777" w:rsidR="003F4499" w:rsidRPr="002A55C9" w:rsidRDefault="003F4499" w:rsidP="008E3DC7">
            <w:pPr>
              <w:jc w:val="center"/>
              <w:rPr>
                <w:b/>
                <w:bCs/>
                <w:color w:val="000000"/>
                <w:sz w:val="24"/>
                <w:szCs w:val="24"/>
              </w:rPr>
            </w:pPr>
            <w:r w:rsidRPr="002A55C9">
              <w:rPr>
                <w:b/>
                <w:bCs/>
                <w:sz w:val="24"/>
                <w:szCs w:val="24"/>
              </w:rPr>
              <w:t>100%</w:t>
            </w:r>
          </w:p>
        </w:tc>
      </w:tr>
    </w:tbl>
    <w:p w14:paraId="0172753F" w14:textId="77777777" w:rsidR="003F4499" w:rsidRPr="0074712D" w:rsidRDefault="003F4499" w:rsidP="00405251">
      <w:pPr>
        <w:rPr>
          <w:highlight w:val="yellow"/>
        </w:rPr>
      </w:pPr>
    </w:p>
    <w:p w14:paraId="1F08B28D" w14:textId="77777777" w:rsidR="003F4499" w:rsidRPr="005F4302" w:rsidRDefault="003F4499" w:rsidP="005F4302">
      <w:pPr>
        <w:rPr>
          <w:b/>
          <w:bCs/>
        </w:rPr>
      </w:pPr>
      <w:r w:rsidRPr="005F4302">
        <w:rPr>
          <w:b/>
          <w:bCs/>
        </w:rPr>
        <w:t xml:space="preserve">Closed from Service </w:t>
      </w:r>
    </w:p>
    <w:tbl>
      <w:tblPr>
        <w:tblStyle w:val="TableGrid"/>
        <w:tblW w:w="9792" w:type="dxa"/>
        <w:tblLook w:val="04A0" w:firstRow="1" w:lastRow="0" w:firstColumn="1" w:lastColumn="0" w:noHBand="0" w:noVBand="1"/>
        <w:tblCaption w:val="Closed from service (28s) SFY 2020 vs. SFY 2019"/>
        <w:tblDescription w:val="Table reads from left to right with 5 columns (Disability type, SFY 2020 number, SFY 2020 percentage, SFY 2019 number, and SFY 2019 percentage). Table has 10 rows (disability type, blind/visuallly impairment, deaf/hard of hearing, intellect./dev. disabilty, learning disability, physical disability, psychiatric disability, traumatic brain injury, not reported, and total)."/>
      </w:tblPr>
      <w:tblGrid>
        <w:gridCol w:w="3024"/>
        <w:gridCol w:w="1584"/>
        <w:gridCol w:w="1800"/>
        <w:gridCol w:w="1584"/>
        <w:gridCol w:w="1800"/>
      </w:tblGrid>
      <w:tr w:rsidR="003F4499" w:rsidRPr="002656A5" w14:paraId="570CFCA7" w14:textId="77777777" w:rsidTr="0030373A">
        <w:trPr>
          <w:trHeight w:val="504"/>
        </w:trPr>
        <w:tc>
          <w:tcPr>
            <w:tcW w:w="3024" w:type="dxa"/>
          </w:tcPr>
          <w:p w14:paraId="2BB69BB3" w14:textId="77777777" w:rsidR="003F4499" w:rsidRPr="002656A5" w:rsidRDefault="003F4499" w:rsidP="00930280">
            <w:pPr>
              <w:rPr>
                <w:b/>
                <w:color w:val="000000"/>
                <w:sz w:val="24"/>
                <w:szCs w:val="24"/>
              </w:rPr>
            </w:pPr>
            <w:r w:rsidRPr="002656A5">
              <w:rPr>
                <w:b/>
                <w:color w:val="000000"/>
                <w:sz w:val="24"/>
                <w:szCs w:val="24"/>
              </w:rPr>
              <w:t>Disability Type</w:t>
            </w:r>
          </w:p>
        </w:tc>
        <w:tc>
          <w:tcPr>
            <w:tcW w:w="1584" w:type="dxa"/>
          </w:tcPr>
          <w:p w14:paraId="177FE428" w14:textId="77777777" w:rsidR="003F4499" w:rsidRPr="002656A5" w:rsidRDefault="003F4499" w:rsidP="00930280">
            <w:pPr>
              <w:jc w:val="center"/>
              <w:rPr>
                <w:b/>
                <w:sz w:val="24"/>
                <w:szCs w:val="24"/>
              </w:rPr>
            </w:pPr>
            <w:r w:rsidRPr="00C170EA">
              <w:rPr>
                <w:b/>
                <w:sz w:val="24"/>
                <w:szCs w:val="24"/>
              </w:rPr>
              <w:t>SFY 202</w:t>
            </w:r>
            <w:r>
              <w:rPr>
                <w:b/>
                <w:sz w:val="24"/>
                <w:szCs w:val="24"/>
              </w:rPr>
              <w:t>1</w:t>
            </w:r>
            <w:r w:rsidRPr="00C170EA">
              <w:rPr>
                <w:b/>
                <w:sz w:val="24"/>
                <w:szCs w:val="24"/>
              </w:rPr>
              <w:t xml:space="preserve"> </w:t>
            </w:r>
            <w:r w:rsidRPr="002656A5">
              <w:rPr>
                <w:b/>
                <w:sz w:val="24"/>
                <w:szCs w:val="24"/>
              </w:rPr>
              <w:t>Number</w:t>
            </w:r>
          </w:p>
        </w:tc>
        <w:tc>
          <w:tcPr>
            <w:tcW w:w="1800" w:type="dxa"/>
          </w:tcPr>
          <w:p w14:paraId="20607E41" w14:textId="77777777" w:rsidR="003F4499" w:rsidRPr="002656A5" w:rsidRDefault="003F4499" w:rsidP="00930280">
            <w:pPr>
              <w:jc w:val="center"/>
              <w:rPr>
                <w:b/>
                <w:sz w:val="24"/>
                <w:szCs w:val="24"/>
              </w:rPr>
            </w:pPr>
            <w:r w:rsidRPr="002656A5">
              <w:rPr>
                <w:b/>
                <w:sz w:val="24"/>
                <w:szCs w:val="24"/>
              </w:rPr>
              <w:t>SFY 202</w:t>
            </w:r>
            <w:r>
              <w:rPr>
                <w:b/>
                <w:sz w:val="24"/>
                <w:szCs w:val="24"/>
              </w:rPr>
              <w:t>1</w:t>
            </w:r>
            <w:r w:rsidRPr="002656A5">
              <w:rPr>
                <w:b/>
                <w:sz w:val="24"/>
                <w:szCs w:val="24"/>
              </w:rPr>
              <w:t xml:space="preserve"> Percentage</w:t>
            </w:r>
          </w:p>
        </w:tc>
        <w:tc>
          <w:tcPr>
            <w:tcW w:w="1584" w:type="dxa"/>
          </w:tcPr>
          <w:p w14:paraId="30D849C9" w14:textId="77777777" w:rsidR="003F4499" w:rsidRPr="002656A5" w:rsidRDefault="003F4499" w:rsidP="00930280">
            <w:pPr>
              <w:jc w:val="center"/>
              <w:rPr>
                <w:b/>
                <w:sz w:val="24"/>
                <w:szCs w:val="24"/>
              </w:rPr>
            </w:pPr>
            <w:r w:rsidRPr="00C170EA">
              <w:rPr>
                <w:b/>
                <w:sz w:val="24"/>
                <w:szCs w:val="24"/>
              </w:rPr>
              <w:t>SFY 202</w:t>
            </w:r>
            <w:r>
              <w:rPr>
                <w:b/>
                <w:sz w:val="24"/>
                <w:szCs w:val="24"/>
              </w:rPr>
              <w:t>0</w:t>
            </w:r>
            <w:r w:rsidRPr="00C170EA">
              <w:rPr>
                <w:b/>
                <w:sz w:val="24"/>
                <w:szCs w:val="24"/>
              </w:rPr>
              <w:t xml:space="preserve"> </w:t>
            </w:r>
            <w:r w:rsidRPr="002656A5">
              <w:rPr>
                <w:b/>
                <w:sz w:val="24"/>
                <w:szCs w:val="24"/>
              </w:rPr>
              <w:t>Number</w:t>
            </w:r>
          </w:p>
        </w:tc>
        <w:tc>
          <w:tcPr>
            <w:tcW w:w="1800" w:type="dxa"/>
          </w:tcPr>
          <w:p w14:paraId="74936EC2" w14:textId="77777777" w:rsidR="003F4499" w:rsidRPr="002656A5" w:rsidRDefault="003F4499" w:rsidP="00930280">
            <w:pPr>
              <w:jc w:val="center"/>
              <w:rPr>
                <w:b/>
                <w:sz w:val="24"/>
                <w:szCs w:val="24"/>
              </w:rPr>
            </w:pPr>
            <w:r w:rsidRPr="00C170EA">
              <w:rPr>
                <w:b/>
                <w:sz w:val="24"/>
                <w:szCs w:val="24"/>
              </w:rPr>
              <w:t>SFY 202</w:t>
            </w:r>
            <w:r>
              <w:rPr>
                <w:b/>
                <w:sz w:val="24"/>
                <w:szCs w:val="24"/>
              </w:rPr>
              <w:t>0</w:t>
            </w:r>
            <w:r w:rsidRPr="00C170EA">
              <w:rPr>
                <w:b/>
                <w:sz w:val="24"/>
                <w:szCs w:val="24"/>
              </w:rPr>
              <w:t xml:space="preserve"> </w:t>
            </w:r>
            <w:r w:rsidRPr="002656A5">
              <w:rPr>
                <w:b/>
                <w:sz w:val="24"/>
                <w:szCs w:val="24"/>
              </w:rPr>
              <w:t>Percentage</w:t>
            </w:r>
          </w:p>
        </w:tc>
      </w:tr>
      <w:tr w:rsidR="003F4499" w:rsidRPr="002656A5" w14:paraId="2FA32CCF" w14:textId="77777777" w:rsidTr="0030373A">
        <w:trPr>
          <w:trHeight w:val="504"/>
        </w:trPr>
        <w:tc>
          <w:tcPr>
            <w:tcW w:w="3024" w:type="dxa"/>
          </w:tcPr>
          <w:p w14:paraId="284571C1" w14:textId="77777777" w:rsidR="003F4499" w:rsidRPr="002656A5" w:rsidRDefault="003F4499" w:rsidP="002A55C9">
            <w:pPr>
              <w:rPr>
                <w:sz w:val="24"/>
                <w:szCs w:val="24"/>
              </w:rPr>
            </w:pPr>
            <w:r w:rsidRPr="002656A5">
              <w:rPr>
                <w:sz w:val="24"/>
                <w:szCs w:val="24"/>
              </w:rPr>
              <w:t>Blind/Visually Impaired</w:t>
            </w:r>
          </w:p>
        </w:tc>
        <w:tc>
          <w:tcPr>
            <w:tcW w:w="1584" w:type="dxa"/>
          </w:tcPr>
          <w:p w14:paraId="0B29BFD9" w14:textId="77777777" w:rsidR="003F4499" w:rsidRPr="002D21F9" w:rsidRDefault="003F4499" w:rsidP="002A55C9">
            <w:pPr>
              <w:jc w:val="center"/>
              <w:rPr>
                <w:sz w:val="24"/>
                <w:szCs w:val="24"/>
              </w:rPr>
            </w:pPr>
            <w:r w:rsidRPr="002A55C9">
              <w:rPr>
                <w:sz w:val="24"/>
                <w:szCs w:val="24"/>
              </w:rPr>
              <w:t>220</w:t>
            </w:r>
          </w:p>
        </w:tc>
        <w:tc>
          <w:tcPr>
            <w:tcW w:w="1800" w:type="dxa"/>
          </w:tcPr>
          <w:p w14:paraId="5BB1AD4A" w14:textId="77777777" w:rsidR="003F4499" w:rsidRPr="002D21F9" w:rsidRDefault="003F4499" w:rsidP="002A55C9">
            <w:pPr>
              <w:jc w:val="center"/>
              <w:rPr>
                <w:sz w:val="24"/>
                <w:szCs w:val="24"/>
              </w:rPr>
            </w:pPr>
            <w:r w:rsidRPr="002A55C9">
              <w:rPr>
                <w:sz w:val="24"/>
                <w:szCs w:val="24"/>
              </w:rPr>
              <w:t>4%</w:t>
            </w:r>
          </w:p>
        </w:tc>
        <w:tc>
          <w:tcPr>
            <w:tcW w:w="1584" w:type="dxa"/>
          </w:tcPr>
          <w:p w14:paraId="4A51D855" w14:textId="77777777" w:rsidR="003F4499" w:rsidRPr="002A55C9" w:rsidRDefault="003F4499" w:rsidP="002A55C9">
            <w:pPr>
              <w:jc w:val="center"/>
              <w:rPr>
                <w:sz w:val="24"/>
                <w:szCs w:val="24"/>
              </w:rPr>
            </w:pPr>
            <w:r w:rsidRPr="002A55C9">
              <w:rPr>
                <w:sz w:val="24"/>
                <w:szCs w:val="24"/>
              </w:rPr>
              <w:t>184</w:t>
            </w:r>
          </w:p>
        </w:tc>
        <w:tc>
          <w:tcPr>
            <w:tcW w:w="1800" w:type="dxa"/>
          </w:tcPr>
          <w:p w14:paraId="40E516A9" w14:textId="77777777" w:rsidR="003F4499" w:rsidRPr="002A55C9" w:rsidRDefault="003F4499" w:rsidP="002A55C9">
            <w:pPr>
              <w:jc w:val="center"/>
              <w:rPr>
                <w:sz w:val="24"/>
                <w:szCs w:val="24"/>
              </w:rPr>
            </w:pPr>
            <w:r w:rsidRPr="002A55C9">
              <w:rPr>
                <w:sz w:val="24"/>
                <w:szCs w:val="24"/>
              </w:rPr>
              <w:t>4%</w:t>
            </w:r>
          </w:p>
        </w:tc>
      </w:tr>
      <w:tr w:rsidR="003F4499" w:rsidRPr="002656A5" w14:paraId="44C2C459" w14:textId="77777777" w:rsidTr="0030373A">
        <w:trPr>
          <w:trHeight w:val="504"/>
        </w:trPr>
        <w:tc>
          <w:tcPr>
            <w:tcW w:w="3024" w:type="dxa"/>
          </w:tcPr>
          <w:p w14:paraId="21FACBC1" w14:textId="77777777" w:rsidR="003F4499" w:rsidRPr="002656A5" w:rsidRDefault="003F4499" w:rsidP="002A55C9">
            <w:pPr>
              <w:rPr>
                <w:sz w:val="24"/>
                <w:szCs w:val="24"/>
              </w:rPr>
            </w:pPr>
            <w:r w:rsidRPr="002656A5">
              <w:rPr>
                <w:sz w:val="24"/>
                <w:szCs w:val="24"/>
              </w:rPr>
              <w:t>Cognitive Impairment</w:t>
            </w:r>
          </w:p>
        </w:tc>
        <w:tc>
          <w:tcPr>
            <w:tcW w:w="1584" w:type="dxa"/>
          </w:tcPr>
          <w:p w14:paraId="2D677AB0" w14:textId="77777777" w:rsidR="003F4499" w:rsidRPr="002D21F9" w:rsidRDefault="003F4499" w:rsidP="002A55C9">
            <w:pPr>
              <w:jc w:val="center"/>
              <w:rPr>
                <w:sz w:val="24"/>
                <w:szCs w:val="24"/>
              </w:rPr>
            </w:pPr>
            <w:r w:rsidRPr="002A55C9">
              <w:rPr>
                <w:sz w:val="24"/>
                <w:szCs w:val="24"/>
              </w:rPr>
              <w:t>361</w:t>
            </w:r>
          </w:p>
        </w:tc>
        <w:tc>
          <w:tcPr>
            <w:tcW w:w="1800" w:type="dxa"/>
          </w:tcPr>
          <w:p w14:paraId="75DA8807" w14:textId="77777777" w:rsidR="003F4499" w:rsidRPr="002D21F9" w:rsidRDefault="003F4499" w:rsidP="002A55C9">
            <w:pPr>
              <w:jc w:val="center"/>
              <w:rPr>
                <w:sz w:val="24"/>
                <w:szCs w:val="24"/>
              </w:rPr>
            </w:pPr>
            <w:r w:rsidRPr="002A55C9">
              <w:rPr>
                <w:sz w:val="24"/>
                <w:szCs w:val="24"/>
              </w:rPr>
              <w:t>6%</w:t>
            </w:r>
          </w:p>
        </w:tc>
        <w:tc>
          <w:tcPr>
            <w:tcW w:w="1584" w:type="dxa"/>
          </w:tcPr>
          <w:p w14:paraId="5BA1696E" w14:textId="77777777" w:rsidR="003F4499" w:rsidRPr="002A55C9" w:rsidRDefault="003F4499" w:rsidP="002A55C9">
            <w:pPr>
              <w:jc w:val="center"/>
              <w:rPr>
                <w:sz w:val="24"/>
                <w:szCs w:val="24"/>
              </w:rPr>
            </w:pPr>
            <w:r w:rsidRPr="002A55C9">
              <w:rPr>
                <w:sz w:val="24"/>
                <w:szCs w:val="24"/>
              </w:rPr>
              <w:t>273</w:t>
            </w:r>
          </w:p>
        </w:tc>
        <w:tc>
          <w:tcPr>
            <w:tcW w:w="1800" w:type="dxa"/>
          </w:tcPr>
          <w:p w14:paraId="5A568896" w14:textId="77777777" w:rsidR="003F4499" w:rsidRPr="002A55C9" w:rsidRDefault="003F4499" w:rsidP="002A55C9">
            <w:pPr>
              <w:jc w:val="center"/>
              <w:rPr>
                <w:sz w:val="24"/>
                <w:szCs w:val="24"/>
              </w:rPr>
            </w:pPr>
            <w:r w:rsidRPr="002A55C9">
              <w:rPr>
                <w:sz w:val="24"/>
                <w:szCs w:val="24"/>
              </w:rPr>
              <w:t>7%</w:t>
            </w:r>
          </w:p>
        </w:tc>
      </w:tr>
      <w:tr w:rsidR="003F4499" w:rsidRPr="002656A5" w14:paraId="21B1CD13" w14:textId="77777777" w:rsidTr="0030373A">
        <w:trPr>
          <w:trHeight w:val="504"/>
        </w:trPr>
        <w:tc>
          <w:tcPr>
            <w:tcW w:w="3024" w:type="dxa"/>
          </w:tcPr>
          <w:p w14:paraId="7EF36CB6" w14:textId="77777777" w:rsidR="003F4499" w:rsidRPr="002656A5" w:rsidRDefault="003F4499" w:rsidP="002A55C9">
            <w:pPr>
              <w:rPr>
                <w:sz w:val="24"/>
                <w:szCs w:val="24"/>
              </w:rPr>
            </w:pPr>
            <w:r w:rsidRPr="002656A5">
              <w:rPr>
                <w:sz w:val="24"/>
                <w:szCs w:val="24"/>
              </w:rPr>
              <w:t>Deaf/ Hard of Hearing</w:t>
            </w:r>
          </w:p>
        </w:tc>
        <w:tc>
          <w:tcPr>
            <w:tcW w:w="1584" w:type="dxa"/>
          </w:tcPr>
          <w:p w14:paraId="5B9E6EE9" w14:textId="77777777" w:rsidR="003F4499" w:rsidRPr="002D21F9" w:rsidRDefault="003F4499" w:rsidP="002A55C9">
            <w:pPr>
              <w:jc w:val="center"/>
              <w:rPr>
                <w:sz w:val="24"/>
                <w:szCs w:val="24"/>
              </w:rPr>
            </w:pPr>
            <w:r w:rsidRPr="002A55C9">
              <w:rPr>
                <w:sz w:val="24"/>
                <w:szCs w:val="24"/>
              </w:rPr>
              <w:t>265</w:t>
            </w:r>
          </w:p>
        </w:tc>
        <w:tc>
          <w:tcPr>
            <w:tcW w:w="1800" w:type="dxa"/>
          </w:tcPr>
          <w:p w14:paraId="6811D6F4" w14:textId="77777777" w:rsidR="003F4499" w:rsidRPr="002D21F9" w:rsidRDefault="003F4499" w:rsidP="002A55C9">
            <w:pPr>
              <w:jc w:val="center"/>
              <w:rPr>
                <w:sz w:val="24"/>
                <w:szCs w:val="24"/>
              </w:rPr>
            </w:pPr>
            <w:r w:rsidRPr="002A55C9">
              <w:rPr>
                <w:sz w:val="24"/>
                <w:szCs w:val="24"/>
              </w:rPr>
              <w:t>5%</w:t>
            </w:r>
          </w:p>
        </w:tc>
        <w:tc>
          <w:tcPr>
            <w:tcW w:w="1584" w:type="dxa"/>
          </w:tcPr>
          <w:p w14:paraId="0F704794" w14:textId="77777777" w:rsidR="003F4499" w:rsidRPr="002A55C9" w:rsidRDefault="003F4499" w:rsidP="002A55C9">
            <w:pPr>
              <w:jc w:val="center"/>
              <w:rPr>
                <w:sz w:val="24"/>
                <w:szCs w:val="24"/>
              </w:rPr>
            </w:pPr>
            <w:r w:rsidRPr="002A55C9">
              <w:rPr>
                <w:sz w:val="24"/>
                <w:szCs w:val="24"/>
              </w:rPr>
              <w:t>204</w:t>
            </w:r>
          </w:p>
        </w:tc>
        <w:tc>
          <w:tcPr>
            <w:tcW w:w="1800" w:type="dxa"/>
          </w:tcPr>
          <w:p w14:paraId="6176B2AF" w14:textId="77777777" w:rsidR="003F4499" w:rsidRPr="002A55C9" w:rsidRDefault="003F4499" w:rsidP="002A55C9">
            <w:pPr>
              <w:jc w:val="center"/>
              <w:rPr>
                <w:sz w:val="24"/>
                <w:szCs w:val="24"/>
              </w:rPr>
            </w:pPr>
            <w:r w:rsidRPr="002A55C9">
              <w:rPr>
                <w:sz w:val="24"/>
                <w:szCs w:val="24"/>
              </w:rPr>
              <w:t>5%</w:t>
            </w:r>
          </w:p>
        </w:tc>
      </w:tr>
      <w:tr w:rsidR="003F4499" w:rsidRPr="002656A5" w14:paraId="2A5DF1C5" w14:textId="77777777" w:rsidTr="0030373A">
        <w:trPr>
          <w:trHeight w:val="504"/>
        </w:trPr>
        <w:tc>
          <w:tcPr>
            <w:tcW w:w="3024" w:type="dxa"/>
          </w:tcPr>
          <w:p w14:paraId="3D152227" w14:textId="77777777" w:rsidR="003F4499" w:rsidRPr="002656A5" w:rsidRDefault="003F4499" w:rsidP="002A55C9">
            <w:pPr>
              <w:rPr>
                <w:sz w:val="24"/>
                <w:szCs w:val="24"/>
              </w:rPr>
            </w:pPr>
            <w:r w:rsidRPr="002656A5">
              <w:rPr>
                <w:sz w:val="24"/>
                <w:szCs w:val="24"/>
              </w:rPr>
              <w:t>Intellect./Dev. Disability</w:t>
            </w:r>
          </w:p>
        </w:tc>
        <w:tc>
          <w:tcPr>
            <w:tcW w:w="1584" w:type="dxa"/>
          </w:tcPr>
          <w:p w14:paraId="6ECBFA3F" w14:textId="77777777" w:rsidR="003F4499" w:rsidRPr="002D21F9" w:rsidRDefault="003F4499" w:rsidP="002A55C9">
            <w:pPr>
              <w:jc w:val="center"/>
              <w:rPr>
                <w:sz w:val="24"/>
                <w:szCs w:val="24"/>
              </w:rPr>
            </w:pPr>
            <w:r w:rsidRPr="002A55C9">
              <w:rPr>
                <w:sz w:val="24"/>
                <w:szCs w:val="24"/>
              </w:rPr>
              <w:t>936</w:t>
            </w:r>
          </w:p>
        </w:tc>
        <w:tc>
          <w:tcPr>
            <w:tcW w:w="1800" w:type="dxa"/>
          </w:tcPr>
          <w:p w14:paraId="224C390D" w14:textId="77777777" w:rsidR="003F4499" w:rsidRPr="002D21F9" w:rsidRDefault="003F4499" w:rsidP="002A55C9">
            <w:pPr>
              <w:jc w:val="center"/>
              <w:rPr>
                <w:sz w:val="24"/>
                <w:szCs w:val="24"/>
              </w:rPr>
            </w:pPr>
            <w:r w:rsidRPr="002A55C9">
              <w:rPr>
                <w:sz w:val="24"/>
                <w:szCs w:val="24"/>
              </w:rPr>
              <w:t>16%</w:t>
            </w:r>
          </w:p>
        </w:tc>
        <w:tc>
          <w:tcPr>
            <w:tcW w:w="1584" w:type="dxa"/>
          </w:tcPr>
          <w:p w14:paraId="61356C6E" w14:textId="77777777" w:rsidR="003F4499" w:rsidRPr="002A55C9" w:rsidRDefault="003F4499" w:rsidP="002A55C9">
            <w:pPr>
              <w:jc w:val="center"/>
              <w:rPr>
                <w:sz w:val="24"/>
                <w:szCs w:val="24"/>
              </w:rPr>
            </w:pPr>
            <w:r w:rsidRPr="002A55C9">
              <w:rPr>
                <w:sz w:val="24"/>
                <w:szCs w:val="24"/>
              </w:rPr>
              <w:t>678</w:t>
            </w:r>
          </w:p>
        </w:tc>
        <w:tc>
          <w:tcPr>
            <w:tcW w:w="1800" w:type="dxa"/>
          </w:tcPr>
          <w:p w14:paraId="598DA774" w14:textId="77777777" w:rsidR="003F4499" w:rsidRPr="002A55C9" w:rsidRDefault="003F4499" w:rsidP="002A55C9">
            <w:pPr>
              <w:jc w:val="center"/>
              <w:rPr>
                <w:sz w:val="24"/>
                <w:szCs w:val="24"/>
              </w:rPr>
            </w:pPr>
            <w:r w:rsidRPr="002A55C9">
              <w:rPr>
                <w:sz w:val="24"/>
                <w:szCs w:val="24"/>
              </w:rPr>
              <w:t>16%</w:t>
            </w:r>
          </w:p>
        </w:tc>
      </w:tr>
      <w:tr w:rsidR="003F4499" w:rsidRPr="002656A5" w14:paraId="5E09ED33" w14:textId="77777777" w:rsidTr="0030373A">
        <w:trPr>
          <w:trHeight w:val="504"/>
        </w:trPr>
        <w:tc>
          <w:tcPr>
            <w:tcW w:w="3024" w:type="dxa"/>
          </w:tcPr>
          <w:p w14:paraId="7110EA3B" w14:textId="77777777" w:rsidR="003F4499" w:rsidRPr="002656A5" w:rsidRDefault="003F4499" w:rsidP="002A55C9">
            <w:pPr>
              <w:rPr>
                <w:sz w:val="24"/>
                <w:szCs w:val="24"/>
              </w:rPr>
            </w:pPr>
            <w:r w:rsidRPr="002656A5">
              <w:rPr>
                <w:sz w:val="24"/>
                <w:szCs w:val="24"/>
              </w:rPr>
              <w:t>Learning Disability</w:t>
            </w:r>
          </w:p>
        </w:tc>
        <w:tc>
          <w:tcPr>
            <w:tcW w:w="1584" w:type="dxa"/>
          </w:tcPr>
          <w:p w14:paraId="30F6C734" w14:textId="77777777" w:rsidR="003F4499" w:rsidRPr="002D21F9" w:rsidRDefault="003F4499" w:rsidP="002A55C9">
            <w:pPr>
              <w:jc w:val="center"/>
              <w:rPr>
                <w:sz w:val="24"/>
                <w:szCs w:val="24"/>
              </w:rPr>
            </w:pPr>
            <w:r w:rsidRPr="002A55C9">
              <w:rPr>
                <w:sz w:val="24"/>
                <w:szCs w:val="24"/>
              </w:rPr>
              <w:t>849</w:t>
            </w:r>
          </w:p>
        </w:tc>
        <w:tc>
          <w:tcPr>
            <w:tcW w:w="1800" w:type="dxa"/>
          </w:tcPr>
          <w:p w14:paraId="0644F3C8" w14:textId="77777777" w:rsidR="003F4499" w:rsidRPr="002D21F9" w:rsidRDefault="003F4499" w:rsidP="002A55C9">
            <w:pPr>
              <w:jc w:val="center"/>
              <w:rPr>
                <w:sz w:val="24"/>
                <w:szCs w:val="24"/>
              </w:rPr>
            </w:pPr>
            <w:r w:rsidRPr="002A55C9">
              <w:rPr>
                <w:sz w:val="24"/>
                <w:szCs w:val="24"/>
              </w:rPr>
              <w:t>15%</w:t>
            </w:r>
          </w:p>
        </w:tc>
        <w:tc>
          <w:tcPr>
            <w:tcW w:w="1584" w:type="dxa"/>
          </w:tcPr>
          <w:p w14:paraId="1E48E3A0" w14:textId="77777777" w:rsidR="003F4499" w:rsidRPr="002A55C9" w:rsidRDefault="003F4499" w:rsidP="002A55C9">
            <w:pPr>
              <w:jc w:val="center"/>
              <w:rPr>
                <w:sz w:val="24"/>
                <w:szCs w:val="24"/>
              </w:rPr>
            </w:pPr>
            <w:r w:rsidRPr="002A55C9">
              <w:rPr>
                <w:sz w:val="24"/>
                <w:szCs w:val="24"/>
              </w:rPr>
              <w:t>658</w:t>
            </w:r>
          </w:p>
        </w:tc>
        <w:tc>
          <w:tcPr>
            <w:tcW w:w="1800" w:type="dxa"/>
          </w:tcPr>
          <w:p w14:paraId="6D512BCB" w14:textId="77777777" w:rsidR="003F4499" w:rsidRPr="002A55C9" w:rsidRDefault="003F4499" w:rsidP="002A55C9">
            <w:pPr>
              <w:jc w:val="center"/>
              <w:rPr>
                <w:sz w:val="24"/>
                <w:szCs w:val="24"/>
              </w:rPr>
            </w:pPr>
            <w:r w:rsidRPr="002A55C9">
              <w:rPr>
                <w:sz w:val="24"/>
                <w:szCs w:val="24"/>
              </w:rPr>
              <w:t>16%</w:t>
            </w:r>
          </w:p>
        </w:tc>
      </w:tr>
      <w:tr w:rsidR="003F4499" w:rsidRPr="002656A5" w14:paraId="77D77C5B" w14:textId="77777777" w:rsidTr="0030373A">
        <w:trPr>
          <w:trHeight w:val="504"/>
        </w:trPr>
        <w:tc>
          <w:tcPr>
            <w:tcW w:w="3024" w:type="dxa"/>
          </w:tcPr>
          <w:p w14:paraId="3DDDB171" w14:textId="77777777" w:rsidR="003F4499" w:rsidRPr="002656A5" w:rsidRDefault="003F4499" w:rsidP="002A55C9">
            <w:pPr>
              <w:rPr>
                <w:sz w:val="24"/>
                <w:szCs w:val="24"/>
              </w:rPr>
            </w:pPr>
            <w:r w:rsidRPr="002656A5">
              <w:rPr>
                <w:sz w:val="24"/>
                <w:szCs w:val="24"/>
              </w:rPr>
              <w:t>Physical Disability</w:t>
            </w:r>
          </w:p>
        </w:tc>
        <w:tc>
          <w:tcPr>
            <w:tcW w:w="1584" w:type="dxa"/>
          </w:tcPr>
          <w:p w14:paraId="7CED15D0" w14:textId="77777777" w:rsidR="003F4499" w:rsidRPr="002D21F9" w:rsidRDefault="003F4499" w:rsidP="002A55C9">
            <w:pPr>
              <w:jc w:val="center"/>
              <w:rPr>
                <w:sz w:val="24"/>
                <w:szCs w:val="24"/>
              </w:rPr>
            </w:pPr>
            <w:r w:rsidRPr="002A55C9">
              <w:rPr>
                <w:sz w:val="24"/>
                <w:szCs w:val="24"/>
              </w:rPr>
              <w:t>1,047</w:t>
            </w:r>
          </w:p>
        </w:tc>
        <w:tc>
          <w:tcPr>
            <w:tcW w:w="1800" w:type="dxa"/>
          </w:tcPr>
          <w:p w14:paraId="2E6ABDA1" w14:textId="77777777" w:rsidR="003F4499" w:rsidRPr="002D21F9" w:rsidRDefault="003F4499" w:rsidP="002A55C9">
            <w:pPr>
              <w:jc w:val="center"/>
              <w:rPr>
                <w:sz w:val="24"/>
                <w:szCs w:val="24"/>
              </w:rPr>
            </w:pPr>
            <w:r w:rsidRPr="002A55C9">
              <w:rPr>
                <w:sz w:val="24"/>
                <w:szCs w:val="24"/>
              </w:rPr>
              <w:t>18%</w:t>
            </w:r>
          </w:p>
        </w:tc>
        <w:tc>
          <w:tcPr>
            <w:tcW w:w="1584" w:type="dxa"/>
          </w:tcPr>
          <w:p w14:paraId="4FF9A713" w14:textId="77777777" w:rsidR="003F4499" w:rsidRPr="002A55C9" w:rsidRDefault="003F4499" w:rsidP="002A55C9">
            <w:pPr>
              <w:jc w:val="center"/>
              <w:rPr>
                <w:sz w:val="24"/>
                <w:szCs w:val="24"/>
              </w:rPr>
            </w:pPr>
            <w:r w:rsidRPr="002A55C9">
              <w:rPr>
                <w:sz w:val="24"/>
                <w:szCs w:val="24"/>
              </w:rPr>
              <w:t>742</w:t>
            </w:r>
          </w:p>
        </w:tc>
        <w:tc>
          <w:tcPr>
            <w:tcW w:w="1800" w:type="dxa"/>
          </w:tcPr>
          <w:p w14:paraId="378B58B9" w14:textId="77777777" w:rsidR="003F4499" w:rsidRPr="002A55C9" w:rsidRDefault="003F4499" w:rsidP="002A55C9">
            <w:pPr>
              <w:jc w:val="center"/>
              <w:rPr>
                <w:sz w:val="24"/>
                <w:szCs w:val="24"/>
              </w:rPr>
            </w:pPr>
            <w:r w:rsidRPr="002A55C9">
              <w:rPr>
                <w:sz w:val="24"/>
                <w:szCs w:val="24"/>
              </w:rPr>
              <w:t>18%</w:t>
            </w:r>
          </w:p>
        </w:tc>
      </w:tr>
      <w:tr w:rsidR="003F4499" w:rsidRPr="002656A5" w14:paraId="1F73ECE3" w14:textId="77777777" w:rsidTr="0030373A">
        <w:trPr>
          <w:trHeight w:val="504"/>
        </w:trPr>
        <w:tc>
          <w:tcPr>
            <w:tcW w:w="3024" w:type="dxa"/>
          </w:tcPr>
          <w:p w14:paraId="20CAB662" w14:textId="77777777" w:rsidR="003F4499" w:rsidRPr="002656A5" w:rsidRDefault="003F4499" w:rsidP="002A55C9">
            <w:pPr>
              <w:rPr>
                <w:sz w:val="24"/>
                <w:szCs w:val="24"/>
              </w:rPr>
            </w:pPr>
            <w:r w:rsidRPr="002656A5">
              <w:rPr>
                <w:sz w:val="24"/>
                <w:szCs w:val="24"/>
              </w:rPr>
              <w:t>Psychiatric Disability</w:t>
            </w:r>
          </w:p>
        </w:tc>
        <w:tc>
          <w:tcPr>
            <w:tcW w:w="1584" w:type="dxa"/>
          </w:tcPr>
          <w:p w14:paraId="1BC382E1" w14:textId="77777777" w:rsidR="003F4499" w:rsidRPr="002D21F9" w:rsidRDefault="003F4499" w:rsidP="002A55C9">
            <w:pPr>
              <w:jc w:val="center"/>
              <w:rPr>
                <w:sz w:val="24"/>
                <w:szCs w:val="24"/>
              </w:rPr>
            </w:pPr>
            <w:r w:rsidRPr="002A55C9">
              <w:rPr>
                <w:sz w:val="24"/>
                <w:szCs w:val="24"/>
              </w:rPr>
              <w:t>1,987</w:t>
            </w:r>
          </w:p>
        </w:tc>
        <w:tc>
          <w:tcPr>
            <w:tcW w:w="1800" w:type="dxa"/>
          </w:tcPr>
          <w:p w14:paraId="3680AAD6" w14:textId="77777777" w:rsidR="003F4499" w:rsidRPr="002D21F9" w:rsidRDefault="003F4499" w:rsidP="002A55C9">
            <w:pPr>
              <w:jc w:val="center"/>
              <w:rPr>
                <w:sz w:val="24"/>
                <w:szCs w:val="24"/>
              </w:rPr>
            </w:pPr>
            <w:r w:rsidRPr="002A55C9">
              <w:rPr>
                <w:sz w:val="24"/>
                <w:szCs w:val="24"/>
              </w:rPr>
              <w:t>35%</w:t>
            </w:r>
          </w:p>
        </w:tc>
        <w:tc>
          <w:tcPr>
            <w:tcW w:w="1584" w:type="dxa"/>
          </w:tcPr>
          <w:p w14:paraId="012696F5" w14:textId="77777777" w:rsidR="003F4499" w:rsidRPr="002A55C9" w:rsidRDefault="003F4499" w:rsidP="002A55C9">
            <w:pPr>
              <w:jc w:val="center"/>
              <w:rPr>
                <w:sz w:val="24"/>
                <w:szCs w:val="24"/>
              </w:rPr>
            </w:pPr>
            <w:r w:rsidRPr="002A55C9">
              <w:rPr>
                <w:sz w:val="24"/>
                <w:szCs w:val="24"/>
              </w:rPr>
              <w:t>1,399</w:t>
            </w:r>
          </w:p>
        </w:tc>
        <w:tc>
          <w:tcPr>
            <w:tcW w:w="1800" w:type="dxa"/>
          </w:tcPr>
          <w:p w14:paraId="4079E5DC" w14:textId="77777777" w:rsidR="003F4499" w:rsidRPr="002A55C9" w:rsidRDefault="003F4499" w:rsidP="002A55C9">
            <w:pPr>
              <w:jc w:val="center"/>
              <w:rPr>
                <w:sz w:val="24"/>
                <w:szCs w:val="24"/>
              </w:rPr>
            </w:pPr>
            <w:r w:rsidRPr="002A55C9">
              <w:rPr>
                <w:sz w:val="24"/>
                <w:szCs w:val="24"/>
              </w:rPr>
              <w:t>33%</w:t>
            </w:r>
          </w:p>
        </w:tc>
      </w:tr>
      <w:tr w:rsidR="003F4499" w:rsidRPr="002656A5" w14:paraId="35278CE0" w14:textId="77777777" w:rsidTr="0030373A">
        <w:trPr>
          <w:trHeight w:val="504"/>
        </w:trPr>
        <w:tc>
          <w:tcPr>
            <w:tcW w:w="3024" w:type="dxa"/>
          </w:tcPr>
          <w:p w14:paraId="3D5375BD" w14:textId="77777777" w:rsidR="003F4499" w:rsidRPr="002656A5" w:rsidRDefault="003F4499" w:rsidP="002A55C9">
            <w:pPr>
              <w:rPr>
                <w:sz w:val="24"/>
                <w:szCs w:val="24"/>
              </w:rPr>
            </w:pPr>
            <w:r w:rsidRPr="002656A5">
              <w:rPr>
                <w:sz w:val="24"/>
                <w:szCs w:val="24"/>
              </w:rPr>
              <w:t>Traumatic Brain Injury</w:t>
            </w:r>
          </w:p>
        </w:tc>
        <w:tc>
          <w:tcPr>
            <w:tcW w:w="1584" w:type="dxa"/>
          </w:tcPr>
          <w:p w14:paraId="45D8B31E" w14:textId="77777777" w:rsidR="003F4499" w:rsidRPr="002D21F9" w:rsidRDefault="003F4499" w:rsidP="002A55C9">
            <w:pPr>
              <w:jc w:val="center"/>
              <w:rPr>
                <w:sz w:val="24"/>
                <w:szCs w:val="24"/>
              </w:rPr>
            </w:pPr>
            <w:r w:rsidRPr="002A55C9">
              <w:rPr>
                <w:sz w:val="24"/>
                <w:szCs w:val="24"/>
              </w:rPr>
              <w:t>65</w:t>
            </w:r>
          </w:p>
        </w:tc>
        <w:tc>
          <w:tcPr>
            <w:tcW w:w="1800" w:type="dxa"/>
          </w:tcPr>
          <w:p w14:paraId="255C6F79" w14:textId="77777777" w:rsidR="003F4499" w:rsidRPr="002D21F9" w:rsidRDefault="003F4499" w:rsidP="002A55C9">
            <w:pPr>
              <w:jc w:val="center"/>
              <w:rPr>
                <w:sz w:val="24"/>
                <w:szCs w:val="24"/>
              </w:rPr>
            </w:pPr>
            <w:r w:rsidRPr="002A55C9">
              <w:rPr>
                <w:sz w:val="24"/>
                <w:szCs w:val="24"/>
              </w:rPr>
              <w:t>1%</w:t>
            </w:r>
          </w:p>
        </w:tc>
        <w:tc>
          <w:tcPr>
            <w:tcW w:w="1584" w:type="dxa"/>
          </w:tcPr>
          <w:p w14:paraId="662D4C2C" w14:textId="77777777" w:rsidR="003F4499" w:rsidRPr="002A55C9" w:rsidRDefault="003F4499" w:rsidP="002A55C9">
            <w:pPr>
              <w:jc w:val="center"/>
              <w:rPr>
                <w:sz w:val="24"/>
                <w:szCs w:val="24"/>
              </w:rPr>
            </w:pPr>
            <w:r w:rsidRPr="002A55C9">
              <w:rPr>
                <w:sz w:val="24"/>
                <w:szCs w:val="24"/>
              </w:rPr>
              <w:t>48</w:t>
            </w:r>
          </w:p>
        </w:tc>
        <w:tc>
          <w:tcPr>
            <w:tcW w:w="1800" w:type="dxa"/>
          </w:tcPr>
          <w:p w14:paraId="72D01E4E" w14:textId="77777777" w:rsidR="003F4499" w:rsidRPr="002A55C9" w:rsidRDefault="003F4499" w:rsidP="002A55C9">
            <w:pPr>
              <w:jc w:val="center"/>
              <w:rPr>
                <w:sz w:val="24"/>
                <w:szCs w:val="24"/>
              </w:rPr>
            </w:pPr>
            <w:r w:rsidRPr="002A55C9">
              <w:rPr>
                <w:sz w:val="24"/>
                <w:szCs w:val="24"/>
              </w:rPr>
              <w:t>1%</w:t>
            </w:r>
          </w:p>
        </w:tc>
      </w:tr>
      <w:tr w:rsidR="003F4499" w:rsidRPr="002656A5" w14:paraId="400A8D9C" w14:textId="77777777" w:rsidTr="0030373A">
        <w:trPr>
          <w:trHeight w:val="504"/>
        </w:trPr>
        <w:tc>
          <w:tcPr>
            <w:tcW w:w="3024" w:type="dxa"/>
          </w:tcPr>
          <w:p w14:paraId="49542EA3" w14:textId="77777777" w:rsidR="003F4499" w:rsidRPr="002656A5" w:rsidRDefault="003F4499" w:rsidP="002A55C9">
            <w:pPr>
              <w:rPr>
                <w:sz w:val="24"/>
                <w:szCs w:val="24"/>
              </w:rPr>
            </w:pPr>
            <w:r w:rsidRPr="002656A5">
              <w:rPr>
                <w:sz w:val="24"/>
                <w:szCs w:val="24"/>
              </w:rPr>
              <w:t>Not Reported</w:t>
            </w:r>
          </w:p>
        </w:tc>
        <w:tc>
          <w:tcPr>
            <w:tcW w:w="1584" w:type="dxa"/>
          </w:tcPr>
          <w:p w14:paraId="3D8E0512" w14:textId="77777777" w:rsidR="003F4499" w:rsidRPr="002D21F9" w:rsidRDefault="003F4499" w:rsidP="002A55C9">
            <w:pPr>
              <w:jc w:val="center"/>
              <w:rPr>
                <w:sz w:val="24"/>
                <w:szCs w:val="24"/>
              </w:rPr>
            </w:pPr>
            <w:r w:rsidRPr="002A55C9">
              <w:rPr>
                <w:sz w:val="24"/>
                <w:szCs w:val="24"/>
              </w:rPr>
              <w:t>0</w:t>
            </w:r>
          </w:p>
        </w:tc>
        <w:tc>
          <w:tcPr>
            <w:tcW w:w="1800" w:type="dxa"/>
          </w:tcPr>
          <w:p w14:paraId="0C6565EC" w14:textId="77777777" w:rsidR="003F4499" w:rsidRPr="002D21F9" w:rsidRDefault="003F4499" w:rsidP="002A55C9">
            <w:pPr>
              <w:jc w:val="center"/>
              <w:rPr>
                <w:sz w:val="24"/>
                <w:szCs w:val="24"/>
              </w:rPr>
            </w:pPr>
            <w:r w:rsidRPr="002A55C9">
              <w:rPr>
                <w:sz w:val="24"/>
                <w:szCs w:val="24"/>
              </w:rPr>
              <w:t>0%</w:t>
            </w:r>
          </w:p>
        </w:tc>
        <w:tc>
          <w:tcPr>
            <w:tcW w:w="1584" w:type="dxa"/>
          </w:tcPr>
          <w:p w14:paraId="2903D52B" w14:textId="77777777" w:rsidR="003F4499" w:rsidRPr="002A55C9" w:rsidRDefault="003F4499" w:rsidP="002A55C9">
            <w:pPr>
              <w:jc w:val="center"/>
              <w:rPr>
                <w:sz w:val="24"/>
                <w:szCs w:val="24"/>
              </w:rPr>
            </w:pPr>
            <w:r w:rsidRPr="002A55C9">
              <w:rPr>
                <w:sz w:val="24"/>
                <w:szCs w:val="24"/>
              </w:rPr>
              <w:t>0</w:t>
            </w:r>
          </w:p>
        </w:tc>
        <w:tc>
          <w:tcPr>
            <w:tcW w:w="1800" w:type="dxa"/>
          </w:tcPr>
          <w:p w14:paraId="1315A293" w14:textId="77777777" w:rsidR="003F4499" w:rsidRPr="002A55C9" w:rsidRDefault="003F4499" w:rsidP="002A55C9">
            <w:pPr>
              <w:jc w:val="center"/>
              <w:rPr>
                <w:sz w:val="24"/>
                <w:szCs w:val="24"/>
              </w:rPr>
            </w:pPr>
            <w:r w:rsidRPr="002A55C9">
              <w:rPr>
                <w:sz w:val="24"/>
                <w:szCs w:val="24"/>
              </w:rPr>
              <w:t>0%</w:t>
            </w:r>
          </w:p>
        </w:tc>
      </w:tr>
      <w:tr w:rsidR="003F4499" w:rsidRPr="007E16A9" w14:paraId="07DA933D" w14:textId="77777777" w:rsidTr="0030373A">
        <w:trPr>
          <w:trHeight w:val="504"/>
        </w:trPr>
        <w:tc>
          <w:tcPr>
            <w:tcW w:w="3024" w:type="dxa"/>
          </w:tcPr>
          <w:p w14:paraId="6FE779F4" w14:textId="77777777" w:rsidR="003F4499" w:rsidRPr="002656A5" w:rsidRDefault="003F4499" w:rsidP="002A55C9">
            <w:pPr>
              <w:rPr>
                <w:b/>
                <w:color w:val="000000"/>
                <w:sz w:val="24"/>
                <w:szCs w:val="24"/>
              </w:rPr>
            </w:pPr>
            <w:r w:rsidRPr="002656A5">
              <w:rPr>
                <w:b/>
                <w:color w:val="000000"/>
                <w:sz w:val="24"/>
                <w:szCs w:val="24"/>
              </w:rPr>
              <w:t>TOTAL</w:t>
            </w:r>
          </w:p>
        </w:tc>
        <w:tc>
          <w:tcPr>
            <w:tcW w:w="1584" w:type="dxa"/>
          </w:tcPr>
          <w:p w14:paraId="1E3E6F24" w14:textId="77777777" w:rsidR="003F4499" w:rsidRPr="002A55C9" w:rsidRDefault="003F4499" w:rsidP="002A55C9">
            <w:pPr>
              <w:jc w:val="center"/>
              <w:rPr>
                <w:b/>
                <w:bCs/>
                <w:sz w:val="24"/>
                <w:szCs w:val="24"/>
              </w:rPr>
            </w:pPr>
            <w:r w:rsidRPr="002A55C9">
              <w:rPr>
                <w:b/>
                <w:bCs/>
                <w:sz w:val="24"/>
                <w:szCs w:val="24"/>
              </w:rPr>
              <w:t>5,730</w:t>
            </w:r>
          </w:p>
        </w:tc>
        <w:tc>
          <w:tcPr>
            <w:tcW w:w="1800" w:type="dxa"/>
          </w:tcPr>
          <w:p w14:paraId="5C3A8853" w14:textId="77777777" w:rsidR="003F4499" w:rsidRPr="002A55C9" w:rsidRDefault="003F4499" w:rsidP="002A55C9">
            <w:pPr>
              <w:jc w:val="center"/>
              <w:rPr>
                <w:b/>
                <w:bCs/>
                <w:sz w:val="24"/>
                <w:szCs w:val="24"/>
              </w:rPr>
            </w:pPr>
            <w:r w:rsidRPr="002A55C9">
              <w:rPr>
                <w:b/>
                <w:bCs/>
                <w:sz w:val="24"/>
                <w:szCs w:val="24"/>
              </w:rPr>
              <w:t>100%</w:t>
            </w:r>
          </w:p>
        </w:tc>
        <w:tc>
          <w:tcPr>
            <w:tcW w:w="1584" w:type="dxa"/>
          </w:tcPr>
          <w:p w14:paraId="4C8CC699" w14:textId="77777777" w:rsidR="003F4499" w:rsidRPr="002A55C9" w:rsidRDefault="003F4499" w:rsidP="002A55C9">
            <w:pPr>
              <w:jc w:val="center"/>
              <w:rPr>
                <w:b/>
                <w:bCs/>
                <w:sz w:val="24"/>
                <w:szCs w:val="24"/>
              </w:rPr>
            </w:pPr>
            <w:r w:rsidRPr="002A55C9">
              <w:rPr>
                <w:b/>
                <w:bCs/>
                <w:sz w:val="24"/>
                <w:szCs w:val="24"/>
              </w:rPr>
              <w:t>4,186</w:t>
            </w:r>
          </w:p>
        </w:tc>
        <w:tc>
          <w:tcPr>
            <w:tcW w:w="1800" w:type="dxa"/>
          </w:tcPr>
          <w:p w14:paraId="4FABAB61" w14:textId="77777777" w:rsidR="003F4499" w:rsidRPr="002A55C9" w:rsidRDefault="003F4499" w:rsidP="002A55C9">
            <w:pPr>
              <w:jc w:val="center"/>
              <w:rPr>
                <w:b/>
                <w:bCs/>
                <w:sz w:val="24"/>
                <w:szCs w:val="24"/>
              </w:rPr>
            </w:pPr>
            <w:r w:rsidRPr="002A55C9">
              <w:rPr>
                <w:b/>
                <w:bCs/>
                <w:sz w:val="24"/>
                <w:szCs w:val="24"/>
              </w:rPr>
              <w:t>100%</w:t>
            </w:r>
          </w:p>
        </w:tc>
      </w:tr>
    </w:tbl>
    <w:p w14:paraId="6D149BBE" w14:textId="77777777" w:rsidR="005F4302" w:rsidRDefault="005F4302" w:rsidP="005F4302">
      <w:pPr>
        <w:rPr>
          <w:b/>
          <w:bCs/>
        </w:rPr>
      </w:pPr>
      <w:bookmarkStart w:id="85" w:name="_ATTACHMENT_A:_DISABILITY"/>
      <w:bookmarkStart w:id="86" w:name="_Hlk62053732"/>
      <w:bookmarkEnd w:id="85"/>
    </w:p>
    <w:p w14:paraId="1FB6A1E5" w14:textId="77777777" w:rsidR="005F4302" w:rsidRDefault="005F4302" w:rsidP="005F4302">
      <w:pPr>
        <w:rPr>
          <w:b/>
          <w:bCs/>
        </w:rPr>
      </w:pPr>
    </w:p>
    <w:p w14:paraId="51536070" w14:textId="77777777" w:rsidR="005F4302" w:rsidRDefault="005F4302" w:rsidP="005F4302">
      <w:pPr>
        <w:rPr>
          <w:b/>
          <w:bCs/>
        </w:rPr>
      </w:pPr>
    </w:p>
    <w:p w14:paraId="674F4D52" w14:textId="3C6D89FC" w:rsidR="003F4499" w:rsidRPr="005F4302" w:rsidRDefault="003F4499" w:rsidP="005F4302">
      <w:pPr>
        <w:rPr>
          <w:b/>
          <w:bCs/>
        </w:rPr>
      </w:pPr>
      <w:r w:rsidRPr="005F4302">
        <w:rPr>
          <w:b/>
          <w:bCs/>
        </w:rPr>
        <w:lastRenderedPageBreak/>
        <w:t>ATTACHMENT A: DISABILITY TYPES</w:t>
      </w:r>
    </w:p>
    <w:p w14:paraId="68562B89" w14:textId="77777777" w:rsidR="003F4499" w:rsidRDefault="003F4499" w:rsidP="004A5045">
      <w:pPr>
        <w:rPr>
          <w:color w:val="000000"/>
          <w:szCs w:val="28"/>
        </w:rPr>
      </w:pPr>
    </w:p>
    <w:p w14:paraId="4CD1246C" w14:textId="77777777" w:rsidR="003F4499" w:rsidRPr="0090762C" w:rsidRDefault="003F4499" w:rsidP="004A5045">
      <w:pPr>
        <w:rPr>
          <w:color w:val="000000"/>
          <w:szCs w:val="28"/>
        </w:rPr>
      </w:pPr>
      <w:r>
        <w:rPr>
          <w:color w:val="000000"/>
          <w:szCs w:val="28"/>
        </w:rPr>
        <w:t xml:space="preserve">The Budgets, Fiscal Forecasting, and Research Section (BFFR) </w:t>
      </w:r>
      <w:r w:rsidRPr="0090762C">
        <w:rPr>
          <w:color w:val="000000"/>
          <w:szCs w:val="28"/>
        </w:rPr>
        <w:t>merg</w:t>
      </w:r>
      <w:r>
        <w:rPr>
          <w:color w:val="000000"/>
          <w:szCs w:val="28"/>
        </w:rPr>
        <w:t>es</w:t>
      </w:r>
      <w:r w:rsidRPr="0090762C">
        <w:rPr>
          <w:color w:val="000000"/>
          <w:szCs w:val="28"/>
        </w:rPr>
        <w:t xml:space="preserve"> 23 Disability </w:t>
      </w:r>
      <w:r>
        <w:rPr>
          <w:color w:val="000000"/>
          <w:szCs w:val="28"/>
        </w:rPr>
        <w:t>Impairments</w:t>
      </w:r>
      <w:r w:rsidRPr="0090762C">
        <w:rPr>
          <w:color w:val="000000"/>
          <w:szCs w:val="28"/>
        </w:rPr>
        <w:t xml:space="preserve"> </w:t>
      </w:r>
      <w:r>
        <w:rPr>
          <w:color w:val="000000"/>
          <w:szCs w:val="28"/>
        </w:rPr>
        <w:t xml:space="preserve">and five Disability Causes </w:t>
      </w:r>
      <w:r w:rsidRPr="0090762C">
        <w:rPr>
          <w:color w:val="000000"/>
          <w:szCs w:val="28"/>
        </w:rPr>
        <w:t>within A</w:t>
      </w:r>
      <w:r>
        <w:rPr>
          <w:color w:val="000000"/>
          <w:szCs w:val="28"/>
        </w:rPr>
        <w:t xml:space="preserve">ware into the nine Primary Disability Types. </w:t>
      </w:r>
    </w:p>
    <w:p w14:paraId="0E6F3488" w14:textId="77777777" w:rsidR="003F4499" w:rsidRDefault="003F4499" w:rsidP="004A5045">
      <w:pPr>
        <w:rPr>
          <w:b/>
          <w:color w:val="000000"/>
          <w:szCs w:val="28"/>
          <w:u w:val="single"/>
        </w:rPr>
      </w:pPr>
    </w:p>
    <w:p w14:paraId="5B3EEB18" w14:textId="77777777" w:rsidR="003F4499" w:rsidRDefault="003F4499" w:rsidP="004A5045">
      <w:pPr>
        <w:rPr>
          <w:b/>
          <w:color w:val="000000"/>
          <w:szCs w:val="28"/>
          <w:u w:val="single"/>
        </w:rPr>
      </w:pPr>
    </w:p>
    <w:p w14:paraId="17CDDF92" w14:textId="77777777" w:rsidR="003F4499" w:rsidRPr="0090762C" w:rsidRDefault="003F4499" w:rsidP="005F4302">
      <w:r w:rsidRPr="005F4302">
        <w:t>Nine Primary Disability</w:t>
      </w:r>
      <w:r w:rsidRPr="0090762C">
        <w:t xml:space="preserve"> Types </w:t>
      </w:r>
    </w:p>
    <w:p w14:paraId="5006B470" w14:textId="77777777" w:rsidR="003F4499" w:rsidRPr="0090762C" w:rsidRDefault="003F4499" w:rsidP="004A5045">
      <w:pPr>
        <w:rPr>
          <w:color w:val="000000"/>
          <w:szCs w:val="28"/>
        </w:rPr>
      </w:pPr>
      <w:r>
        <w:rPr>
          <w:color w:val="000000"/>
          <w:szCs w:val="28"/>
        </w:rPr>
        <w:t xml:space="preserve">1 - </w:t>
      </w:r>
      <w:r w:rsidRPr="0090762C">
        <w:rPr>
          <w:color w:val="000000"/>
          <w:szCs w:val="28"/>
        </w:rPr>
        <w:t>Blind/Visually Impaired</w:t>
      </w:r>
    </w:p>
    <w:p w14:paraId="2C4502B5" w14:textId="77777777" w:rsidR="003F4499" w:rsidRPr="0090762C" w:rsidRDefault="003F4499" w:rsidP="004A5045">
      <w:pPr>
        <w:rPr>
          <w:color w:val="000000"/>
          <w:szCs w:val="28"/>
        </w:rPr>
      </w:pPr>
      <w:r>
        <w:rPr>
          <w:color w:val="000000"/>
          <w:szCs w:val="28"/>
        </w:rPr>
        <w:t xml:space="preserve">2 - </w:t>
      </w:r>
      <w:r w:rsidRPr="0090762C">
        <w:rPr>
          <w:color w:val="000000"/>
          <w:szCs w:val="28"/>
        </w:rPr>
        <w:t>Cognitive Impairment</w:t>
      </w:r>
    </w:p>
    <w:p w14:paraId="6E85A14F" w14:textId="77777777" w:rsidR="003F4499" w:rsidRPr="0090762C" w:rsidRDefault="003F4499" w:rsidP="004A5045">
      <w:pPr>
        <w:rPr>
          <w:color w:val="000000"/>
          <w:szCs w:val="28"/>
        </w:rPr>
      </w:pPr>
      <w:r>
        <w:rPr>
          <w:color w:val="000000"/>
          <w:szCs w:val="28"/>
        </w:rPr>
        <w:t>3 - Deaf/Hard of Hearing</w:t>
      </w:r>
    </w:p>
    <w:p w14:paraId="178A3F73" w14:textId="77777777" w:rsidR="003F4499" w:rsidRPr="0090762C" w:rsidRDefault="003F4499" w:rsidP="004A5045">
      <w:pPr>
        <w:rPr>
          <w:color w:val="000000"/>
          <w:szCs w:val="28"/>
        </w:rPr>
      </w:pPr>
      <w:r>
        <w:rPr>
          <w:color w:val="000000"/>
          <w:szCs w:val="28"/>
        </w:rPr>
        <w:t>4 - Intellectual/Developmental Disability</w:t>
      </w:r>
    </w:p>
    <w:p w14:paraId="2DB0DA0C" w14:textId="77777777" w:rsidR="003F4499" w:rsidRPr="0090762C" w:rsidRDefault="003F4499" w:rsidP="004A5045">
      <w:pPr>
        <w:rPr>
          <w:color w:val="000000"/>
          <w:szCs w:val="28"/>
        </w:rPr>
      </w:pPr>
      <w:r>
        <w:rPr>
          <w:color w:val="000000"/>
          <w:szCs w:val="28"/>
        </w:rPr>
        <w:t xml:space="preserve">5 - </w:t>
      </w:r>
      <w:r w:rsidRPr="0090762C">
        <w:rPr>
          <w:color w:val="000000"/>
          <w:szCs w:val="28"/>
        </w:rPr>
        <w:t>Learning Dis</w:t>
      </w:r>
      <w:r>
        <w:rPr>
          <w:color w:val="000000"/>
          <w:szCs w:val="28"/>
        </w:rPr>
        <w:t>ability</w:t>
      </w:r>
    </w:p>
    <w:p w14:paraId="74A9CBD5" w14:textId="77777777" w:rsidR="003F4499" w:rsidRPr="0090762C" w:rsidRDefault="003F4499" w:rsidP="004A5045">
      <w:pPr>
        <w:rPr>
          <w:color w:val="000000"/>
          <w:szCs w:val="28"/>
        </w:rPr>
      </w:pPr>
      <w:r>
        <w:rPr>
          <w:color w:val="000000"/>
          <w:szCs w:val="28"/>
        </w:rPr>
        <w:t>6 - Not Reported</w:t>
      </w:r>
    </w:p>
    <w:p w14:paraId="30FDA38A" w14:textId="77777777" w:rsidR="003F4499" w:rsidRDefault="003F4499" w:rsidP="004A5045">
      <w:pPr>
        <w:rPr>
          <w:color w:val="000000"/>
          <w:szCs w:val="28"/>
        </w:rPr>
      </w:pPr>
      <w:r>
        <w:rPr>
          <w:color w:val="000000"/>
          <w:szCs w:val="28"/>
        </w:rPr>
        <w:t xml:space="preserve">7 - </w:t>
      </w:r>
      <w:r w:rsidRPr="0090762C">
        <w:rPr>
          <w:color w:val="000000"/>
          <w:szCs w:val="28"/>
        </w:rPr>
        <w:t>Physical</w:t>
      </w:r>
      <w:r>
        <w:rPr>
          <w:color w:val="000000"/>
          <w:szCs w:val="28"/>
        </w:rPr>
        <w:t xml:space="preserve"> Disability</w:t>
      </w:r>
    </w:p>
    <w:p w14:paraId="0D77B409" w14:textId="77777777" w:rsidR="003F4499" w:rsidRPr="0090762C" w:rsidRDefault="003F4499" w:rsidP="004A5045">
      <w:pPr>
        <w:rPr>
          <w:color w:val="000000"/>
          <w:szCs w:val="28"/>
        </w:rPr>
      </w:pPr>
      <w:r>
        <w:rPr>
          <w:color w:val="000000"/>
          <w:szCs w:val="28"/>
        </w:rPr>
        <w:t xml:space="preserve">8 - </w:t>
      </w:r>
      <w:r w:rsidRPr="0090762C">
        <w:rPr>
          <w:color w:val="000000"/>
          <w:szCs w:val="28"/>
        </w:rPr>
        <w:t>Psychiatric</w:t>
      </w:r>
      <w:r>
        <w:rPr>
          <w:color w:val="000000"/>
          <w:szCs w:val="28"/>
        </w:rPr>
        <w:t xml:space="preserve"> Disability</w:t>
      </w:r>
    </w:p>
    <w:p w14:paraId="44427B03" w14:textId="77777777" w:rsidR="003F4499" w:rsidRPr="0090762C" w:rsidRDefault="003F4499" w:rsidP="004A5045">
      <w:pPr>
        <w:rPr>
          <w:color w:val="000000"/>
          <w:szCs w:val="28"/>
        </w:rPr>
      </w:pPr>
      <w:r>
        <w:rPr>
          <w:color w:val="000000"/>
          <w:szCs w:val="28"/>
        </w:rPr>
        <w:t xml:space="preserve">9 - </w:t>
      </w:r>
      <w:r w:rsidRPr="0090762C">
        <w:rPr>
          <w:color w:val="000000"/>
          <w:szCs w:val="28"/>
        </w:rPr>
        <w:t>Traumatic Brain Injury</w:t>
      </w:r>
    </w:p>
    <w:p w14:paraId="4575EF57" w14:textId="77777777" w:rsidR="003F4499" w:rsidRDefault="003F4499" w:rsidP="004A5045">
      <w:pPr>
        <w:rPr>
          <w:color w:val="000000"/>
          <w:szCs w:val="28"/>
          <w:u w:val="single"/>
        </w:rPr>
      </w:pPr>
    </w:p>
    <w:p w14:paraId="586BC0DC" w14:textId="77777777" w:rsidR="003F4499" w:rsidRDefault="003F4499" w:rsidP="004A5045">
      <w:pPr>
        <w:rPr>
          <w:color w:val="000000"/>
          <w:szCs w:val="28"/>
          <w:u w:val="single"/>
        </w:rPr>
      </w:pPr>
    </w:p>
    <w:p w14:paraId="38D2931C" w14:textId="77777777" w:rsidR="003F4499" w:rsidRPr="00E513E3" w:rsidRDefault="003F4499" w:rsidP="004A5045">
      <w:pPr>
        <w:rPr>
          <w:color w:val="000000"/>
          <w:szCs w:val="28"/>
        </w:rPr>
      </w:pPr>
      <w:r>
        <w:rPr>
          <w:color w:val="000000"/>
          <w:szCs w:val="28"/>
        </w:rPr>
        <w:t>The following table shows how Disability Impairments and Disability Causes within Aware are grouped to synthesize the nine Primary Disability Types listed above.</w:t>
      </w:r>
    </w:p>
    <w:p w14:paraId="01627530" w14:textId="77777777" w:rsidR="003F4499" w:rsidRDefault="003F4499" w:rsidP="004A5045">
      <w:pPr>
        <w:pStyle w:val="Heading2"/>
      </w:pPr>
      <w:r>
        <w:br w:type="page"/>
      </w:r>
    </w:p>
    <w:p w14:paraId="39366803" w14:textId="77777777" w:rsidR="003F4499" w:rsidRPr="00080D7B" w:rsidRDefault="003F4499" w:rsidP="005F4302">
      <w:r>
        <w:lastRenderedPageBreak/>
        <w:t>Grouping B</w:t>
      </w:r>
      <w:r w:rsidRPr="00080D7B">
        <w:t xml:space="preserve">reakdown of the 9 Primary Disability Types: </w:t>
      </w:r>
    </w:p>
    <w:tbl>
      <w:tblPr>
        <w:tblStyle w:val="TableGrid"/>
        <w:tblW w:w="10080" w:type="dxa"/>
        <w:tblLook w:val="04A0" w:firstRow="1" w:lastRow="0" w:firstColumn="1" w:lastColumn="0" w:noHBand="0" w:noVBand="1"/>
      </w:tblPr>
      <w:tblGrid>
        <w:gridCol w:w="2880"/>
        <w:gridCol w:w="3600"/>
        <w:gridCol w:w="3600"/>
      </w:tblGrid>
      <w:tr w:rsidR="003F4499" w:rsidRPr="004E4AAC" w14:paraId="4BF334BE" w14:textId="77777777" w:rsidTr="0030373A">
        <w:trPr>
          <w:trHeight w:val="331"/>
        </w:trPr>
        <w:tc>
          <w:tcPr>
            <w:tcW w:w="2880" w:type="dxa"/>
          </w:tcPr>
          <w:p w14:paraId="7741100F" w14:textId="77777777" w:rsidR="003F4499" w:rsidRPr="004E4AAC" w:rsidRDefault="003F4499" w:rsidP="00931FB1">
            <w:pPr>
              <w:rPr>
                <w:b/>
                <w:bCs/>
                <w:color w:val="000000"/>
                <w:sz w:val="20"/>
              </w:rPr>
            </w:pPr>
            <w:r w:rsidRPr="004E4AAC">
              <w:rPr>
                <w:b/>
                <w:bCs/>
                <w:color w:val="000000"/>
                <w:sz w:val="20"/>
              </w:rPr>
              <w:t>Disability Type</w:t>
            </w:r>
          </w:p>
          <w:p w14:paraId="1611F402" w14:textId="77777777" w:rsidR="003F4499" w:rsidRPr="004E4AAC" w:rsidRDefault="003F4499" w:rsidP="00931FB1">
            <w:pPr>
              <w:rPr>
                <w:b/>
                <w:bCs/>
                <w:color w:val="000000"/>
                <w:sz w:val="20"/>
              </w:rPr>
            </w:pPr>
            <w:r w:rsidRPr="004E4AAC">
              <w:rPr>
                <w:b/>
                <w:bCs/>
                <w:color w:val="000000"/>
                <w:sz w:val="20"/>
              </w:rPr>
              <w:t>(BFFR Grouping)</w:t>
            </w:r>
          </w:p>
        </w:tc>
        <w:tc>
          <w:tcPr>
            <w:tcW w:w="3600" w:type="dxa"/>
          </w:tcPr>
          <w:p w14:paraId="49CA9B36" w14:textId="77777777" w:rsidR="003F4499" w:rsidRPr="004E4AAC" w:rsidRDefault="003F4499" w:rsidP="00931FB1">
            <w:pPr>
              <w:rPr>
                <w:b/>
                <w:bCs/>
                <w:color w:val="000000"/>
                <w:sz w:val="20"/>
              </w:rPr>
            </w:pPr>
            <w:r w:rsidRPr="004E4AAC">
              <w:rPr>
                <w:b/>
                <w:bCs/>
                <w:color w:val="000000"/>
                <w:sz w:val="20"/>
              </w:rPr>
              <w:t>Disability Impairment</w:t>
            </w:r>
          </w:p>
          <w:p w14:paraId="7CB14014" w14:textId="77777777" w:rsidR="003F4499" w:rsidRPr="004E4AAC" w:rsidRDefault="003F4499" w:rsidP="00931FB1">
            <w:pPr>
              <w:rPr>
                <w:b/>
                <w:bCs/>
                <w:color w:val="000000"/>
                <w:sz w:val="20"/>
              </w:rPr>
            </w:pPr>
            <w:r w:rsidRPr="004E4AAC">
              <w:rPr>
                <w:b/>
                <w:bCs/>
                <w:color w:val="000000"/>
                <w:sz w:val="20"/>
              </w:rPr>
              <w:t>(Source: Aware)</w:t>
            </w:r>
          </w:p>
        </w:tc>
        <w:tc>
          <w:tcPr>
            <w:tcW w:w="3600" w:type="dxa"/>
          </w:tcPr>
          <w:p w14:paraId="36F43AD3" w14:textId="77777777" w:rsidR="003F4499" w:rsidRPr="004E4AAC" w:rsidRDefault="003F4499" w:rsidP="00931FB1">
            <w:pPr>
              <w:rPr>
                <w:b/>
                <w:bCs/>
                <w:color w:val="000000"/>
                <w:sz w:val="20"/>
              </w:rPr>
            </w:pPr>
            <w:r w:rsidRPr="004E4AAC">
              <w:rPr>
                <w:b/>
                <w:bCs/>
                <w:color w:val="000000"/>
                <w:sz w:val="20"/>
              </w:rPr>
              <w:t>Disability Cause</w:t>
            </w:r>
          </w:p>
          <w:p w14:paraId="5281785C" w14:textId="77777777" w:rsidR="003F4499" w:rsidRPr="004E4AAC" w:rsidRDefault="003F4499" w:rsidP="00931FB1">
            <w:pPr>
              <w:rPr>
                <w:b/>
                <w:bCs/>
                <w:color w:val="000000"/>
                <w:sz w:val="20"/>
              </w:rPr>
            </w:pPr>
            <w:r w:rsidRPr="004E4AAC">
              <w:rPr>
                <w:b/>
                <w:bCs/>
                <w:color w:val="000000"/>
                <w:sz w:val="20"/>
              </w:rPr>
              <w:t>(Source: Aware)</w:t>
            </w:r>
          </w:p>
        </w:tc>
      </w:tr>
      <w:tr w:rsidR="003F4499" w:rsidRPr="004E4AAC" w14:paraId="0FF6744C" w14:textId="77777777" w:rsidTr="0030373A">
        <w:trPr>
          <w:trHeight w:val="331"/>
        </w:trPr>
        <w:tc>
          <w:tcPr>
            <w:tcW w:w="2880" w:type="dxa"/>
          </w:tcPr>
          <w:p w14:paraId="4C3B3643" w14:textId="77777777" w:rsidR="003F4499" w:rsidRPr="0030373A" w:rsidRDefault="003F4499" w:rsidP="00931FB1">
            <w:pPr>
              <w:rPr>
                <w:sz w:val="20"/>
              </w:rPr>
            </w:pPr>
            <w:r w:rsidRPr="0030373A">
              <w:rPr>
                <w:sz w:val="20"/>
              </w:rPr>
              <w:t>1 - Blind/Visually Impaired</w:t>
            </w:r>
          </w:p>
        </w:tc>
        <w:tc>
          <w:tcPr>
            <w:tcW w:w="3600" w:type="dxa"/>
          </w:tcPr>
          <w:p w14:paraId="169D8EFF" w14:textId="77777777" w:rsidR="003F4499" w:rsidRPr="0030373A" w:rsidRDefault="003F4499" w:rsidP="00931FB1">
            <w:pPr>
              <w:rPr>
                <w:sz w:val="20"/>
              </w:rPr>
            </w:pPr>
            <w:r w:rsidRPr="0030373A">
              <w:rPr>
                <w:sz w:val="20"/>
              </w:rPr>
              <w:t>Blindness - Legal</w:t>
            </w:r>
          </w:p>
        </w:tc>
        <w:tc>
          <w:tcPr>
            <w:tcW w:w="3600" w:type="dxa"/>
          </w:tcPr>
          <w:p w14:paraId="35837A45" w14:textId="77777777" w:rsidR="003F4499" w:rsidRPr="0030373A" w:rsidRDefault="003F4499" w:rsidP="00931FB1">
            <w:pPr>
              <w:rPr>
                <w:sz w:val="20"/>
              </w:rPr>
            </w:pPr>
            <w:r w:rsidRPr="0030373A">
              <w:rPr>
                <w:sz w:val="20"/>
              </w:rPr>
              <w:t>None specified</w:t>
            </w:r>
          </w:p>
        </w:tc>
      </w:tr>
      <w:tr w:rsidR="003F4499" w:rsidRPr="004E4AAC" w14:paraId="5BC238E4" w14:textId="77777777" w:rsidTr="0030373A">
        <w:trPr>
          <w:trHeight w:val="331"/>
        </w:trPr>
        <w:tc>
          <w:tcPr>
            <w:tcW w:w="2880" w:type="dxa"/>
          </w:tcPr>
          <w:p w14:paraId="7CD8492B" w14:textId="77777777" w:rsidR="003F4499" w:rsidRPr="0030373A" w:rsidRDefault="003F4499" w:rsidP="00931FB1">
            <w:pPr>
              <w:rPr>
                <w:sz w:val="20"/>
              </w:rPr>
            </w:pPr>
            <w:r w:rsidRPr="0030373A">
              <w:rPr>
                <w:sz w:val="20"/>
              </w:rPr>
              <w:t>1 - Blind/Visually Impaired</w:t>
            </w:r>
          </w:p>
        </w:tc>
        <w:tc>
          <w:tcPr>
            <w:tcW w:w="3600" w:type="dxa"/>
          </w:tcPr>
          <w:p w14:paraId="107BF45B" w14:textId="77777777" w:rsidR="003F4499" w:rsidRPr="0030373A" w:rsidRDefault="003F4499" w:rsidP="00931FB1">
            <w:pPr>
              <w:rPr>
                <w:sz w:val="20"/>
              </w:rPr>
            </w:pPr>
            <w:r w:rsidRPr="0030373A">
              <w:rPr>
                <w:sz w:val="20"/>
              </w:rPr>
              <w:t>Blindness - Total</w:t>
            </w:r>
          </w:p>
        </w:tc>
        <w:tc>
          <w:tcPr>
            <w:tcW w:w="3600" w:type="dxa"/>
          </w:tcPr>
          <w:p w14:paraId="7E59F2BD" w14:textId="77777777" w:rsidR="003F4499" w:rsidRPr="0030373A" w:rsidRDefault="003F4499" w:rsidP="00931FB1">
            <w:pPr>
              <w:rPr>
                <w:sz w:val="20"/>
              </w:rPr>
            </w:pPr>
            <w:r w:rsidRPr="0030373A">
              <w:rPr>
                <w:sz w:val="20"/>
              </w:rPr>
              <w:t>None specified</w:t>
            </w:r>
          </w:p>
        </w:tc>
      </w:tr>
      <w:tr w:rsidR="003F4499" w:rsidRPr="004E4AAC" w14:paraId="19D0F3FA" w14:textId="77777777" w:rsidTr="0030373A">
        <w:trPr>
          <w:trHeight w:val="331"/>
        </w:trPr>
        <w:tc>
          <w:tcPr>
            <w:tcW w:w="2880" w:type="dxa"/>
          </w:tcPr>
          <w:p w14:paraId="450D62F6" w14:textId="77777777" w:rsidR="003F4499" w:rsidRPr="0030373A" w:rsidRDefault="003F4499" w:rsidP="00931FB1">
            <w:pPr>
              <w:rPr>
                <w:sz w:val="20"/>
              </w:rPr>
            </w:pPr>
            <w:r w:rsidRPr="0030373A">
              <w:rPr>
                <w:sz w:val="20"/>
              </w:rPr>
              <w:t>1 - Blind/Visually Impaired</w:t>
            </w:r>
          </w:p>
        </w:tc>
        <w:tc>
          <w:tcPr>
            <w:tcW w:w="3600" w:type="dxa"/>
          </w:tcPr>
          <w:p w14:paraId="2D9A52EE" w14:textId="77777777" w:rsidR="003F4499" w:rsidRPr="0030373A" w:rsidRDefault="003F4499" w:rsidP="00931FB1">
            <w:pPr>
              <w:rPr>
                <w:sz w:val="20"/>
              </w:rPr>
            </w:pPr>
            <w:r w:rsidRPr="0030373A">
              <w:rPr>
                <w:sz w:val="20"/>
              </w:rPr>
              <w:t>Other Visual Impairments</w:t>
            </w:r>
          </w:p>
        </w:tc>
        <w:tc>
          <w:tcPr>
            <w:tcW w:w="3600" w:type="dxa"/>
          </w:tcPr>
          <w:p w14:paraId="146C4CF4" w14:textId="77777777" w:rsidR="003F4499" w:rsidRPr="0030373A" w:rsidRDefault="003F4499" w:rsidP="00931FB1">
            <w:pPr>
              <w:rPr>
                <w:sz w:val="20"/>
              </w:rPr>
            </w:pPr>
            <w:r w:rsidRPr="0030373A">
              <w:rPr>
                <w:sz w:val="20"/>
              </w:rPr>
              <w:t>None specified</w:t>
            </w:r>
          </w:p>
        </w:tc>
      </w:tr>
      <w:tr w:rsidR="003F4499" w:rsidRPr="004E4AAC" w14:paraId="7D46585B" w14:textId="77777777" w:rsidTr="0030373A">
        <w:trPr>
          <w:trHeight w:val="331"/>
        </w:trPr>
        <w:tc>
          <w:tcPr>
            <w:tcW w:w="2880" w:type="dxa"/>
          </w:tcPr>
          <w:p w14:paraId="002C6E4E" w14:textId="77777777" w:rsidR="003F4499" w:rsidRPr="0030373A" w:rsidRDefault="003F4499" w:rsidP="00931FB1">
            <w:pPr>
              <w:rPr>
                <w:sz w:val="20"/>
              </w:rPr>
            </w:pPr>
            <w:r w:rsidRPr="0030373A">
              <w:rPr>
                <w:sz w:val="20"/>
              </w:rPr>
              <w:t>2 - Cognitive Impairment</w:t>
            </w:r>
          </w:p>
        </w:tc>
        <w:tc>
          <w:tcPr>
            <w:tcW w:w="3600" w:type="dxa"/>
          </w:tcPr>
          <w:p w14:paraId="43904774" w14:textId="77777777" w:rsidR="003F4499" w:rsidRPr="0030373A" w:rsidRDefault="003F4499" w:rsidP="00931FB1">
            <w:pPr>
              <w:rPr>
                <w:sz w:val="20"/>
              </w:rPr>
            </w:pPr>
            <w:r w:rsidRPr="0030373A">
              <w:rPr>
                <w:sz w:val="20"/>
              </w:rPr>
              <w:t>Cognitive (learning, thinking &amp; processing info)</w:t>
            </w:r>
          </w:p>
        </w:tc>
        <w:tc>
          <w:tcPr>
            <w:tcW w:w="3600" w:type="dxa"/>
          </w:tcPr>
          <w:p w14:paraId="111211ED" w14:textId="77777777" w:rsidR="003F4499" w:rsidRPr="0030373A" w:rsidRDefault="003F4499" w:rsidP="00931FB1">
            <w:pPr>
              <w:rPr>
                <w:sz w:val="20"/>
              </w:rPr>
            </w:pPr>
            <w:r w:rsidRPr="0030373A">
              <w:rPr>
                <w:sz w:val="20"/>
              </w:rPr>
              <w:t>None specified</w:t>
            </w:r>
          </w:p>
        </w:tc>
      </w:tr>
      <w:tr w:rsidR="003F4499" w:rsidRPr="004E4AAC" w14:paraId="1300D875" w14:textId="77777777" w:rsidTr="0030373A">
        <w:trPr>
          <w:trHeight w:val="331"/>
        </w:trPr>
        <w:tc>
          <w:tcPr>
            <w:tcW w:w="2880" w:type="dxa"/>
          </w:tcPr>
          <w:p w14:paraId="0EB8A228" w14:textId="77777777" w:rsidR="003F4499" w:rsidRPr="0030373A" w:rsidRDefault="003F4499" w:rsidP="00931FB1">
            <w:pPr>
              <w:rPr>
                <w:sz w:val="20"/>
              </w:rPr>
            </w:pPr>
            <w:r w:rsidRPr="0030373A">
              <w:rPr>
                <w:sz w:val="20"/>
              </w:rPr>
              <w:t>2 - Cognitive Impairment</w:t>
            </w:r>
          </w:p>
        </w:tc>
        <w:tc>
          <w:tcPr>
            <w:tcW w:w="3600" w:type="dxa"/>
          </w:tcPr>
          <w:p w14:paraId="5C319F30" w14:textId="77777777" w:rsidR="003F4499" w:rsidRPr="0030373A" w:rsidRDefault="003F4499" w:rsidP="00931FB1">
            <w:pPr>
              <w:rPr>
                <w:sz w:val="20"/>
              </w:rPr>
            </w:pPr>
            <w:r w:rsidRPr="0030373A">
              <w:rPr>
                <w:sz w:val="20"/>
              </w:rPr>
              <w:t>Communicative Impairments (expressive/receptive)</w:t>
            </w:r>
          </w:p>
        </w:tc>
        <w:tc>
          <w:tcPr>
            <w:tcW w:w="3600" w:type="dxa"/>
          </w:tcPr>
          <w:p w14:paraId="76B4D94A" w14:textId="77777777" w:rsidR="003F4499" w:rsidRPr="0030373A" w:rsidRDefault="003F4499" w:rsidP="00931FB1">
            <w:pPr>
              <w:rPr>
                <w:sz w:val="20"/>
              </w:rPr>
            </w:pPr>
            <w:r w:rsidRPr="0030373A">
              <w:rPr>
                <w:sz w:val="20"/>
              </w:rPr>
              <w:t>None specified</w:t>
            </w:r>
          </w:p>
        </w:tc>
      </w:tr>
      <w:tr w:rsidR="003F4499" w:rsidRPr="004E4AAC" w14:paraId="5B81CC2F" w14:textId="77777777" w:rsidTr="0030373A">
        <w:trPr>
          <w:trHeight w:val="331"/>
        </w:trPr>
        <w:tc>
          <w:tcPr>
            <w:tcW w:w="2880" w:type="dxa"/>
          </w:tcPr>
          <w:p w14:paraId="227CBBA0" w14:textId="77777777" w:rsidR="003F4499" w:rsidRPr="0030373A" w:rsidRDefault="003F4499" w:rsidP="00931FB1">
            <w:pPr>
              <w:rPr>
                <w:sz w:val="20"/>
              </w:rPr>
            </w:pPr>
            <w:r w:rsidRPr="0030373A">
              <w:rPr>
                <w:sz w:val="20"/>
              </w:rPr>
              <w:t>3 - Deaf/Hard of Hearing</w:t>
            </w:r>
          </w:p>
        </w:tc>
        <w:tc>
          <w:tcPr>
            <w:tcW w:w="3600" w:type="dxa"/>
          </w:tcPr>
          <w:p w14:paraId="2636A8AB" w14:textId="77777777" w:rsidR="003F4499" w:rsidRPr="0030373A" w:rsidRDefault="003F4499" w:rsidP="00931FB1">
            <w:pPr>
              <w:rPr>
                <w:sz w:val="20"/>
              </w:rPr>
            </w:pPr>
            <w:r w:rsidRPr="0030373A">
              <w:rPr>
                <w:sz w:val="20"/>
              </w:rPr>
              <w:t>Deaf - Blindness</w:t>
            </w:r>
          </w:p>
        </w:tc>
        <w:tc>
          <w:tcPr>
            <w:tcW w:w="3600" w:type="dxa"/>
          </w:tcPr>
          <w:p w14:paraId="19F15CCC" w14:textId="77777777" w:rsidR="003F4499" w:rsidRPr="0030373A" w:rsidRDefault="003F4499" w:rsidP="00931FB1">
            <w:pPr>
              <w:rPr>
                <w:sz w:val="20"/>
              </w:rPr>
            </w:pPr>
            <w:r w:rsidRPr="0030373A">
              <w:rPr>
                <w:sz w:val="20"/>
              </w:rPr>
              <w:t>None specified</w:t>
            </w:r>
          </w:p>
        </w:tc>
      </w:tr>
      <w:tr w:rsidR="003F4499" w:rsidRPr="004E4AAC" w14:paraId="42744C27" w14:textId="77777777" w:rsidTr="0030373A">
        <w:trPr>
          <w:trHeight w:val="331"/>
        </w:trPr>
        <w:tc>
          <w:tcPr>
            <w:tcW w:w="2880" w:type="dxa"/>
          </w:tcPr>
          <w:p w14:paraId="1D830B41" w14:textId="77777777" w:rsidR="003F4499" w:rsidRPr="0030373A" w:rsidRDefault="003F4499" w:rsidP="00931FB1">
            <w:pPr>
              <w:rPr>
                <w:sz w:val="20"/>
              </w:rPr>
            </w:pPr>
            <w:r w:rsidRPr="0030373A">
              <w:rPr>
                <w:sz w:val="20"/>
              </w:rPr>
              <w:t>3 - Deaf/Hard of Hearing</w:t>
            </w:r>
          </w:p>
        </w:tc>
        <w:tc>
          <w:tcPr>
            <w:tcW w:w="3600" w:type="dxa"/>
          </w:tcPr>
          <w:p w14:paraId="475390D5" w14:textId="77777777" w:rsidR="003F4499" w:rsidRPr="0030373A" w:rsidRDefault="003F4499" w:rsidP="00931FB1">
            <w:pPr>
              <w:rPr>
                <w:sz w:val="20"/>
              </w:rPr>
            </w:pPr>
            <w:r w:rsidRPr="0030373A">
              <w:rPr>
                <w:sz w:val="20"/>
              </w:rPr>
              <w:t>Deafness, Primary Communication Auditory</w:t>
            </w:r>
          </w:p>
        </w:tc>
        <w:tc>
          <w:tcPr>
            <w:tcW w:w="3600" w:type="dxa"/>
          </w:tcPr>
          <w:p w14:paraId="6BE81B82" w14:textId="77777777" w:rsidR="003F4499" w:rsidRPr="0030373A" w:rsidRDefault="003F4499" w:rsidP="00931FB1">
            <w:pPr>
              <w:rPr>
                <w:sz w:val="20"/>
              </w:rPr>
            </w:pPr>
            <w:r w:rsidRPr="0030373A">
              <w:rPr>
                <w:sz w:val="20"/>
              </w:rPr>
              <w:t>None specified</w:t>
            </w:r>
          </w:p>
        </w:tc>
      </w:tr>
      <w:tr w:rsidR="003F4499" w:rsidRPr="004E4AAC" w14:paraId="1F036566" w14:textId="77777777" w:rsidTr="0030373A">
        <w:trPr>
          <w:trHeight w:val="331"/>
        </w:trPr>
        <w:tc>
          <w:tcPr>
            <w:tcW w:w="2880" w:type="dxa"/>
          </w:tcPr>
          <w:p w14:paraId="029A4CD0" w14:textId="77777777" w:rsidR="003F4499" w:rsidRPr="0030373A" w:rsidRDefault="003F4499" w:rsidP="00931FB1">
            <w:pPr>
              <w:rPr>
                <w:sz w:val="20"/>
              </w:rPr>
            </w:pPr>
            <w:r w:rsidRPr="0030373A">
              <w:rPr>
                <w:sz w:val="20"/>
              </w:rPr>
              <w:t>3 - Deaf/Hard of Hearing</w:t>
            </w:r>
          </w:p>
        </w:tc>
        <w:tc>
          <w:tcPr>
            <w:tcW w:w="3600" w:type="dxa"/>
          </w:tcPr>
          <w:p w14:paraId="74817677" w14:textId="77777777" w:rsidR="003F4499" w:rsidRPr="0030373A" w:rsidRDefault="003F4499" w:rsidP="00931FB1">
            <w:pPr>
              <w:rPr>
                <w:sz w:val="20"/>
              </w:rPr>
            </w:pPr>
            <w:r w:rsidRPr="0030373A">
              <w:rPr>
                <w:sz w:val="20"/>
              </w:rPr>
              <w:t>Deafness, Primary Communication Visual</w:t>
            </w:r>
          </w:p>
        </w:tc>
        <w:tc>
          <w:tcPr>
            <w:tcW w:w="3600" w:type="dxa"/>
          </w:tcPr>
          <w:p w14:paraId="25AAA833" w14:textId="77777777" w:rsidR="003F4499" w:rsidRPr="0030373A" w:rsidRDefault="003F4499" w:rsidP="00931FB1">
            <w:pPr>
              <w:rPr>
                <w:sz w:val="20"/>
              </w:rPr>
            </w:pPr>
            <w:r w:rsidRPr="0030373A">
              <w:rPr>
                <w:sz w:val="20"/>
              </w:rPr>
              <w:t>None specified</w:t>
            </w:r>
          </w:p>
        </w:tc>
      </w:tr>
      <w:tr w:rsidR="003F4499" w:rsidRPr="004E4AAC" w14:paraId="4392A915" w14:textId="77777777" w:rsidTr="0030373A">
        <w:trPr>
          <w:trHeight w:val="331"/>
        </w:trPr>
        <w:tc>
          <w:tcPr>
            <w:tcW w:w="2880" w:type="dxa"/>
          </w:tcPr>
          <w:p w14:paraId="6055CEB9" w14:textId="77777777" w:rsidR="003F4499" w:rsidRPr="0030373A" w:rsidRDefault="003F4499" w:rsidP="00931FB1">
            <w:pPr>
              <w:rPr>
                <w:sz w:val="20"/>
              </w:rPr>
            </w:pPr>
            <w:r w:rsidRPr="0030373A">
              <w:rPr>
                <w:sz w:val="20"/>
              </w:rPr>
              <w:t>3 - Deaf/Hard of Hearing</w:t>
            </w:r>
          </w:p>
        </w:tc>
        <w:tc>
          <w:tcPr>
            <w:tcW w:w="3600" w:type="dxa"/>
          </w:tcPr>
          <w:p w14:paraId="56E872C9" w14:textId="77777777" w:rsidR="003F4499" w:rsidRPr="0030373A" w:rsidRDefault="003F4499" w:rsidP="00931FB1">
            <w:pPr>
              <w:rPr>
                <w:sz w:val="20"/>
              </w:rPr>
            </w:pPr>
            <w:r w:rsidRPr="0030373A">
              <w:rPr>
                <w:sz w:val="20"/>
              </w:rPr>
              <w:t>Hearing Loss, Primary Communication Auditory</w:t>
            </w:r>
          </w:p>
        </w:tc>
        <w:tc>
          <w:tcPr>
            <w:tcW w:w="3600" w:type="dxa"/>
          </w:tcPr>
          <w:p w14:paraId="2E887238" w14:textId="77777777" w:rsidR="003F4499" w:rsidRPr="0030373A" w:rsidRDefault="003F4499" w:rsidP="00931FB1">
            <w:pPr>
              <w:rPr>
                <w:sz w:val="20"/>
              </w:rPr>
            </w:pPr>
            <w:r w:rsidRPr="0030373A">
              <w:rPr>
                <w:sz w:val="20"/>
              </w:rPr>
              <w:t>None specified</w:t>
            </w:r>
          </w:p>
        </w:tc>
      </w:tr>
      <w:tr w:rsidR="003F4499" w:rsidRPr="004E4AAC" w14:paraId="21A77E5F" w14:textId="77777777" w:rsidTr="0030373A">
        <w:trPr>
          <w:trHeight w:val="331"/>
        </w:trPr>
        <w:tc>
          <w:tcPr>
            <w:tcW w:w="2880" w:type="dxa"/>
          </w:tcPr>
          <w:p w14:paraId="6C6D6331" w14:textId="77777777" w:rsidR="003F4499" w:rsidRPr="0030373A" w:rsidRDefault="003F4499" w:rsidP="00931FB1">
            <w:pPr>
              <w:rPr>
                <w:sz w:val="20"/>
              </w:rPr>
            </w:pPr>
            <w:r w:rsidRPr="0030373A">
              <w:rPr>
                <w:sz w:val="20"/>
              </w:rPr>
              <w:t>3 - Deaf/Hard of Hearing</w:t>
            </w:r>
          </w:p>
        </w:tc>
        <w:tc>
          <w:tcPr>
            <w:tcW w:w="3600" w:type="dxa"/>
          </w:tcPr>
          <w:p w14:paraId="3B834377" w14:textId="77777777" w:rsidR="003F4499" w:rsidRPr="0030373A" w:rsidRDefault="003F4499" w:rsidP="00931FB1">
            <w:pPr>
              <w:rPr>
                <w:sz w:val="20"/>
              </w:rPr>
            </w:pPr>
            <w:r w:rsidRPr="0030373A">
              <w:rPr>
                <w:sz w:val="20"/>
              </w:rPr>
              <w:t>Hearing Loss, Primary Communication Visual</w:t>
            </w:r>
          </w:p>
        </w:tc>
        <w:tc>
          <w:tcPr>
            <w:tcW w:w="3600" w:type="dxa"/>
          </w:tcPr>
          <w:p w14:paraId="35BFFF07" w14:textId="77777777" w:rsidR="003F4499" w:rsidRPr="0030373A" w:rsidRDefault="003F4499" w:rsidP="00931FB1">
            <w:pPr>
              <w:rPr>
                <w:sz w:val="20"/>
              </w:rPr>
            </w:pPr>
            <w:r w:rsidRPr="0030373A">
              <w:rPr>
                <w:sz w:val="20"/>
              </w:rPr>
              <w:t>None specified</w:t>
            </w:r>
          </w:p>
        </w:tc>
      </w:tr>
      <w:tr w:rsidR="003F4499" w:rsidRPr="004E4AAC" w14:paraId="41463A77" w14:textId="77777777" w:rsidTr="0030373A">
        <w:trPr>
          <w:trHeight w:val="331"/>
        </w:trPr>
        <w:tc>
          <w:tcPr>
            <w:tcW w:w="2880" w:type="dxa"/>
          </w:tcPr>
          <w:p w14:paraId="31A7B949" w14:textId="77777777" w:rsidR="003F4499" w:rsidRPr="0030373A" w:rsidRDefault="003F4499" w:rsidP="00931FB1">
            <w:pPr>
              <w:rPr>
                <w:sz w:val="20"/>
              </w:rPr>
            </w:pPr>
            <w:r w:rsidRPr="0030373A">
              <w:rPr>
                <w:sz w:val="20"/>
              </w:rPr>
              <w:t>3 - Deaf/Hard of Hearing</w:t>
            </w:r>
          </w:p>
        </w:tc>
        <w:tc>
          <w:tcPr>
            <w:tcW w:w="3600" w:type="dxa"/>
          </w:tcPr>
          <w:p w14:paraId="0A7BF6E5" w14:textId="77777777" w:rsidR="003F4499" w:rsidRPr="0030373A" w:rsidRDefault="003F4499" w:rsidP="00931FB1">
            <w:pPr>
              <w:rPr>
                <w:sz w:val="20"/>
              </w:rPr>
            </w:pPr>
            <w:r w:rsidRPr="0030373A">
              <w:rPr>
                <w:sz w:val="20"/>
              </w:rPr>
              <w:t>Other Hearing Impairments (Tinnitus, etc.)</w:t>
            </w:r>
          </w:p>
        </w:tc>
        <w:tc>
          <w:tcPr>
            <w:tcW w:w="3600" w:type="dxa"/>
          </w:tcPr>
          <w:p w14:paraId="50BB6CB5" w14:textId="77777777" w:rsidR="003F4499" w:rsidRPr="0030373A" w:rsidRDefault="003F4499" w:rsidP="00931FB1">
            <w:pPr>
              <w:rPr>
                <w:sz w:val="20"/>
              </w:rPr>
            </w:pPr>
            <w:r w:rsidRPr="0030373A">
              <w:rPr>
                <w:sz w:val="20"/>
              </w:rPr>
              <w:t>None specified</w:t>
            </w:r>
          </w:p>
        </w:tc>
      </w:tr>
      <w:tr w:rsidR="003F4499" w:rsidRPr="004E4AAC" w14:paraId="180CE6C7" w14:textId="77777777" w:rsidTr="0030373A">
        <w:trPr>
          <w:trHeight w:val="331"/>
        </w:trPr>
        <w:tc>
          <w:tcPr>
            <w:tcW w:w="2880" w:type="dxa"/>
          </w:tcPr>
          <w:p w14:paraId="3E3DB17C" w14:textId="77777777" w:rsidR="003F4499" w:rsidRPr="0030373A" w:rsidRDefault="003F4499" w:rsidP="00931FB1">
            <w:pPr>
              <w:rPr>
                <w:sz w:val="20"/>
              </w:rPr>
            </w:pPr>
            <w:r w:rsidRPr="0030373A">
              <w:rPr>
                <w:sz w:val="20"/>
              </w:rPr>
              <w:t>4 - Intellectual/ Developmental Disability</w:t>
            </w:r>
          </w:p>
        </w:tc>
        <w:tc>
          <w:tcPr>
            <w:tcW w:w="3600" w:type="dxa"/>
          </w:tcPr>
          <w:p w14:paraId="5FCEBC1C" w14:textId="77777777" w:rsidR="003F4499" w:rsidRPr="0030373A" w:rsidRDefault="003F4499" w:rsidP="00931FB1">
            <w:pPr>
              <w:rPr>
                <w:sz w:val="20"/>
              </w:rPr>
            </w:pPr>
            <w:r w:rsidRPr="0030373A">
              <w:rPr>
                <w:sz w:val="20"/>
              </w:rPr>
              <w:t>None specified</w:t>
            </w:r>
          </w:p>
        </w:tc>
        <w:tc>
          <w:tcPr>
            <w:tcW w:w="3600" w:type="dxa"/>
          </w:tcPr>
          <w:p w14:paraId="191364C0" w14:textId="77777777" w:rsidR="003F4499" w:rsidRPr="0030373A" w:rsidRDefault="003F4499" w:rsidP="00931FB1">
            <w:pPr>
              <w:rPr>
                <w:sz w:val="20"/>
              </w:rPr>
            </w:pPr>
            <w:r w:rsidRPr="0030373A">
              <w:rPr>
                <w:sz w:val="20"/>
              </w:rPr>
              <w:t>Intellectual Disability</w:t>
            </w:r>
          </w:p>
        </w:tc>
      </w:tr>
      <w:tr w:rsidR="003F4499" w:rsidRPr="004E4AAC" w14:paraId="71D911E0" w14:textId="77777777" w:rsidTr="0030373A">
        <w:trPr>
          <w:trHeight w:val="331"/>
        </w:trPr>
        <w:tc>
          <w:tcPr>
            <w:tcW w:w="2880" w:type="dxa"/>
          </w:tcPr>
          <w:p w14:paraId="41FE2FA4" w14:textId="77777777" w:rsidR="003F4499" w:rsidRPr="0030373A" w:rsidRDefault="003F4499" w:rsidP="00931FB1">
            <w:pPr>
              <w:rPr>
                <w:sz w:val="20"/>
              </w:rPr>
            </w:pPr>
            <w:r w:rsidRPr="0030373A">
              <w:rPr>
                <w:sz w:val="20"/>
              </w:rPr>
              <w:t>4 - Intellectual/ Developmental Disability</w:t>
            </w:r>
          </w:p>
        </w:tc>
        <w:tc>
          <w:tcPr>
            <w:tcW w:w="3600" w:type="dxa"/>
          </w:tcPr>
          <w:p w14:paraId="4F768E21" w14:textId="77777777" w:rsidR="003F4499" w:rsidRPr="0030373A" w:rsidRDefault="003F4499" w:rsidP="00931FB1">
            <w:pPr>
              <w:rPr>
                <w:sz w:val="20"/>
              </w:rPr>
            </w:pPr>
            <w:r w:rsidRPr="0030373A">
              <w:rPr>
                <w:sz w:val="20"/>
              </w:rPr>
              <w:t>None specified</w:t>
            </w:r>
          </w:p>
        </w:tc>
        <w:tc>
          <w:tcPr>
            <w:tcW w:w="3600" w:type="dxa"/>
          </w:tcPr>
          <w:p w14:paraId="123762E1" w14:textId="77777777" w:rsidR="003F4499" w:rsidRPr="0030373A" w:rsidRDefault="003F4499" w:rsidP="00931FB1">
            <w:pPr>
              <w:rPr>
                <w:sz w:val="20"/>
              </w:rPr>
            </w:pPr>
            <w:r w:rsidRPr="0030373A">
              <w:rPr>
                <w:sz w:val="20"/>
              </w:rPr>
              <w:t>Intellectual/Developmental Conditions</w:t>
            </w:r>
          </w:p>
        </w:tc>
      </w:tr>
      <w:tr w:rsidR="003F4499" w:rsidRPr="004E4AAC" w14:paraId="1C6F48DB" w14:textId="77777777" w:rsidTr="0030373A">
        <w:trPr>
          <w:trHeight w:val="331"/>
        </w:trPr>
        <w:tc>
          <w:tcPr>
            <w:tcW w:w="2880" w:type="dxa"/>
          </w:tcPr>
          <w:p w14:paraId="2F8FAACC" w14:textId="77777777" w:rsidR="003F4499" w:rsidRPr="0030373A" w:rsidRDefault="003F4499" w:rsidP="00931FB1">
            <w:pPr>
              <w:rPr>
                <w:sz w:val="20"/>
              </w:rPr>
            </w:pPr>
            <w:r w:rsidRPr="0030373A">
              <w:rPr>
                <w:sz w:val="20"/>
              </w:rPr>
              <w:t>4 - Intellectual/ Developmental Disability</w:t>
            </w:r>
          </w:p>
        </w:tc>
        <w:tc>
          <w:tcPr>
            <w:tcW w:w="3600" w:type="dxa"/>
          </w:tcPr>
          <w:p w14:paraId="359827A8" w14:textId="77777777" w:rsidR="003F4499" w:rsidRPr="0030373A" w:rsidRDefault="003F4499" w:rsidP="00931FB1">
            <w:pPr>
              <w:rPr>
                <w:sz w:val="20"/>
              </w:rPr>
            </w:pPr>
            <w:r w:rsidRPr="0030373A">
              <w:rPr>
                <w:sz w:val="20"/>
              </w:rPr>
              <w:t>None specified</w:t>
            </w:r>
          </w:p>
        </w:tc>
        <w:tc>
          <w:tcPr>
            <w:tcW w:w="3600" w:type="dxa"/>
          </w:tcPr>
          <w:p w14:paraId="29361FD0" w14:textId="77777777" w:rsidR="003F4499" w:rsidRPr="0030373A" w:rsidRDefault="003F4499" w:rsidP="00931FB1">
            <w:pPr>
              <w:rPr>
                <w:sz w:val="20"/>
              </w:rPr>
            </w:pPr>
            <w:r w:rsidRPr="0030373A">
              <w:rPr>
                <w:sz w:val="20"/>
              </w:rPr>
              <w:t>Autism</w:t>
            </w:r>
          </w:p>
        </w:tc>
      </w:tr>
      <w:tr w:rsidR="003F4499" w:rsidRPr="004E4AAC" w14:paraId="2D77C7F3" w14:textId="77777777" w:rsidTr="0030373A">
        <w:trPr>
          <w:trHeight w:val="331"/>
        </w:trPr>
        <w:tc>
          <w:tcPr>
            <w:tcW w:w="2880" w:type="dxa"/>
          </w:tcPr>
          <w:p w14:paraId="744AA850" w14:textId="77777777" w:rsidR="003F4499" w:rsidRPr="0030373A" w:rsidRDefault="003F4499" w:rsidP="00931FB1">
            <w:pPr>
              <w:rPr>
                <w:sz w:val="20"/>
              </w:rPr>
            </w:pPr>
            <w:r w:rsidRPr="0030373A">
              <w:rPr>
                <w:sz w:val="20"/>
              </w:rPr>
              <w:t>5 - Learning Disability</w:t>
            </w:r>
          </w:p>
        </w:tc>
        <w:tc>
          <w:tcPr>
            <w:tcW w:w="3600" w:type="dxa"/>
          </w:tcPr>
          <w:p w14:paraId="6F27EC16" w14:textId="77777777" w:rsidR="003F4499" w:rsidRPr="0030373A" w:rsidRDefault="003F4499" w:rsidP="00931FB1">
            <w:pPr>
              <w:rPr>
                <w:sz w:val="20"/>
              </w:rPr>
            </w:pPr>
            <w:r w:rsidRPr="0030373A">
              <w:rPr>
                <w:sz w:val="20"/>
              </w:rPr>
              <w:t>None specified</w:t>
            </w:r>
          </w:p>
        </w:tc>
        <w:tc>
          <w:tcPr>
            <w:tcW w:w="3600" w:type="dxa"/>
          </w:tcPr>
          <w:p w14:paraId="6998FEE7" w14:textId="77777777" w:rsidR="003F4499" w:rsidRPr="0030373A" w:rsidRDefault="003F4499" w:rsidP="00931FB1">
            <w:pPr>
              <w:rPr>
                <w:sz w:val="20"/>
              </w:rPr>
            </w:pPr>
            <w:r w:rsidRPr="0030373A">
              <w:rPr>
                <w:sz w:val="20"/>
              </w:rPr>
              <w:t>Specific Learning Disabilities</w:t>
            </w:r>
          </w:p>
        </w:tc>
      </w:tr>
      <w:tr w:rsidR="003F4499" w:rsidRPr="004E4AAC" w14:paraId="3B21B244" w14:textId="77777777" w:rsidTr="0030373A">
        <w:trPr>
          <w:trHeight w:val="331"/>
        </w:trPr>
        <w:tc>
          <w:tcPr>
            <w:tcW w:w="2880" w:type="dxa"/>
          </w:tcPr>
          <w:p w14:paraId="673E7B8F" w14:textId="77777777" w:rsidR="003F4499" w:rsidRPr="0030373A" w:rsidRDefault="003F4499" w:rsidP="00931FB1">
            <w:pPr>
              <w:rPr>
                <w:sz w:val="20"/>
              </w:rPr>
            </w:pPr>
            <w:r w:rsidRPr="0030373A">
              <w:rPr>
                <w:sz w:val="20"/>
              </w:rPr>
              <w:t>6 - Not Reported</w:t>
            </w:r>
          </w:p>
        </w:tc>
        <w:tc>
          <w:tcPr>
            <w:tcW w:w="3600" w:type="dxa"/>
          </w:tcPr>
          <w:p w14:paraId="63170553" w14:textId="77777777" w:rsidR="003F4499" w:rsidRPr="0030373A" w:rsidRDefault="003F4499" w:rsidP="00931FB1">
            <w:pPr>
              <w:rPr>
                <w:sz w:val="20"/>
              </w:rPr>
            </w:pPr>
            <w:r w:rsidRPr="0030373A">
              <w:rPr>
                <w:sz w:val="20"/>
              </w:rPr>
              <w:t xml:space="preserve">Converted Data </w:t>
            </w:r>
          </w:p>
        </w:tc>
        <w:tc>
          <w:tcPr>
            <w:tcW w:w="3600" w:type="dxa"/>
          </w:tcPr>
          <w:p w14:paraId="05341BF8" w14:textId="77777777" w:rsidR="003F4499" w:rsidRPr="0030373A" w:rsidRDefault="003F4499" w:rsidP="00931FB1">
            <w:pPr>
              <w:rPr>
                <w:sz w:val="20"/>
              </w:rPr>
            </w:pPr>
            <w:r w:rsidRPr="0030373A">
              <w:rPr>
                <w:sz w:val="20"/>
              </w:rPr>
              <w:t>None specified</w:t>
            </w:r>
          </w:p>
        </w:tc>
      </w:tr>
      <w:tr w:rsidR="003F4499" w:rsidRPr="004E4AAC" w14:paraId="7640DFEF" w14:textId="77777777" w:rsidTr="0030373A">
        <w:trPr>
          <w:trHeight w:val="331"/>
        </w:trPr>
        <w:tc>
          <w:tcPr>
            <w:tcW w:w="2880" w:type="dxa"/>
          </w:tcPr>
          <w:p w14:paraId="16C0A4E3" w14:textId="77777777" w:rsidR="003F4499" w:rsidRPr="0030373A" w:rsidRDefault="003F4499" w:rsidP="00931FB1">
            <w:pPr>
              <w:rPr>
                <w:sz w:val="20"/>
              </w:rPr>
            </w:pPr>
            <w:r w:rsidRPr="0030373A">
              <w:rPr>
                <w:sz w:val="20"/>
              </w:rPr>
              <w:t>6 - Not Reported</w:t>
            </w:r>
          </w:p>
        </w:tc>
        <w:tc>
          <w:tcPr>
            <w:tcW w:w="3600" w:type="dxa"/>
          </w:tcPr>
          <w:p w14:paraId="77824532" w14:textId="77777777" w:rsidR="003F4499" w:rsidRPr="0030373A" w:rsidRDefault="003F4499" w:rsidP="00931FB1">
            <w:pPr>
              <w:rPr>
                <w:sz w:val="20"/>
              </w:rPr>
            </w:pPr>
            <w:r w:rsidRPr="0030373A">
              <w:rPr>
                <w:sz w:val="20"/>
              </w:rPr>
              <w:t>No Impairment</w:t>
            </w:r>
          </w:p>
        </w:tc>
        <w:tc>
          <w:tcPr>
            <w:tcW w:w="3600" w:type="dxa"/>
          </w:tcPr>
          <w:p w14:paraId="5BA579DC" w14:textId="77777777" w:rsidR="003F4499" w:rsidRPr="0030373A" w:rsidRDefault="003F4499" w:rsidP="00931FB1">
            <w:pPr>
              <w:rPr>
                <w:sz w:val="20"/>
              </w:rPr>
            </w:pPr>
            <w:r w:rsidRPr="0030373A">
              <w:rPr>
                <w:sz w:val="20"/>
              </w:rPr>
              <w:t>None specified</w:t>
            </w:r>
          </w:p>
        </w:tc>
      </w:tr>
      <w:tr w:rsidR="003F4499" w:rsidRPr="004E4AAC" w14:paraId="4CB688A9" w14:textId="77777777" w:rsidTr="0030373A">
        <w:trPr>
          <w:trHeight w:val="331"/>
        </w:trPr>
        <w:tc>
          <w:tcPr>
            <w:tcW w:w="2880" w:type="dxa"/>
          </w:tcPr>
          <w:p w14:paraId="31DBCD0F" w14:textId="77777777" w:rsidR="003F4499" w:rsidRPr="0030373A" w:rsidRDefault="003F4499" w:rsidP="00931FB1">
            <w:pPr>
              <w:rPr>
                <w:sz w:val="20"/>
              </w:rPr>
            </w:pPr>
            <w:r w:rsidRPr="0030373A">
              <w:rPr>
                <w:sz w:val="20"/>
              </w:rPr>
              <w:t>6 - Not Reported</w:t>
            </w:r>
          </w:p>
        </w:tc>
        <w:tc>
          <w:tcPr>
            <w:tcW w:w="3600" w:type="dxa"/>
          </w:tcPr>
          <w:p w14:paraId="58568E64" w14:textId="77777777" w:rsidR="003F4499" w:rsidRPr="0030373A" w:rsidRDefault="003F4499" w:rsidP="00931FB1">
            <w:pPr>
              <w:rPr>
                <w:sz w:val="20"/>
              </w:rPr>
            </w:pPr>
            <w:r w:rsidRPr="0030373A">
              <w:rPr>
                <w:sz w:val="20"/>
              </w:rPr>
              <w:t>Null</w:t>
            </w:r>
          </w:p>
        </w:tc>
        <w:tc>
          <w:tcPr>
            <w:tcW w:w="3600" w:type="dxa"/>
          </w:tcPr>
          <w:p w14:paraId="0BA17948" w14:textId="77777777" w:rsidR="003F4499" w:rsidRPr="0030373A" w:rsidRDefault="003F4499" w:rsidP="00931FB1">
            <w:pPr>
              <w:rPr>
                <w:sz w:val="20"/>
              </w:rPr>
            </w:pPr>
            <w:r w:rsidRPr="0030373A">
              <w:rPr>
                <w:sz w:val="20"/>
              </w:rPr>
              <w:t>None specified</w:t>
            </w:r>
          </w:p>
        </w:tc>
      </w:tr>
      <w:tr w:rsidR="003F4499" w:rsidRPr="004E4AAC" w14:paraId="1B5E6971" w14:textId="77777777" w:rsidTr="0030373A">
        <w:trPr>
          <w:trHeight w:val="331"/>
        </w:trPr>
        <w:tc>
          <w:tcPr>
            <w:tcW w:w="2880" w:type="dxa"/>
          </w:tcPr>
          <w:p w14:paraId="11A59C81" w14:textId="77777777" w:rsidR="003F4499" w:rsidRPr="0030373A" w:rsidRDefault="003F4499" w:rsidP="00931FB1">
            <w:pPr>
              <w:rPr>
                <w:sz w:val="20"/>
              </w:rPr>
            </w:pPr>
            <w:r w:rsidRPr="0030373A">
              <w:rPr>
                <w:sz w:val="20"/>
              </w:rPr>
              <w:t>7 - Physical Disability</w:t>
            </w:r>
          </w:p>
        </w:tc>
        <w:tc>
          <w:tcPr>
            <w:tcW w:w="3600" w:type="dxa"/>
          </w:tcPr>
          <w:p w14:paraId="1971C3ED" w14:textId="77777777" w:rsidR="003F4499" w:rsidRPr="0030373A" w:rsidRDefault="003F4499" w:rsidP="00931FB1">
            <w:pPr>
              <w:rPr>
                <w:sz w:val="20"/>
              </w:rPr>
            </w:pPr>
            <w:r w:rsidRPr="0030373A">
              <w:rPr>
                <w:sz w:val="20"/>
              </w:rPr>
              <w:t>General Physical Debilitation (Fatigue, pain, etc.)</w:t>
            </w:r>
          </w:p>
        </w:tc>
        <w:tc>
          <w:tcPr>
            <w:tcW w:w="3600" w:type="dxa"/>
          </w:tcPr>
          <w:p w14:paraId="3C762461" w14:textId="77777777" w:rsidR="003F4499" w:rsidRPr="0030373A" w:rsidRDefault="003F4499" w:rsidP="00931FB1">
            <w:pPr>
              <w:rPr>
                <w:sz w:val="20"/>
              </w:rPr>
            </w:pPr>
            <w:r w:rsidRPr="0030373A">
              <w:rPr>
                <w:sz w:val="20"/>
              </w:rPr>
              <w:t>None specified</w:t>
            </w:r>
          </w:p>
        </w:tc>
      </w:tr>
      <w:tr w:rsidR="003F4499" w:rsidRPr="004E4AAC" w14:paraId="108374DF" w14:textId="77777777" w:rsidTr="0030373A">
        <w:trPr>
          <w:trHeight w:val="331"/>
        </w:trPr>
        <w:tc>
          <w:tcPr>
            <w:tcW w:w="2880" w:type="dxa"/>
          </w:tcPr>
          <w:p w14:paraId="0FFFE37A" w14:textId="77777777" w:rsidR="003F4499" w:rsidRPr="0030373A" w:rsidRDefault="003F4499" w:rsidP="00931FB1">
            <w:pPr>
              <w:rPr>
                <w:sz w:val="20"/>
              </w:rPr>
            </w:pPr>
            <w:r w:rsidRPr="0030373A">
              <w:rPr>
                <w:sz w:val="20"/>
              </w:rPr>
              <w:t>7 - Physical Disability</w:t>
            </w:r>
          </w:p>
        </w:tc>
        <w:tc>
          <w:tcPr>
            <w:tcW w:w="3600" w:type="dxa"/>
          </w:tcPr>
          <w:p w14:paraId="66C68779" w14:textId="77777777" w:rsidR="003F4499" w:rsidRPr="0030373A" w:rsidRDefault="003F4499" w:rsidP="00931FB1">
            <w:pPr>
              <w:rPr>
                <w:sz w:val="20"/>
              </w:rPr>
            </w:pPr>
            <w:r w:rsidRPr="0030373A">
              <w:rPr>
                <w:sz w:val="20"/>
              </w:rPr>
              <w:t>Manipulation/Dexterity - Orthopedic/Neurological</w:t>
            </w:r>
          </w:p>
        </w:tc>
        <w:tc>
          <w:tcPr>
            <w:tcW w:w="3600" w:type="dxa"/>
          </w:tcPr>
          <w:p w14:paraId="69482A16" w14:textId="77777777" w:rsidR="003F4499" w:rsidRPr="0030373A" w:rsidRDefault="003F4499" w:rsidP="00931FB1">
            <w:pPr>
              <w:rPr>
                <w:sz w:val="20"/>
              </w:rPr>
            </w:pPr>
            <w:r w:rsidRPr="0030373A">
              <w:rPr>
                <w:sz w:val="20"/>
              </w:rPr>
              <w:t>None specified</w:t>
            </w:r>
          </w:p>
        </w:tc>
      </w:tr>
      <w:tr w:rsidR="003F4499" w:rsidRPr="004E4AAC" w14:paraId="58D528CC" w14:textId="77777777" w:rsidTr="0030373A">
        <w:trPr>
          <w:trHeight w:val="331"/>
        </w:trPr>
        <w:tc>
          <w:tcPr>
            <w:tcW w:w="2880" w:type="dxa"/>
          </w:tcPr>
          <w:p w14:paraId="1E27518D" w14:textId="77777777" w:rsidR="003F4499" w:rsidRPr="0030373A" w:rsidRDefault="003F4499" w:rsidP="00931FB1">
            <w:pPr>
              <w:rPr>
                <w:sz w:val="20"/>
              </w:rPr>
            </w:pPr>
            <w:r w:rsidRPr="0030373A">
              <w:rPr>
                <w:sz w:val="20"/>
              </w:rPr>
              <w:t>7 - Physical Disability</w:t>
            </w:r>
          </w:p>
        </w:tc>
        <w:tc>
          <w:tcPr>
            <w:tcW w:w="3600" w:type="dxa"/>
          </w:tcPr>
          <w:p w14:paraId="65704D16" w14:textId="77777777" w:rsidR="003F4499" w:rsidRPr="0030373A" w:rsidRDefault="003F4499" w:rsidP="00931FB1">
            <w:pPr>
              <w:rPr>
                <w:sz w:val="20"/>
              </w:rPr>
            </w:pPr>
            <w:r w:rsidRPr="0030373A">
              <w:rPr>
                <w:sz w:val="20"/>
              </w:rPr>
              <w:t>Mobility - Orthopedic/Neurological Impairments</w:t>
            </w:r>
          </w:p>
        </w:tc>
        <w:tc>
          <w:tcPr>
            <w:tcW w:w="3600" w:type="dxa"/>
          </w:tcPr>
          <w:p w14:paraId="204A2E0B" w14:textId="77777777" w:rsidR="003F4499" w:rsidRPr="0030373A" w:rsidRDefault="003F4499" w:rsidP="00931FB1">
            <w:pPr>
              <w:rPr>
                <w:sz w:val="20"/>
              </w:rPr>
            </w:pPr>
            <w:r w:rsidRPr="0030373A">
              <w:rPr>
                <w:sz w:val="20"/>
              </w:rPr>
              <w:t>None specified</w:t>
            </w:r>
          </w:p>
        </w:tc>
      </w:tr>
      <w:tr w:rsidR="003F4499" w:rsidRPr="004E4AAC" w14:paraId="237BFA35" w14:textId="77777777" w:rsidTr="0030373A">
        <w:trPr>
          <w:trHeight w:val="331"/>
        </w:trPr>
        <w:tc>
          <w:tcPr>
            <w:tcW w:w="2880" w:type="dxa"/>
          </w:tcPr>
          <w:p w14:paraId="048AFAEC" w14:textId="77777777" w:rsidR="003F4499" w:rsidRPr="0030373A" w:rsidRDefault="003F4499" w:rsidP="00931FB1">
            <w:pPr>
              <w:rPr>
                <w:sz w:val="20"/>
              </w:rPr>
            </w:pPr>
            <w:r w:rsidRPr="0030373A">
              <w:rPr>
                <w:sz w:val="20"/>
              </w:rPr>
              <w:t>7 - Physical Disability</w:t>
            </w:r>
          </w:p>
        </w:tc>
        <w:tc>
          <w:tcPr>
            <w:tcW w:w="3600" w:type="dxa"/>
          </w:tcPr>
          <w:p w14:paraId="62C8D6EC" w14:textId="77777777" w:rsidR="003F4499" w:rsidRPr="0030373A" w:rsidRDefault="003F4499" w:rsidP="00931FB1">
            <w:pPr>
              <w:rPr>
                <w:sz w:val="20"/>
              </w:rPr>
            </w:pPr>
            <w:r w:rsidRPr="0030373A">
              <w:rPr>
                <w:sz w:val="20"/>
              </w:rPr>
              <w:t>Other Orthopedic Impairments (limited motion)</w:t>
            </w:r>
          </w:p>
        </w:tc>
        <w:tc>
          <w:tcPr>
            <w:tcW w:w="3600" w:type="dxa"/>
          </w:tcPr>
          <w:p w14:paraId="4DE9F57F" w14:textId="77777777" w:rsidR="003F4499" w:rsidRPr="0030373A" w:rsidRDefault="003F4499" w:rsidP="00931FB1">
            <w:pPr>
              <w:rPr>
                <w:sz w:val="20"/>
              </w:rPr>
            </w:pPr>
            <w:r w:rsidRPr="0030373A">
              <w:rPr>
                <w:sz w:val="20"/>
              </w:rPr>
              <w:t>None specified</w:t>
            </w:r>
          </w:p>
        </w:tc>
      </w:tr>
      <w:tr w:rsidR="003F4499" w:rsidRPr="004E4AAC" w14:paraId="43CFFF57" w14:textId="77777777" w:rsidTr="0030373A">
        <w:trPr>
          <w:trHeight w:val="331"/>
        </w:trPr>
        <w:tc>
          <w:tcPr>
            <w:tcW w:w="2880" w:type="dxa"/>
          </w:tcPr>
          <w:p w14:paraId="663A7A66" w14:textId="77777777" w:rsidR="003F4499" w:rsidRPr="0030373A" w:rsidRDefault="003F4499" w:rsidP="00931FB1">
            <w:pPr>
              <w:rPr>
                <w:sz w:val="20"/>
              </w:rPr>
            </w:pPr>
            <w:r w:rsidRPr="0030373A">
              <w:rPr>
                <w:sz w:val="20"/>
              </w:rPr>
              <w:t>7 - Physical Disability</w:t>
            </w:r>
          </w:p>
        </w:tc>
        <w:tc>
          <w:tcPr>
            <w:tcW w:w="3600" w:type="dxa"/>
          </w:tcPr>
          <w:p w14:paraId="6C768F44" w14:textId="77777777" w:rsidR="003F4499" w:rsidRPr="0030373A" w:rsidRDefault="003F4499" w:rsidP="00931FB1">
            <w:pPr>
              <w:rPr>
                <w:sz w:val="20"/>
              </w:rPr>
            </w:pPr>
            <w:r w:rsidRPr="0030373A">
              <w:rPr>
                <w:sz w:val="20"/>
              </w:rPr>
              <w:t>Other Physical Impairments (not listed above)</w:t>
            </w:r>
          </w:p>
        </w:tc>
        <w:tc>
          <w:tcPr>
            <w:tcW w:w="3600" w:type="dxa"/>
          </w:tcPr>
          <w:p w14:paraId="1B631958" w14:textId="77777777" w:rsidR="003F4499" w:rsidRPr="0030373A" w:rsidRDefault="003F4499" w:rsidP="00931FB1">
            <w:pPr>
              <w:rPr>
                <w:sz w:val="20"/>
              </w:rPr>
            </w:pPr>
            <w:r w:rsidRPr="0030373A">
              <w:rPr>
                <w:sz w:val="20"/>
              </w:rPr>
              <w:t>None specified</w:t>
            </w:r>
          </w:p>
        </w:tc>
      </w:tr>
      <w:tr w:rsidR="003F4499" w:rsidRPr="004E4AAC" w14:paraId="032167B8" w14:textId="77777777" w:rsidTr="0030373A">
        <w:trPr>
          <w:trHeight w:val="331"/>
        </w:trPr>
        <w:tc>
          <w:tcPr>
            <w:tcW w:w="2880" w:type="dxa"/>
          </w:tcPr>
          <w:p w14:paraId="1D837331" w14:textId="77777777" w:rsidR="003F4499" w:rsidRPr="0030373A" w:rsidRDefault="003F4499" w:rsidP="00931FB1">
            <w:pPr>
              <w:rPr>
                <w:sz w:val="20"/>
              </w:rPr>
            </w:pPr>
            <w:r w:rsidRPr="0030373A">
              <w:rPr>
                <w:sz w:val="20"/>
              </w:rPr>
              <w:t>7 - Physical Disability</w:t>
            </w:r>
          </w:p>
        </w:tc>
        <w:tc>
          <w:tcPr>
            <w:tcW w:w="3600" w:type="dxa"/>
          </w:tcPr>
          <w:p w14:paraId="56E6D652" w14:textId="77777777" w:rsidR="003F4499" w:rsidRPr="0030373A" w:rsidRDefault="003F4499" w:rsidP="00931FB1">
            <w:pPr>
              <w:rPr>
                <w:sz w:val="20"/>
              </w:rPr>
            </w:pPr>
            <w:r w:rsidRPr="0030373A">
              <w:rPr>
                <w:sz w:val="20"/>
              </w:rPr>
              <w:t>Respiratory Impairments</w:t>
            </w:r>
          </w:p>
        </w:tc>
        <w:tc>
          <w:tcPr>
            <w:tcW w:w="3600" w:type="dxa"/>
          </w:tcPr>
          <w:p w14:paraId="70B8F87B" w14:textId="77777777" w:rsidR="003F4499" w:rsidRPr="0030373A" w:rsidRDefault="003F4499" w:rsidP="00931FB1">
            <w:pPr>
              <w:rPr>
                <w:sz w:val="20"/>
              </w:rPr>
            </w:pPr>
            <w:r w:rsidRPr="0030373A">
              <w:rPr>
                <w:sz w:val="20"/>
              </w:rPr>
              <w:t>None specified</w:t>
            </w:r>
          </w:p>
        </w:tc>
      </w:tr>
      <w:tr w:rsidR="003F4499" w:rsidRPr="004E4AAC" w14:paraId="03399206" w14:textId="77777777" w:rsidTr="0030373A">
        <w:trPr>
          <w:trHeight w:val="331"/>
        </w:trPr>
        <w:tc>
          <w:tcPr>
            <w:tcW w:w="2880" w:type="dxa"/>
          </w:tcPr>
          <w:p w14:paraId="3394BA03" w14:textId="77777777" w:rsidR="003F4499" w:rsidRPr="0030373A" w:rsidRDefault="003F4499" w:rsidP="00931FB1">
            <w:pPr>
              <w:rPr>
                <w:sz w:val="20"/>
              </w:rPr>
            </w:pPr>
            <w:r w:rsidRPr="0030373A">
              <w:rPr>
                <w:sz w:val="20"/>
              </w:rPr>
              <w:t>7 - Physical Disability</w:t>
            </w:r>
          </w:p>
        </w:tc>
        <w:tc>
          <w:tcPr>
            <w:tcW w:w="3600" w:type="dxa"/>
          </w:tcPr>
          <w:p w14:paraId="6BB0D976" w14:textId="77777777" w:rsidR="003F4499" w:rsidRPr="0030373A" w:rsidRDefault="003F4499" w:rsidP="00931FB1">
            <w:pPr>
              <w:rPr>
                <w:sz w:val="20"/>
              </w:rPr>
            </w:pPr>
            <w:r w:rsidRPr="0030373A">
              <w:rPr>
                <w:sz w:val="20"/>
              </w:rPr>
              <w:t>Both Mobility &amp; Manip/Dexterity - Ortho/Neurologic</w:t>
            </w:r>
          </w:p>
        </w:tc>
        <w:tc>
          <w:tcPr>
            <w:tcW w:w="3600" w:type="dxa"/>
          </w:tcPr>
          <w:p w14:paraId="7A936293" w14:textId="77777777" w:rsidR="003F4499" w:rsidRPr="0030373A" w:rsidRDefault="003F4499" w:rsidP="00931FB1">
            <w:pPr>
              <w:rPr>
                <w:sz w:val="20"/>
              </w:rPr>
            </w:pPr>
            <w:r w:rsidRPr="0030373A">
              <w:rPr>
                <w:sz w:val="20"/>
              </w:rPr>
              <w:t>None specified</w:t>
            </w:r>
          </w:p>
        </w:tc>
      </w:tr>
      <w:tr w:rsidR="003F4499" w:rsidRPr="004E4AAC" w14:paraId="1F5666FE" w14:textId="77777777" w:rsidTr="0030373A">
        <w:trPr>
          <w:trHeight w:val="331"/>
        </w:trPr>
        <w:tc>
          <w:tcPr>
            <w:tcW w:w="2880" w:type="dxa"/>
          </w:tcPr>
          <w:p w14:paraId="52A3A3F4" w14:textId="77777777" w:rsidR="003F4499" w:rsidRPr="0030373A" w:rsidRDefault="003F4499" w:rsidP="00931FB1">
            <w:pPr>
              <w:rPr>
                <w:sz w:val="20"/>
              </w:rPr>
            </w:pPr>
            <w:r w:rsidRPr="0030373A">
              <w:rPr>
                <w:sz w:val="20"/>
              </w:rPr>
              <w:t>8 – Psychiatric Disability</w:t>
            </w:r>
          </w:p>
        </w:tc>
        <w:tc>
          <w:tcPr>
            <w:tcW w:w="3600" w:type="dxa"/>
          </w:tcPr>
          <w:p w14:paraId="6AD5B530" w14:textId="77777777" w:rsidR="003F4499" w:rsidRPr="0030373A" w:rsidRDefault="003F4499" w:rsidP="00931FB1">
            <w:pPr>
              <w:rPr>
                <w:sz w:val="20"/>
              </w:rPr>
            </w:pPr>
            <w:r w:rsidRPr="0030373A">
              <w:rPr>
                <w:sz w:val="20"/>
              </w:rPr>
              <w:t>Other Mental Impairments</w:t>
            </w:r>
          </w:p>
        </w:tc>
        <w:tc>
          <w:tcPr>
            <w:tcW w:w="3600" w:type="dxa"/>
          </w:tcPr>
          <w:p w14:paraId="2394D259" w14:textId="77777777" w:rsidR="003F4499" w:rsidRPr="0030373A" w:rsidRDefault="003F4499" w:rsidP="00931FB1">
            <w:pPr>
              <w:rPr>
                <w:sz w:val="20"/>
              </w:rPr>
            </w:pPr>
            <w:r w:rsidRPr="0030373A">
              <w:rPr>
                <w:sz w:val="20"/>
              </w:rPr>
              <w:t>None specified</w:t>
            </w:r>
          </w:p>
        </w:tc>
      </w:tr>
      <w:tr w:rsidR="003F4499" w:rsidRPr="004E4AAC" w14:paraId="5BBE6228" w14:textId="77777777" w:rsidTr="0030373A">
        <w:trPr>
          <w:trHeight w:val="331"/>
        </w:trPr>
        <w:tc>
          <w:tcPr>
            <w:tcW w:w="2880" w:type="dxa"/>
          </w:tcPr>
          <w:p w14:paraId="50B9DCC3" w14:textId="77777777" w:rsidR="003F4499" w:rsidRPr="0030373A" w:rsidRDefault="003F4499" w:rsidP="00931FB1">
            <w:pPr>
              <w:rPr>
                <w:sz w:val="20"/>
              </w:rPr>
            </w:pPr>
            <w:r w:rsidRPr="0030373A">
              <w:rPr>
                <w:sz w:val="20"/>
              </w:rPr>
              <w:t>8 – Psychiatric Disability</w:t>
            </w:r>
          </w:p>
        </w:tc>
        <w:tc>
          <w:tcPr>
            <w:tcW w:w="3600" w:type="dxa"/>
          </w:tcPr>
          <w:p w14:paraId="0557116A" w14:textId="77777777" w:rsidR="003F4499" w:rsidRPr="0030373A" w:rsidRDefault="003F4499" w:rsidP="00931FB1">
            <w:pPr>
              <w:rPr>
                <w:sz w:val="20"/>
              </w:rPr>
            </w:pPr>
            <w:r w:rsidRPr="0030373A">
              <w:rPr>
                <w:sz w:val="20"/>
              </w:rPr>
              <w:t>Psychosocial (interpersonal/behavior impairments)</w:t>
            </w:r>
          </w:p>
        </w:tc>
        <w:tc>
          <w:tcPr>
            <w:tcW w:w="3600" w:type="dxa"/>
          </w:tcPr>
          <w:p w14:paraId="7843CA8C" w14:textId="77777777" w:rsidR="003F4499" w:rsidRPr="0030373A" w:rsidRDefault="003F4499" w:rsidP="00931FB1">
            <w:pPr>
              <w:rPr>
                <w:sz w:val="20"/>
              </w:rPr>
            </w:pPr>
            <w:r w:rsidRPr="0030373A">
              <w:rPr>
                <w:sz w:val="20"/>
              </w:rPr>
              <w:t>None specified</w:t>
            </w:r>
          </w:p>
        </w:tc>
      </w:tr>
      <w:tr w:rsidR="003F4499" w:rsidRPr="004E4AAC" w14:paraId="0E353E22" w14:textId="77777777" w:rsidTr="0030373A">
        <w:trPr>
          <w:trHeight w:val="331"/>
        </w:trPr>
        <w:tc>
          <w:tcPr>
            <w:tcW w:w="2880" w:type="dxa"/>
          </w:tcPr>
          <w:p w14:paraId="31C877C4" w14:textId="77777777" w:rsidR="003F4499" w:rsidRPr="0030373A" w:rsidRDefault="003F4499" w:rsidP="00931FB1">
            <w:pPr>
              <w:rPr>
                <w:sz w:val="20"/>
              </w:rPr>
            </w:pPr>
            <w:r w:rsidRPr="0030373A">
              <w:rPr>
                <w:sz w:val="20"/>
              </w:rPr>
              <w:t>9 - Traumatic Brain Injury</w:t>
            </w:r>
          </w:p>
        </w:tc>
        <w:tc>
          <w:tcPr>
            <w:tcW w:w="3600" w:type="dxa"/>
          </w:tcPr>
          <w:p w14:paraId="72A76EDF" w14:textId="77777777" w:rsidR="003F4499" w:rsidRPr="0030373A" w:rsidRDefault="003F4499" w:rsidP="00931FB1">
            <w:pPr>
              <w:rPr>
                <w:sz w:val="20"/>
              </w:rPr>
            </w:pPr>
            <w:r w:rsidRPr="0030373A">
              <w:rPr>
                <w:sz w:val="20"/>
              </w:rPr>
              <w:t>None specified</w:t>
            </w:r>
          </w:p>
        </w:tc>
        <w:tc>
          <w:tcPr>
            <w:tcW w:w="3600" w:type="dxa"/>
          </w:tcPr>
          <w:p w14:paraId="1C554498" w14:textId="77777777" w:rsidR="003F4499" w:rsidRPr="0030373A" w:rsidRDefault="003F4499" w:rsidP="00931FB1">
            <w:pPr>
              <w:rPr>
                <w:sz w:val="20"/>
              </w:rPr>
            </w:pPr>
            <w:r w:rsidRPr="0030373A">
              <w:rPr>
                <w:sz w:val="20"/>
              </w:rPr>
              <w:t>Traumatic Brain Injury</w:t>
            </w:r>
          </w:p>
        </w:tc>
      </w:tr>
      <w:bookmarkEnd w:id="86"/>
    </w:tbl>
    <w:p w14:paraId="2B9D59B2" w14:textId="0BB5F32B" w:rsidR="005F4302" w:rsidRDefault="005F4302" w:rsidP="00931FB1">
      <w:pPr>
        <w:rPr>
          <w:color w:val="000000"/>
          <w:szCs w:val="28"/>
        </w:rPr>
      </w:pPr>
    </w:p>
    <w:p w14:paraId="5E3E6FC4" w14:textId="77777777" w:rsidR="005F4302" w:rsidRDefault="005F4302">
      <w:pPr>
        <w:rPr>
          <w:color w:val="000000"/>
          <w:szCs w:val="28"/>
        </w:rPr>
      </w:pPr>
      <w:r>
        <w:rPr>
          <w:color w:val="000000"/>
          <w:szCs w:val="28"/>
        </w:rPr>
        <w:br w:type="page"/>
      </w:r>
    </w:p>
    <w:p w14:paraId="53C3B4F2" w14:textId="77777777" w:rsidR="001D48AC" w:rsidRDefault="001D48AC" w:rsidP="001D48AC"/>
    <w:p w14:paraId="16018128" w14:textId="77777777" w:rsidR="001D48AC" w:rsidRDefault="001D48AC" w:rsidP="001D48AC">
      <w:r w:rsidRPr="000B71FC">
        <w:rPr>
          <w:noProof/>
        </w:rPr>
        <w:drawing>
          <wp:inline distT="0" distB="0" distL="0" distR="0" wp14:anchorId="5B9A9B48" wp14:editId="55440ABF">
            <wp:extent cx="2004060" cy="650936"/>
            <wp:effectExtent l="0" t="0" r="0" b="0"/>
            <wp:docPr id="13" name="Picture 1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52C49BD2" w14:textId="77777777" w:rsidR="001D48AC" w:rsidRDefault="001D48AC" w:rsidP="001D48AC">
      <w:pPr>
        <w:rPr>
          <w:bCs/>
          <w:sz w:val="32"/>
          <w:szCs w:val="32"/>
        </w:rPr>
      </w:pPr>
    </w:p>
    <w:p w14:paraId="0BE0499F" w14:textId="101CF9DB" w:rsidR="001D48AC" w:rsidRPr="003E6281" w:rsidRDefault="001D48AC" w:rsidP="001D48AC">
      <w:pPr>
        <w:rPr>
          <w:b/>
          <w:szCs w:val="28"/>
        </w:rPr>
      </w:pPr>
      <w:r w:rsidRPr="003E6281">
        <w:rPr>
          <w:b/>
          <w:sz w:val="32"/>
          <w:szCs w:val="32"/>
        </w:rPr>
        <w:t xml:space="preserve">Agenda Item </w:t>
      </w:r>
      <w:r>
        <w:rPr>
          <w:b/>
          <w:sz w:val="32"/>
          <w:szCs w:val="32"/>
        </w:rPr>
        <w:t>15</w:t>
      </w:r>
    </w:p>
    <w:p w14:paraId="36751ED2" w14:textId="77777777" w:rsidR="001D48AC" w:rsidRPr="00384989" w:rsidRDefault="001D48AC" w:rsidP="001D48AC">
      <w:pPr>
        <w:pBdr>
          <w:bottom w:val="single" w:sz="4" w:space="1" w:color="auto"/>
        </w:pBdr>
        <w:rPr>
          <w:bCs/>
          <w:sz w:val="32"/>
          <w:szCs w:val="32"/>
        </w:rPr>
      </w:pPr>
    </w:p>
    <w:p w14:paraId="462C31C2" w14:textId="77777777" w:rsidR="001D48AC" w:rsidRDefault="001D48AC" w:rsidP="001D48AC">
      <w:pPr>
        <w:rPr>
          <w:bCs/>
          <w:i/>
          <w:iCs/>
          <w:sz w:val="32"/>
          <w:szCs w:val="32"/>
        </w:rPr>
      </w:pPr>
    </w:p>
    <w:p w14:paraId="287DC6A8" w14:textId="5AD874E9" w:rsidR="001D48AC" w:rsidRPr="003E6281" w:rsidRDefault="001D48AC" w:rsidP="001D48AC">
      <w:pPr>
        <w:rPr>
          <w:b/>
          <w:szCs w:val="28"/>
        </w:rPr>
      </w:pPr>
      <w:r>
        <w:rPr>
          <w:b/>
          <w:szCs w:val="28"/>
        </w:rPr>
        <w:t>Thursday, March 24, 2022</w:t>
      </w:r>
    </w:p>
    <w:p w14:paraId="7C3AD313" w14:textId="77777777" w:rsidR="001D48AC" w:rsidRDefault="001D48AC" w:rsidP="001D48AC">
      <w:pPr>
        <w:rPr>
          <w:bCs/>
          <w:szCs w:val="28"/>
        </w:rPr>
      </w:pPr>
    </w:p>
    <w:p w14:paraId="77C07B02" w14:textId="0C2C2769" w:rsidR="001D48AC" w:rsidRDefault="001D48AC" w:rsidP="001D48AC">
      <w:pPr>
        <w:pStyle w:val="Heading1"/>
      </w:pPr>
      <w:bookmarkStart w:id="87" w:name="_Toc92272835"/>
      <w:bookmarkStart w:id="88" w:name="_Toc98229038"/>
      <w:r w:rsidRPr="003E6281">
        <w:t xml:space="preserve">Item Name: </w:t>
      </w:r>
      <w:r w:rsidRPr="000961C1">
        <w:t>Identification of Future Agenda</w:t>
      </w:r>
      <w:bookmarkEnd w:id="87"/>
      <w:r>
        <w:t xml:space="preserve"> Items</w:t>
      </w:r>
      <w:bookmarkEnd w:id="88"/>
    </w:p>
    <w:p w14:paraId="2E3BE65A" w14:textId="77777777" w:rsidR="001D48AC" w:rsidRDefault="001D48AC" w:rsidP="001D48AC">
      <w:pPr>
        <w:rPr>
          <w:bCs/>
          <w:szCs w:val="28"/>
        </w:rPr>
      </w:pPr>
    </w:p>
    <w:p w14:paraId="4B00D074" w14:textId="77777777" w:rsidR="001D48AC" w:rsidRDefault="001D48AC" w:rsidP="001D48AC">
      <w:pPr>
        <w:rPr>
          <w:rFonts w:eastAsiaTheme="majorEastAsia"/>
        </w:rPr>
      </w:pPr>
      <w:r w:rsidRPr="003E6281">
        <w:rPr>
          <w:b/>
          <w:szCs w:val="28"/>
        </w:rPr>
        <w:t xml:space="preserve">Item Type: </w:t>
      </w:r>
      <w:r w:rsidRPr="003E6281">
        <w:rPr>
          <w:bCs/>
          <w:szCs w:val="28"/>
        </w:rPr>
        <w:t>Discussion</w:t>
      </w:r>
      <w:r>
        <w:rPr>
          <w:bCs/>
          <w:szCs w:val="28"/>
        </w:rPr>
        <w:t xml:space="preserve">. The </w:t>
      </w:r>
      <w:r>
        <w:rPr>
          <w:rFonts w:eastAsiaTheme="majorEastAsia"/>
        </w:rPr>
        <w:t>SRC</w:t>
      </w:r>
      <w:r w:rsidRPr="0077564D">
        <w:rPr>
          <w:rFonts w:eastAsiaTheme="majorEastAsia"/>
        </w:rPr>
        <w:t xml:space="preserve"> members will </w:t>
      </w:r>
      <w:r>
        <w:rPr>
          <w:rFonts w:eastAsiaTheme="majorEastAsia"/>
        </w:rPr>
        <w:t xml:space="preserve">provide input on future agenda items. </w:t>
      </w:r>
    </w:p>
    <w:p w14:paraId="7949D019" w14:textId="77777777" w:rsidR="001D48AC" w:rsidRPr="008562A2" w:rsidRDefault="001D48AC" w:rsidP="001D48AC">
      <w:pPr>
        <w:rPr>
          <w:rFonts w:eastAsiaTheme="majorEastAsia"/>
        </w:rPr>
      </w:pPr>
    </w:p>
    <w:p w14:paraId="1FC146BF" w14:textId="77777777" w:rsidR="001D48AC" w:rsidRPr="003E6281" w:rsidRDefault="001D48AC" w:rsidP="001D48AC">
      <w:pPr>
        <w:rPr>
          <w:b/>
          <w:szCs w:val="28"/>
        </w:rPr>
      </w:pPr>
      <w:r w:rsidRPr="003E6281">
        <w:rPr>
          <w:b/>
          <w:szCs w:val="28"/>
        </w:rPr>
        <w:t xml:space="preserve">Background: </w:t>
      </w:r>
    </w:p>
    <w:p w14:paraId="54C3C402" w14:textId="77777777" w:rsidR="001D48AC" w:rsidRPr="0077564D" w:rsidRDefault="001D48AC" w:rsidP="001D48AC">
      <w:pPr>
        <w:rPr>
          <w:rFonts w:eastAsiaTheme="majorEastAsia"/>
          <w:bCs/>
        </w:rPr>
      </w:pPr>
      <w:r>
        <w:rPr>
          <w:rFonts w:eastAsiaTheme="majorEastAsia"/>
        </w:rPr>
        <w:t xml:space="preserve">To help plan for upcoming SRC quarterly meetings, a list is compiled of standing/business items, information updates, or presentations requested by the SRC.  </w:t>
      </w:r>
    </w:p>
    <w:p w14:paraId="75436A86" w14:textId="77777777" w:rsidR="001D48AC" w:rsidRDefault="001D48AC" w:rsidP="001D48AC">
      <w:pPr>
        <w:rPr>
          <w:rFonts w:eastAsiaTheme="majorEastAsia"/>
        </w:rPr>
      </w:pPr>
    </w:p>
    <w:p w14:paraId="365A82CD" w14:textId="77777777" w:rsidR="001D48AC" w:rsidRPr="003E6281" w:rsidRDefault="001D48AC" w:rsidP="001D48AC">
      <w:pPr>
        <w:rPr>
          <w:b/>
          <w:szCs w:val="28"/>
        </w:rPr>
      </w:pPr>
      <w:r w:rsidRPr="003E6281">
        <w:rPr>
          <w:b/>
          <w:szCs w:val="28"/>
        </w:rPr>
        <w:t xml:space="preserve">Attachment(s): </w:t>
      </w:r>
    </w:p>
    <w:p w14:paraId="4958D082" w14:textId="77777777" w:rsidR="001D48AC" w:rsidRDefault="001D48AC" w:rsidP="001D48AC">
      <w:pPr>
        <w:rPr>
          <w:rFonts w:eastAsiaTheme="majorEastAsia"/>
        </w:rPr>
      </w:pPr>
      <w:r w:rsidRPr="0077564D">
        <w:rPr>
          <w:rFonts w:eastAsiaTheme="majorEastAsia"/>
        </w:rPr>
        <w:t xml:space="preserve">Attachment 1 </w:t>
      </w:r>
      <w:r>
        <w:rPr>
          <w:rFonts w:eastAsiaTheme="majorEastAsia"/>
        </w:rPr>
        <w:t>– Future Agenda Items</w:t>
      </w:r>
    </w:p>
    <w:p w14:paraId="2B6B1BDA" w14:textId="77777777" w:rsidR="003F4499" w:rsidRPr="003E6281" w:rsidRDefault="003F4499" w:rsidP="003E6281">
      <w:pPr>
        <w:rPr>
          <w:rFonts w:eastAsiaTheme="majorEastAsia"/>
        </w:rPr>
      </w:pPr>
    </w:p>
    <w:p w14:paraId="47183457" w14:textId="77777777" w:rsidR="003F4499" w:rsidRDefault="003F4499" w:rsidP="003E6281">
      <w:pPr>
        <w:pBdr>
          <w:bottom w:val="single" w:sz="4" w:space="1" w:color="auto"/>
        </w:pBdr>
        <w:rPr>
          <w:szCs w:val="28"/>
        </w:rPr>
      </w:pPr>
    </w:p>
    <w:p w14:paraId="069CC5A6" w14:textId="77777777" w:rsidR="003F4499" w:rsidRDefault="003F4499" w:rsidP="003E6281">
      <w:pPr>
        <w:rPr>
          <w:szCs w:val="28"/>
        </w:rPr>
      </w:pPr>
    </w:p>
    <w:p w14:paraId="47573531" w14:textId="77777777" w:rsidR="003F4499" w:rsidRDefault="003F4499" w:rsidP="003E6281">
      <w:pPr>
        <w:rPr>
          <w:szCs w:val="28"/>
        </w:rPr>
      </w:pPr>
    </w:p>
    <w:p w14:paraId="77A06201" w14:textId="77777777" w:rsidR="003F4499" w:rsidRDefault="003F4499" w:rsidP="003E6281">
      <w:pPr>
        <w:rPr>
          <w:szCs w:val="28"/>
        </w:rPr>
      </w:pPr>
    </w:p>
    <w:p w14:paraId="5EDCABF5" w14:textId="77777777" w:rsidR="003F4499" w:rsidRDefault="003F4499" w:rsidP="003E6281">
      <w:pPr>
        <w:rPr>
          <w:szCs w:val="28"/>
        </w:rPr>
      </w:pPr>
    </w:p>
    <w:p w14:paraId="52BDCFE9" w14:textId="77777777" w:rsidR="003F4499" w:rsidRDefault="003F4499" w:rsidP="003E6281">
      <w:pPr>
        <w:rPr>
          <w:szCs w:val="28"/>
        </w:rPr>
      </w:pPr>
    </w:p>
    <w:p w14:paraId="56DE0BCA" w14:textId="77777777" w:rsidR="003F4499" w:rsidRDefault="003F4499" w:rsidP="003E6281">
      <w:pPr>
        <w:rPr>
          <w:szCs w:val="28"/>
        </w:rPr>
      </w:pPr>
    </w:p>
    <w:p w14:paraId="1F771EAC" w14:textId="77777777" w:rsidR="003F4499" w:rsidRDefault="003F4499" w:rsidP="003E6281">
      <w:pPr>
        <w:rPr>
          <w:szCs w:val="28"/>
        </w:rPr>
      </w:pPr>
    </w:p>
    <w:p w14:paraId="37E0819B" w14:textId="77777777" w:rsidR="003F4499" w:rsidRDefault="003F4499" w:rsidP="003E6281">
      <w:pPr>
        <w:rPr>
          <w:szCs w:val="28"/>
        </w:rPr>
      </w:pPr>
    </w:p>
    <w:p w14:paraId="3AD8D7F9" w14:textId="77777777" w:rsidR="003F4499" w:rsidRDefault="003F4499" w:rsidP="003E6281">
      <w:pPr>
        <w:rPr>
          <w:szCs w:val="28"/>
        </w:rPr>
      </w:pPr>
    </w:p>
    <w:p w14:paraId="2BE23BEE" w14:textId="77777777" w:rsidR="003F4499" w:rsidRDefault="003F4499" w:rsidP="003E6281">
      <w:pPr>
        <w:rPr>
          <w:szCs w:val="28"/>
        </w:rPr>
      </w:pPr>
    </w:p>
    <w:p w14:paraId="2121F673" w14:textId="77777777" w:rsidR="003F4499" w:rsidRDefault="003F4499" w:rsidP="003E6281">
      <w:pPr>
        <w:rPr>
          <w:szCs w:val="28"/>
        </w:rPr>
      </w:pPr>
    </w:p>
    <w:p w14:paraId="2EF85D37" w14:textId="77777777" w:rsidR="003F4499" w:rsidRDefault="003F4499" w:rsidP="003E6281">
      <w:pPr>
        <w:rPr>
          <w:szCs w:val="28"/>
        </w:rPr>
      </w:pPr>
    </w:p>
    <w:p w14:paraId="091CCCBE" w14:textId="77777777" w:rsidR="003F4499" w:rsidRDefault="003F4499" w:rsidP="003E6281">
      <w:pPr>
        <w:rPr>
          <w:szCs w:val="28"/>
        </w:rPr>
      </w:pPr>
    </w:p>
    <w:p w14:paraId="30E74C9F" w14:textId="77777777" w:rsidR="003F4499" w:rsidRDefault="003F4499" w:rsidP="003E6281">
      <w:pPr>
        <w:rPr>
          <w:szCs w:val="28"/>
        </w:rPr>
      </w:pPr>
    </w:p>
    <w:p w14:paraId="3473410F" w14:textId="77777777" w:rsidR="003F4499" w:rsidRDefault="003F4499" w:rsidP="003E6281">
      <w:pPr>
        <w:rPr>
          <w:szCs w:val="28"/>
        </w:rPr>
      </w:pPr>
    </w:p>
    <w:p w14:paraId="4493B95C" w14:textId="77777777" w:rsidR="003F4499" w:rsidRDefault="003F4499" w:rsidP="003E6281">
      <w:pPr>
        <w:rPr>
          <w:szCs w:val="28"/>
        </w:rPr>
      </w:pPr>
    </w:p>
    <w:p w14:paraId="723AE140" w14:textId="77777777" w:rsidR="003F4499" w:rsidRDefault="003F4499" w:rsidP="003E6281">
      <w:pPr>
        <w:rPr>
          <w:szCs w:val="28"/>
        </w:rPr>
      </w:pPr>
    </w:p>
    <w:p w14:paraId="57E0447E" w14:textId="77777777" w:rsidR="003F4499" w:rsidRDefault="003F4499" w:rsidP="003E6281">
      <w:pPr>
        <w:rPr>
          <w:szCs w:val="28"/>
        </w:rPr>
      </w:pPr>
    </w:p>
    <w:p w14:paraId="51B07382" w14:textId="77777777" w:rsidR="003F4499" w:rsidRDefault="003F4499" w:rsidP="003E6281">
      <w:pPr>
        <w:rPr>
          <w:szCs w:val="28"/>
        </w:rPr>
      </w:pPr>
    </w:p>
    <w:p w14:paraId="794C24FB" w14:textId="4E6991F3" w:rsidR="003F4499" w:rsidRPr="002B6052" w:rsidRDefault="003F4499" w:rsidP="003E6281">
      <w:pPr>
        <w:jc w:val="right"/>
        <w:rPr>
          <w:rFonts w:eastAsiaTheme="majorEastAsia"/>
          <w:b/>
          <w:bCs/>
          <w:sz w:val="32"/>
          <w:szCs w:val="32"/>
        </w:rPr>
      </w:pPr>
      <w:bookmarkStart w:id="89" w:name="_Hlk34129118"/>
      <w:r w:rsidRPr="002B6052">
        <w:rPr>
          <w:rFonts w:eastAsiaTheme="majorEastAsia"/>
          <w:b/>
          <w:bCs/>
          <w:sz w:val="32"/>
          <w:szCs w:val="32"/>
        </w:rPr>
        <w:t>Agenda Item</w:t>
      </w:r>
      <w:r>
        <w:rPr>
          <w:rFonts w:eastAsiaTheme="majorEastAsia"/>
          <w:b/>
          <w:bCs/>
          <w:sz w:val="32"/>
          <w:szCs w:val="32"/>
        </w:rPr>
        <w:t xml:space="preserve"> </w:t>
      </w:r>
      <w:r w:rsidR="001D48AC">
        <w:rPr>
          <w:rFonts w:eastAsiaTheme="majorEastAsia"/>
          <w:b/>
          <w:bCs/>
          <w:sz w:val="32"/>
          <w:szCs w:val="32"/>
        </w:rPr>
        <w:t>15</w:t>
      </w:r>
      <w:r w:rsidRPr="002B6052">
        <w:rPr>
          <w:rFonts w:eastAsiaTheme="majorEastAsia"/>
          <w:b/>
          <w:bCs/>
          <w:sz w:val="32"/>
          <w:szCs w:val="32"/>
        </w:rPr>
        <w:t>, Attachment 1</w:t>
      </w:r>
    </w:p>
    <w:p w14:paraId="4BB95C49" w14:textId="65F0B001" w:rsidR="003F4499" w:rsidRPr="003D7426" w:rsidRDefault="001D48AC" w:rsidP="003D7426">
      <w:pPr>
        <w:pStyle w:val="Heading2"/>
        <w:jc w:val="right"/>
        <w:rPr>
          <w:b/>
          <w:bCs/>
        </w:rPr>
      </w:pPr>
      <w:bookmarkStart w:id="90" w:name="_Toc98229039"/>
      <w:bookmarkEnd w:id="89"/>
      <w:r w:rsidRPr="003D7426">
        <w:rPr>
          <w:b/>
          <w:bCs/>
        </w:rPr>
        <w:t>Future Agenda Items</w:t>
      </w:r>
      <w:bookmarkEnd w:id="90"/>
      <w:r w:rsidRPr="003D7426">
        <w:rPr>
          <w:b/>
          <w:bCs/>
        </w:rPr>
        <w:t xml:space="preserve">  </w:t>
      </w:r>
    </w:p>
    <w:p w14:paraId="21163802" w14:textId="77777777" w:rsidR="003F4499" w:rsidRDefault="003F4499" w:rsidP="009A54AD">
      <w:pPr>
        <w:pBdr>
          <w:top w:val="single" w:sz="4" w:space="1" w:color="auto"/>
        </w:pBdr>
        <w:jc w:val="center"/>
        <w:rPr>
          <w:b/>
          <w:bCs/>
        </w:rPr>
      </w:pPr>
    </w:p>
    <w:p w14:paraId="6C6F763F" w14:textId="71DCB51E" w:rsidR="003F4499" w:rsidRPr="00FE4D97" w:rsidRDefault="003F4499" w:rsidP="009E74F2">
      <w:pPr>
        <w:jc w:val="center"/>
      </w:pPr>
      <w:r>
        <w:rPr>
          <w:b/>
          <w:bCs/>
        </w:rPr>
        <w:t>Future</w:t>
      </w:r>
      <w:r w:rsidR="001D48AC">
        <w:rPr>
          <w:b/>
          <w:bCs/>
        </w:rPr>
        <w:t xml:space="preserve"> Agenda Items</w:t>
      </w:r>
      <w:r>
        <w:rPr>
          <w:b/>
          <w:bCs/>
        </w:rPr>
        <w:t xml:space="preserve"> </w:t>
      </w:r>
    </w:p>
    <w:p w14:paraId="0B1840B5" w14:textId="77777777" w:rsidR="003F4499" w:rsidRDefault="003F4499" w:rsidP="000068DC"/>
    <w:p w14:paraId="3C770FEF" w14:textId="77777777" w:rsidR="003F4499" w:rsidRDefault="003F4499" w:rsidP="000068DC">
      <w:pPr>
        <w:rPr>
          <w:b/>
          <w:bCs/>
        </w:rPr>
      </w:pPr>
      <w:r>
        <w:rPr>
          <w:b/>
          <w:bCs/>
        </w:rPr>
        <w:t>1. Consumer Reimbursement of Goods and Services</w:t>
      </w:r>
    </w:p>
    <w:p w14:paraId="3EAB15CC" w14:textId="77777777" w:rsidR="003F4499" w:rsidRDefault="003F4499" w:rsidP="000068DC">
      <w:pPr>
        <w:rPr>
          <w:szCs w:val="28"/>
        </w:rPr>
      </w:pPr>
      <w:r>
        <w:t xml:space="preserve">The SRC </w:t>
      </w:r>
      <w:r w:rsidRPr="00265F6A">
        <w:t>will learn about the</w:t>
      </w:r>
      <w:r>
        <w:t xml:space="preserve"> process of consumer reimbursement of goods and services. The DOR fair hearing complaints were separated into categories, one category included the r</w:t>
      </w:r>
      <w:r w:rsidRPr="00D85FDD">
        <w:t xml:space="preserve">equest for reimbursement for goods and services which were not previously authorized by the </w:t>
      </w:r>
      <w:r>
        <w:t>DOR. The SRC can learn of the possible factors that may lead up to those complaints.</w:t>
      </w:r>
    </w:p>
    <w:p w14:paraId="44700202" w14:textId="77777777" w:rsidR="003F4499" w:rsidRDefault="003F4499" w:rsidP="000068DC"/>
    <w:p w14:paraId="2D29D236" w14:textId="040E5D35" w:rsidR="003F4499" w:rsidRDefault="001D48AC" w:rsidP="000068DC">
      <w:pPr>
        <w:rPr>
          <w:b/>
          <w:bCs/>
        </w:rPr>
      </w:pPr>
      <w:r>
        <w:rPr>
          <w:b/>
          <w:bCs/>
        </w:rPr>
        <w:t>2</w:t>
      </w:r>
      <w:r w:rsidR="003F4499">
        <w:rPr>
          <w:b/>
          <w:bCs/>
        </w:rPr>
        <w:t xml:space="preserve">. Independent Living </w:t>
      </w:r>
    </w:p>
    <w:p w14:paraId="38723DA1" w14:textId="77777777" w:rsidR="003F4499" w:rsidRDefault="003F4499" w:rsidP="000068DC">
      <w:r>
        <w:t xml:space="preserve">The SRC members will learn about the work of the Independent Living Centers, the State Independent Living Council, and of any policy and system issues. </w:t>
      </w:r>
    </w:p>
    <w:p w14:paraId="11B3256E" w14:textId="77777777" w:rsidR="003F4499" w:rsidRDefault="003F4499" w:rsidP="000068DC">
      <w:pPr>
        <w:pStyle w:val="NormalWeb"/>
        <w:spacing w:before="0" w:beforeAutospacing="0" w:after="0" w:afterAutospacing="0"/>
        <w:rPr>
          <w:rFonts w:ascii="Arial" w:hAnsi="Arial" w:cs="Arial"/>
          <w:color w:val="000000"/>
          <w:sz w:val="28"/>
          <w:szCs w:val="28"/>
        </w:rPr>
      </w:pPr>
    </w:p>
    <w:p w14:paraId="20AF9B92" w14:textId="2D0D8655" w:rsidR="003F4499" w:rsidRDefault="001D48AC" w:rsidP="000068DC">
      <w:pPr>
        <w:rPr>
          <w:b/>
          <w:bCs/>
        </w:rPr>
      </w:pPr>
      <w:r>
        <w:rPr>
          <w:b/>
          <w:bCs/>
        </w:rPr>
        <w:t>3</w:t>
      </w:r>
      <w:r w:rsidR="003F4499">
        <w:rPr>
          <w:b/>
          <w:bCs/>
        </w:rPr>
        <w:t xml:space="preserve">. Employers </w:t>
      </w:r>
    </w:p>
    <w:p w14:paraId="0BEFE2C5" w14:textId="77777777" w:rsidR="003F4499" w:rsidRDefault="003F4499" w:rsidP="000068DC">
      <w:r>
        <w:t xml:space="preserve">The panel discussion will allow the SRC to hear from the business, industry, and labor representatives. The SRC can help identify the topics they want to know more about. Some potential discussion areas can include: </w:t>
      </w:r>
    </w:p>
    <w:p w14:paraId="0CDB51EC" w14:textId="77777777" w:rsidR="003F4499" w:rsidRDefault="003F4499" w:rsidP="0079345F">
      <w:pPr>
        <w:pStyle w:val="ListParagraph"/>
        <w:numPr>
          <w:ilvl w:val="0"/>
          <w:numId w:val="4"/>
        </w:numPr>
      </w:pPr>
      <w:r>
        <w:t>What are hiring mangers looking for when selecting an employee?</w:t>
      </w:r>
    </w:p>
    <w:p w14:paraId="54E2809B" w14:textId="77777777" w:rsidR="003F4499" w:rsidRDefault="003F4499" w:rsidP="0079345F">
      <w:pPr>
        <w:pStyle w:val="ListParagraph"/>
        <w:numPr>
          <w:ilvl w:val="0"/>
          <w:numId w:val="4"/>
        </w:numPr>
      </w:pPr>
      <w:r>
        <w:t>What would be the best way for DOR to approach your company about hiring?</w:t>
      </w:r>
    </w:p>
    <w:p w14:paraId="106CAB27" w14:textId="77777777" w:rsidR="003F4499" w:rsidRDefault="003F4499" w:rsidP="0079345F">
      <w:pPr>
        <w:pStyle w:val="ListParagraph"/>
        <w:numPr>
          <w:ilvl w:val="0"/>
          <w:numId w:val="4"/>
        </w:numPr>
      </w:pPr>
      <w:r>
        <w:t xml:space="preserve">What are some positive and/or negative experiences have you had while working with DOR? </w:t>
      </w:r>
    </w:p>
    <w:p w14:paraId="33EEBFC6" w14:textId="77777777" w:rsidR="003F4499" w:rsidRDefault="003F4499" w:rsidP="0079345F">
      <w:pPr>
        <w:pStyle w:val="ListParagraph"/>
        <w:numPr>
          <w:ilvl w:val="0"/>
          <w:numId w:val="4"/>
        </w:numPr>
      </w:pPr>
      <w:r>
        <w:t xml:space="preserve">What fears do employers have the most about when hiring a person with a disability? </w:t>
      </w:r>
    </w:p>
    <w:p w14:paraId="693FE924" w14:textId="77777777" w:rsidR="003F4499" w:rsidRDefault="003F4499" w:rsidP="0079345F">
      <w:pPr>
        <w:pStyle w:val="ListParagraph"/>
        <w:numPr>
          <w:ilvl w:val="0"/>
          <w:numId w:val="4"/>
        </w:numPr>
      </w:pPr>
      <w:r>
        <w:t xml:space="preserve">What suggestions would you give DOR to help them develop long-term partnerships with employers? </w:t>
      </w:r>
    </w:p>
    <w:p w14:paraId="53DFFE97" w14:textId="77777777" w:rsidR="003F4499" w:rsidRDefault="003F4499" w:rsidP="0079345F">
      <w:pPr>
        <w:pStyle w:val="ListParagraph"/>
        <w:numPr>
          <w:ilvl w:val="0"/>
          <w:numId w:val="4"/>
        </w:numPr>
      </w:pPr>
      <w:r>
        <w:t xml:space="preserve">Are there ways to incentivize for and create employer demand to hire people with disabilities? Such as tax incentive? </w:t>
      </w:r>
    </w:p>
    <w:p w14:paraId="5336D201" w14:textId="77777777" w:rsidR="003F4499" w:rsidRDefault="003F4499" w:rsidP="00CE406B"/>
    <w:p w14:paraId="31F19442" w14:textId="6966F6D7" w:rsidR="003F4499" w:rsidRDefault="001D48AC" w:rsidP="00886089">
      <w:pPr>
        <w:rPr>
          <w:b/>
          <w:bCs/>
          <w:szCs w:val="28"/>
        </w:rPr>
      </w:pPr>
      <w:r>
        <w:rPr>
          <w:b/>
          <w:bCs/>
          <w:szCs w:val="28"/>
        </w:rPr>
        <w:t>4</w:t>
      </w:r>
      <w:r w:rsidR="003F4499">
        <w:rPr>
          <w:b/>
          <w:bCs/>
          <w:szCs w:val="28"/>
        </w:rPr>
        <w:t xml:space="preserve">. Career Pathways Grant </w:t>
      </w:r>
    </w:p>
    <w:p w14:paraId="1BD1712F" w14:textId="77777777" w:rsidR="003F4499" w:rsidRDefault="003F4499" w:rsidP="00886089">
      <w:pPr>
        <w:rPr>
          <w:szCs w:val="28"/>
          <w:lang w:val="en"/>
        </w:rPr>
      </w:pPr>
      <w:r>
        <w:rPr>
          <w:szCs w:val="28"/>
          <w:lang w:val="en"/>
        </w:rPr>
        <w:t xml:space="preserve">Members will learn about the grant creating sector-based caseloads. </w:t>
      </w:r>
      <w:r>
        <w:rPr>
          <w:szCs w:val="28"/>
        </w:rPr>
        <w:t xml:space="preserve">This is a </w:t>
      </w:r>
      <w:r w:rsidRPr="0069227F">
        <w:rPr>
          <w:szCs w:val="28"/>
        </w:rPr>
        <w:t>unique service delivery design by assigning, building and serving statewide caseloads based on the identified goal in the consumer’s Individualized Plan for Employment (IPE) rather than geography. </w:t>
      </w:r>
    </w:p>
    <w:p w14:paraId="4CEFDD4F" w14:textId="77777777" w:rsidR="003F4499" w:rsidRDefault="003F4499" w:rsidP="00886089">
      <w:pPr>
        <w:rPr>
          <w:szCs w:val="28"/>
          <w:lang w:val="en"/>
        </w:rPr>
      </w:pPr>
    </w:p>
    <w:p w14:paraId="2909F33F" w14:textId="002E67AB" w:rsidR="003F4499" w:rsidRDefault="001D48AC" w:rsidP="00886089">
      <w:pPr>
        <w:rPr>
          <w:b/>
          <w:bCs/>
          <w:szCs w:val="28"/>
          <w:lang w:val="en"/>
        </w:rPr>
      </w:pPr>
      <w:r>
        <w:rPr>
          <w:b/>
          <w:bCs/>
          <w:szCs w:val="28"/>
          <w:lang w:val="en"/>
        </w:rPr>
        <w:t>5</w:t>
      </w:r>
      <w:r w:rsidR="003F4499">
        <w:rPr>
          <w:b/>
          <w:bCs/>
          <w:szCs w:val="28"/>
          <w:lang w:val="en"/>
        </w:rPr>
        <w:t>. Individual Service Providers (ISP)</w:t>
      </w:r>
    </w:p>
    <w:p w14:paraId="7DC57FAA" w14:textId="77777777" w:rsidR="003F4499" w:rsidRDefault="003F4499" w:rsidP="003B4FE3">
      <w:pPr>
        <w:rPr>
          <w:szCs w:val="28"/>
        </w:rPr>
      </w:pPr>
      <w:r>
        <w:rPr>
          <w:szCs w:val="28"/>
        </w:rPr>
        <w:t>Members will receive an update on the DOR’s use of ISPs. ISPs</w:t>
      </w:r>
      <w:r w:rsidRPr="0069227F">
        <w:rPr>
          <w:szCs w:val="28"/>
        </w:rPr>
        <w:t xml:space="preserve"> are independent contractors who assist individuals with disabilities to participate in </w:t>
      </w:r>
      <w:r w:rsidRPr="0069227F">
        <w:rPr>
          <w:szCs w:val="28"/>
        </w:rPr>
        <w:lastRenderedPageBreak/>
        <w:t>vocational rehabilitation services and to achieve and maintain an employment outcome.</w:t>
      </w:r>
      <w:r>
        <w:rPr>
          <w:szCs w:val="28"/>
        </w:rPr>
        <w:t xml:space="preserve"> </w:t>
      </w:r>
      <w:r w:rsidRPr="00DB575D">
        <w:t xml:space="preserve">DOR </w:t>
      </w:r>
      <w:r>
        <w:t xml:space="preserve">did </w:t>
      </w:r>
      <w:r w:rsidRPr="00DB575D">
        <w:t>not discontinue authorizations for ISP</w:t>
      </w:r>
      <w:r>
        <w:t>s</w:t>
      </w:r>
      <w:r w:rsidRPr="00DB575D">
        <w:t xml:space="preserve"> and their services by September 1, 2021, as previously communicated.</w:t>
      </w:r>
    </w:p>
    <w:p w14:paraId="1CBF9D6A" w14:textId="77777777" w:rsidR="003F4499" w:rsidRDefault="003F4499" w:rsidP="00886089">
      <w:pPr>
        <w:rPr>
          <w:b/>
          <w:bCs/>
          <w:szCs w:val="28"/>
          <w:lang w:val="en"/>
        </w:rPr>
      </w:pPr>
    </w:p>
    <w:p w14:paraId="7E069A56" w14:textId="6837C11D" w:rsidR="003F4499" w:rsidRDefault="001D48AC" w:rsidP="00886089">
      <w:pPr>
        <w:rPr>
          <w:b/>
          <w:bCs/>
          <w:szCs w:val="28"/>
          <w:lang w:val="en"/>
        </w:rPr>
      </w:pPr>
      <w:r>
        <w:rPr>
          <w:b/>
          <w:bCs/>
          <w:szCs w:val="28"/>
          <w:lang w:val="en"/>
        </w:rPr>
        <w:t>6</w:t>
      </w:r>
      <w:r w:rsidR="003F4499">
        <w:rPr>
          <w:b/>
          <w:bCs/>
          <w:szCs w:val="28"/>
          <w:lang w:val="en"/>
        </w:rPr>
        <w:t>. Adult Work Experience</w:t>
      </w:r>
    </w:p>
    <w:p w14:paraId="5E5BC33C" w14:textId="77777777" w:rsidR="003F4499" w:rsidRDefault="003F4499" w:rsidP="00886089">
      <w:pPr>
        <w:rPr>
          <w:b/>
          <w:bCs/>
          <w:szCs w:val="28"/>
          <w:lang w:val="en"/>
        </w:rPr>
      </w:pPr>
      <w:r w:rsidRPr="0046498F">
        <w:rPr>
          <w:szCs w:val="28"/>
        </w:rPr>
        <w:t>Members will receive a</w:t>
      </w:r>
      <w:r>
        <w:rPr>
          <w:szCs w:val="28"/>
        </w:rPr>
        <w:t xml:space="preserve">n update on the availability of Adult Work Experiences for DOR Consumers. </w:t>
      </w:r>
      <w:r w:rsidRPr="0069227F">
        <w:rPr>
          <w:szCs w:val="28"/>
        </w:rPr>
        <w:t>Work experiences are intended to be temporary placements to gain experience in the workplace</w:t>
      </w:r>
      <w:r>
        <w:rPr>
          <w:szCs w:val="28"/>
        </w:rPr>
        <w:t>.</w:t>
      </w:r>
    </w:p>
    <w:p w14:paraId="015DC784" w14:textId="77777777" w:rsidR="003F4499" w:rsidRDefault="003F4499" w:rsidP="00886089">
      <w:pPr>
        <w:rPr>
          <w:b/>
          <w:bCs/>
          <w:szCs w:val="28"/>
          <w:lang w:val="en"/>
        </w:rPr>
      </w:pPr>
    </w:p>
    <w:p w14:paraId="05BBC9F4" w14:textId="7F5BB24B" w:rsidR="003F4499" w:rsidRDefault="001D48AC" w:rsidP="00886089">
      <w:pPr>
        <w:rPr>
          <w:b/>
          <w:bCs/>
          <w:szCs w:val="28"/>
        </w:rPr>
      </w:pPr>
      <w:r>
        <w:rPr>
          <w:b/>
          <w:bCs/>
          <w:szCs w:val="28"/>
        </w:rPr>
        <w:t>7</w:t>
      </w:r>
      <w:r w:rsidR="003F4499">
        <w:rPr>
          <w:b/>
          <w:bCs/>
          <w:szCs w:val="28"/>
        </w:rPr>
        <w:t>. Update on Blind Advisory Committee’s Taskforce on Allegations of Sexual Misconduct</w:t>
      </w:r>
    </w:p>
    <w:p w14:paraId="103F558F" w14:textId="77777777" w:rsidR="003F4499" w:rsidRDefault="003F4499" w:rsidP="00CE25AE">
      <w:pPr>
        <w:rPr>
          <w:szCs w:val="28"/>
        </w:rPr>
      </w:pPr>
      <w:r w:rsidRPr="0046498F">
        <w:rPr>
          <w:szCs w:val="28"/>
        </w:rPr>
        <w:t>Members will receive a</w:t>
      </w:r>
      <w:r>
        <w:rPr>
          <w:szCs w:val="28"/>
        </w:rPr>
        <w:t xml:space="preserve">n update on the progress of the taskforce and DOR’s response to the recommendations. </w:t>
      </w:r>
    </w:p>
    <w:p w14:paraId="68C20B99" w14:textId="77777777" w:rsidR="003F4499" w:rsidRDefault="003F4499" w:rsidP="00CE25AE">
      <w:pPr>
        <w:rPr>
          <w:szCs w:val="28"/>
        </w:rPr>
      </w:pPr>
    </w:p>
    <w:p w14:paraId="71286548" w14:textId="60F65F42" w:rsidR="003F4499" w:rsidRDefault="001D48AC" w:rsidP="00CE25AE">
      <w:pPr>
        <w:rPr>
          <w:b/>
          <w:bCs/>
        </w:rPr>
      </w:pPr>
      <w:r>
        <w:rPr>
          <w:b/>
          <w:bCs/>
        </w:rPr>
        <w:t>8</w:t>
      </w:r>
      <w:r w:rsidR="003F4499" w:rsidRPr="00AC3CFB">
        <w:rPr>
          <w:b/>
          <w:bCs/>
        </w:rPr>
        <w:t xml:space="preserve">. </w:t>
      </w:r>
      <w:r w:rsidR="003F4499">
        <w:rPr>
          <w:b/>
          <w:bCs/>
        </w:rPr>
        <w:t xml:space="preserve">Virtual Outreach, Recruitment, and Engagement of DOR Consumers. </w:t>
      </w:r>
    </w:p>
    <w:p w14:paraId="35C278D5" w14:textId="77777777" w:rsidR="003F4499" w:rsidRDefault="003F4499" w:rsidP="00CE25AE">
      <w:r>
        <w:t xml:space="preserve">Members will learn about DOR’s strategies to outreach, recruit, and engage consumers in a virtual environment.  </w:t>
      </w:r>
    </w:p>
    <w:p w14:paraId="00A24698" w14:textId="77777777" w:rsidR="003F4499" w:rsidRDefault="003F4499" w:rsidP="00CE25AE"/>
    <w:p w14:paraId="2B636BF0" w14:textId="4A2112D8" w:rsidR="003F4499" w:rsidRDefault="001D48AC" w:rsidP="00AD0BD5">
      <w:pPr>
        <w:rPr>
          <w:b/>
          <w:bCs/>
        </w:rPr>
      </w:pPr>
      <w:r>
        <w:rPr>
          <w:b/>
          <w:bCs/>
        </w:rPr>
        <w:t>9</w:t>
      </w:r>
      <w:r w:rsidR="003F4499">
        <w:rPr>
          <w:b/>
          <w:bCs/>
        </w:rPr>
        <w:t>. Expedited Individualized Plan for Employment (IPE)</w:t>
      </w:r>
    </w:p>
    <w:p w14:paraId="20309129" w14:textId="77777777" w:rsidR="003F4499" w:rsidRDefault="003F4499" w:rsidP="00AD0BD5">
      <w:r>
        <w:t>Members will learn about the expedited IPE process purpose and goal.</w:t>
      </w:r>
    </w:p>
    <w:p w14:paraId="023D8380" w14:textId="77777777" w:rsidR="003F4499" w:rsidRDefault="003F4499" w:rsidP="000068DC"/>
    <w:p w14:paraId="0CEA826C" w14:textId="77777777" w:rsidR="003F4499" w:rsidRPr="0099685F" w:rsidRDefault="003F4499" w:rsidP="0099685F">
      <w:pPr>
        <w:jc w:val="center"/>
        <w:rPr>
          <w:b/>
          <w:bCs/>
        </w:rPr>
      </w:pPr>
      <w:r w:rsidRPr="0099685F">
        <w:rPr>
          <w:b/>
          <w:bCs/>
        </w:rPr>
        <w:t>Items Not Ready Yet for a Presentation - Waiting for Updates</w:t>
      </w:r>
    </w:p>
    <w:p w14:paraId="1B9A1034" w14:textId="77777777" w:rsidR="003F4499" w:rsidRDefault="003F4499" w:rsidP="000068DC">
      <w:pPr>
        <w:rPr>
          <w:b/>
          <w:bCs/>
        </w:rPr>
      </w:pPr>
    </w:p>
    <w:p w14:paraId="0B69F7A0" w14:textId="77777777" w:rsidR="003F4499" w:rsidRDefault="003F4499" w:rsidP="000068DC">
      <w:pPr>
        <w:rPr>
          <w:b/>
          <w:bCs/>
          <w:szCs w:val="28"/>
        </w:rPr>
      </w:pPr>
      <w:r>
        <w:rPr>
          <w:b/>
          <w:bCs/>
          <w:szCs w:val="28"/>
        </w:rPr>
        <w:t>Consumer Payment Card Update</w:t>
      </w:r>
    </w:p>
    <w:p w14:paraId="7B4D7DA8" w14:textId="77777777" w:rsidR="003F4499" w:rsidRDefault="003F4499" w:rsidP="00CE406B">
      <w:pPr>
        <w:rPr>
          <w:szCs w:val="28"/>
        </w:rPr>
      </w:pPr>
      <w:r>
        <w:rPr>
          <w:szCs w:val="28"/>
        </w:rPr>
        <w:t>The SRC will learn more consumer payment card updates after a request to bid is awarded including the provider and objectives.</w:t>
      </w:r>
    </w:p>
    <w:p w14:paraId="66DA8045" w14:textId="77777777" w:rsidR="003F4499" w:rsidRDefault="003F4499" w:rsidP="00CE406B">
      <w:pPr>
        <w:rPr>
          <w:szCs w:val="28"/>
        </w:rPr>
      </w:pPr>
    </w:p>
    <w:p w14:paraId="6777B77F" w14:textId="77777777" w:rsidR="003F4499" w:rsidRDefault="003F4499" w:rsidP="002C1887">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 xml:space="preserve">Social Media </w:t>
      </w:r>
    </w:p>
    <w:p w14:paraId="76C77A92" w14:textId="77777777" w:rsidR="003F4499" w:rsidRDefault="003F4499" w:rsidP="0097148F">
      <w:pPr>
        <w:rPr>
          <w:b/>
          <w:bCs/>
        </w:rPr>
      </w:pPr>
      <w:r w:rsidRPr="003823E3">
        <w:t>The</w:t>
      </w:r>
      <w:r>
        <w:t xml:space="preserve"> SRC will learn about how DOR engages with consumers and stakeholders through social media. How does the DOR respond to comments and questions from followers and keep followers/community informed, educated, and up to date? How do they choose what content to publish to attract attention from followers and encourage engagement? </w:t>
      </w:r>
    </w:p>
    <w:p w14:paraId="5DB62168" w14:textId="77777777" w:rsidR="003F4499" w:rsidRPr="0097148F" w:rsidRDefault="003F4499" w:rsidP="0097148F"/>
    <w:p w14:paraId="677B7609" w14:textId="5AF261E6" w:rsidR="008B6785" w:rsidRPr="00B74A22" w:rsidRDefault="008B6785" w:rsidP="008B6785">
      <w:pPr>
        <w:shd w:val="clear" w:color="auto" w:fill="FFFFFF"/>
        <w:rPr>
          <w:rFonts w:cs="Arial"/>
          <w:color w:val="212121"/>
          <w:szCs w:val="28"/>
        </w:rPr>
      </w:pPr>
      <w:r w:rsidRPr="00B74A22">
        <w:rPr>
          <w:rFonts w:cs="Arial"/>
          <w:color w:val="212121"/>
          <w:szCs w:val="28"/>
        </w:rPr>
        <w:tab/>
      </w:r>
    </w:p>
    <w:bookmarkEnd w:id="6"/>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p>
    <w:sectPr w:rsidR="00F76E18" w:rsidRPr="00A81BD2" w:rsidSect="00F76E18">
      <w:footerReference w:type="default" r:id="rId16"/>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0F18" w14:textId="77777777" w:rsidR="00AC6E7C" w:rsidRDefault="00AC6E7C" w:rsidP="00CC0838">
      <w:r>
        <w:separator/>
      </w:r>
    </w:p>
  </w:endnote>
  <w:endnote w:type="continuationSeparator" w:id="0">
    <w:p w14:paraId="03FE5BD2" w14:textId="77777777" w:rsidR="00AC6E7C" w:rsidRDefault="00AC6E7C"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5134" w14:textId="77777777" w:rsidR="00AC6E7C" w:rsidRDefault="00AC6E7C" w:rsidP="00CC0838">
      <w:r>
        <w:separator/>
      </w:r>
    </w:p>
  </w:footnote>
  <w:footnote w:type="continuationSeparator" w:id="0">
    <w:p w14:paraId="3DC842CC" w14:textId="77777777" w:rsidR="00AC6E7C" w:rsidRDefault="00AC6E7C" w:rsidP="00CC0838">
      <w:r>
        <w:continuationSeparator/>
      </w:r>
    </w:p>
  </w:footnote>
  <w:footnote w:id="1">
    <w:p w14:paraId="4E86D61C" w14:textId="77777777" w:rsidR="003F4499" w:rsidRDefault="003F4499" w:rsidP="00A53EC3">
      <w:pPr>
        <w:pStyle w:val="FootnoteText"/>
      </w:pPr>
      <w:r w:rsidRPr="00CB0C96">
        <w:rPr>
          <w:rStyle w:val="FootnoteReference"/>
        </w:rPr>
        <w:footnoteRef/>
      </w:r>
      <w:r w:rsidRPr="00CB0C96">
        <w:t xml:space="preserve"> </w:t>
      </w:r>
      <w:bookmarkStart w:id="81" w:name="_Hlk91054922"/>
      <w:r w:rsidRPr="00CB0C96">
        <w:t xml:space="preserve">Due to the Rehabilitation Services Administration (RSA) policy directive 19-03 released July 2020, Vocational Rehabilitation (VR) agencies are no longer allowed to close a PE Case unless the </w:t>
      </w:r>
      <w:r w:rsidRPr="00CB0C96">
        <w:rPr>
          <w:rFonts w:eastAsia="Malgun Gothic"/>
        </w:rPr>
        <w:t>individual no longer meets the definition of a Student with Disability. A Student with a Disability is defined as an individual who: 1) is enrolled in secondary, postsecondary, or other recognized education program; 2) is not younger than 16 and not older than 21, or 22 if the student is participating in a special education program in secondary school; and 3) is an individual with a disability for purposes of Section 504 of the Rehabilitation Act</w:t>
      </w:r>
      <w:r w:rsidRPr="00CB0C96">
        <w:rPr>
          <w:rFonts w:eastAsia="Malgun Gothic"/>
          <w:szCs w:val="28"/>
        </w:rPr>
        <w:t>.</w:t>
      </w:r>
      <w:bookmarkEnd w:id="8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1B3"/>
    <w:multiLevelType w:val="hybridMultilevel"/>
    <w:tmpl w:val="2A5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0F61"/>
    <w:multiLevelType w:val="hybridMultilevel"/>
    <w:tmpl w:val="453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4315"/>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24032"/>
    <w:multiLevelType w:val="hybridMultilevel"/>
    <w:tmpl w:val="54082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924FB"/>
    <w:multiLevelType w:val="hybridMultilevel"/>
    <w:tmpl w:val="ECB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61ED0"/>
    <w:multiLevelType w:val="hybridMultilevel"/>
    <w:tmpl w:val="70B8C5A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04824"/>
    <w:multiLevelType w:val="hybridMultilevel"/>
    <w:tmpl w:val="D8D02D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5869DA"/>
    <w:multiLevelType w:val="hybridMultilevel"/>
    <w:tmpl w:val="070E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84D7E"/>
    <w:multiLevelType w:val="hybridMultilevel"/>
    <w:tmpl w:val="2E58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C7195"/>
    <w:multiLevelType w:val="hybridMultilevel"/>
    <w:tmpl w:val="A2669808"/>
    <w:lvl w:ilvl="0" w:tplc="04090001">
      <w:start w:val="1"/>
      <w:numFmt w:val="bullet"/>
      <w:lvlText w:val=""/>
      <w:lvlJc w:val="left"/>
      <w:pPr>
        <w:ind w:hanging="18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A394F"/>
    <w:multiLevelType w:val="hybridMultilevel"/>
    <w:tmpl w:val="928224E4"/>
    <w:lvl w:ilvl="0" w:tplc="F388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E733D"/>
    <w:multiLevelType w:val="hybridMultilevel"/>
    <w:tmpl w:val="9C38878E"/>
    <w:lvl w:ilvl="0" w:tplc="A9F0D0B6">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17356"/>
    <w:multiLevelType w:val="hybridMultilevel"/>
    <w:tmpl w:val="F892B322"/>
    <w:lvl w:ilvl="0" w:tplc="04090003">
      <w:start w:val="1"/>
      <w:numFmt w:val="bullet"/>
      <w:lvlText w:val="o"/>
      <w:lvlJc w:val="left"/>
      <w:pPr>
        <w:ind w:left="1080" w:hanging="360"/>
      </w:pPr>
      <w:rPr>
        <w:rFonts w:ascii="Courier New" w:hAnsi="Courier New" w:cs="Courier New"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6572283"/>
    <w:multiLevelType w:val="hybridMultilevel"/>
    <w:tmpl w:val="440E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A0F19"/>
    <w:multiLevelType w:val="hybridMultilevel"/>
    <w:tmpl w:val="B560C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272C6"/>
    <w:multiLevelType w:val="hybridMultilevel"/>
    <w:tmpl w:val="B67C6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A644F"/>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73FD7"/>
    <w:multiLevelType w:val="hybridMultilevel"/>
    <w:tmpl w:val="C22825E0"/>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546E0B"/>
    <w:multiLevelType w:val="hybridMultilevel"/>
    <w:tmpl w:val="7CF2B5EA"/>
    <w:lvl w:ilvl="0" w:tplc="A9F0D0B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5E4F7B"/>
    <w:multiLevelType w:val="hybridMultilevel"/>
    <w:tmpl w:val="5B9CDFC8"/>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22" w15:restartNumberingAfterBreak="0">
    <w:nsid w:val="347A7376"/>
    <w:multiLevelType w:val="hybridMultilevel"/>
    <w:tmpl w:val="D4BC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1008A"/>
    <w:multiLevelType w:val="hybridMultilevel"/>
    <w:tmpl w:val="CB0C39AC"/>
    <w:lvl w:ilvl="0" w:tplc="A9F0D0B6">
      <w:start w:val="1"/>
      <w:numFmt w:val="upperLetter"/>
      <w:lvlText w:val="%1."/>
      <w:lvlJc w:val="left"/>
      <w:pPr>
        <w:ind w:left="360" w:hanging="360"/>
      </w:pPr>
      <w:rPr>
        <w:rFonts w:hint="default"/>
      </w:rPr>
    </w:lvl>
    <w:lvl w:ilvl="1" w:tplc="F38863F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BA53DB"/>
    <w:multiLevelType w:val="hybridMultilevel"/>
    <w:tmpl w:val="ABFC970A"/>
    <w:lvl w:ilvl="0" w:tplc="D11EE610">
      <w:start w:val="1"/>
      <w:numFmt w:val="decimal"/>
      <w:lvlText w:val="(%1)"/>
      <w:lvlJc w:val="left"/>
      <w:pPr>
        <w:ind w:left="1305" w:hanging="40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953DB"/>
    <w:multiLevelType w:val="hybridMultilevel"/>
    <w:tmpl w:val="5B2C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8011E"/>
    <w:multiLevelType w:val="hybridMultilevel"/>
    <w:tmpl w:val="8B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02422"/>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E696D"/>
    <w:multiLevelType w:val="hybridMultilevel"/>
    <w:tmpl w:val="77206D2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5906972"/>
    <w:multiLevelType w:val="hybridMultilevel"/>
    <w:tmpl w:val="D33057B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804A6"/>
    <w:multiLevelType w:val="hybridMultilevel"/>
    <w:tmpl w:val="C95094A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D36EE"/>
    <w:multiLevelType w:val="hybridMultilevel"/>
    <w:tmpl w:val="1D9A24B6"/>
    <w:lvl w:ilvl="0" w:tplc="7B3C420C">
      <w:numFmt w:val="bullet"/>
      <w:lvlText w:val=""/>
      <w:lvlJc w:val="left"/>
      <w:pPr>
        <w:ind w:left="1800" w:hanging="360"/>
      </w:pPr>
      <w:rPr>
        <w:rFonts w:ascii="Symbol" w:eastAsiaTheme="minorHAnsi"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B74A55"/>
    <w:multiLevelType w:val="hybridMultilevel"/>
    <w:tmpl w:val="D8ACDFD2"/>
    <w:lvl w:ilvl="0" w:tplc="A9F0D0B6">
      <w:start w:val="1"/>
      <w:numFmt w:val="upperLetter"/>
      <w:lvlText w:val="%1."/>
      <w:lvlJc w:val="left"/>
      <w:pPr>
        <w:ind w:left="360" w:hanging="360"/>
      </w:pPr>
      <w:rPr>
        <w:rFonts w:hint="default"/>
      </w:rPr>
    </w:lvl>
    <w:lvl w:ilvl="1" w:tplc="C7B61D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612AFE"/>
    <w:multiLevelType w:val="hybridMultilevel"/>
    <w:tmpl w:val="16E0F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6A546FE"/>
    <w:multiLevelType w:val="hybridMultilevel"/>
    <w:tmpl w:val="E27E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4A3EF3"/>
    <w:multiLevelType w:val="hybridMultilevel"/>
    <w:tmpl w:val="8760F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185950"/>
    <w:multiLevelType w:val="hybridMultilevel"/>
    <w:tmpl w:val="AFFC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35759"/>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2C3DB2"/>
    <w:multiLevelType w:val="hybridMultilevel"/>
    <w:tmpl w:val="C298F926"/>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76653"/>
    <w:multiLevelType w:val="hybridMultilevel"/>
    <w:tmpl w:val="731A1FEC"/>
    <w:lvl w:ilvl="0" w:tplc="04090003">
      <w:start w:val="1"/>
      <w:numFmt w:val="bullet"/>
      <w:lvlText w:val="o"/>
      <w:lvlJc w:val="left"/>
      <w:pPr>
        <w:ind w:left="1080" w:hanging="360"/>
      </w:pPr>
      <w:rPr>
        <w:rFonts w:ascii="Courier New" w:hAnsi="Courier New" w:cs="Courier New"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BF6316"/>
    <w:multiLevelType w:val="hybridMultilevel"/>
    <w:tmpl w:val="AB905BCC"/>
    <w:lvl w:ilvl="0" w:tplc="04090001">
      <w:start w:val="1"/>
      <w:numFmt w:val="bullet"/>
      <w:lvlText w:val=""/>
      <w:lvlJc w:val="left"/>
      <w:pPr>
        <w:ind w:left="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8232C2"/>
    <w:multiLevelType w:val="hybridMultilevel"/>
    <w:tmpl w:val="D25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83343F"/>
    <w:multiLevelType w:val="hybridMultilevel"/>
    <w:tmpl w:val="31D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4B7279"/>
    <w:multiLevelType w:val="hybridMultilevel"/>
    <w:tmpl w:val="A278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D97D99"/>
    <w:multiLevelType w:val="hybridMultilevel"/>
    <w:tmpl w:val="5EE83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9D047D"/>
    <w:multiLevelType w:val="hybridMultilevel"/>
    <w:tmpl w:val="AAE00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5063060"/>
    <w:multiLevelType w:val="hybridMultilevel"/>
    <w:tmpl w:val="062E8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F44BE5"/>
    <w:multiLevelType w:val="hybridMultilevel"/>
    <w:tmpl w:val="928C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38700C"/>
    <w:multiLevelType w:val="hybridMultilevel"/>
    <w:tmpl w:val="B67C3BE0"/>
    <w:lvl w:ilvl="0" w:tplc="80F26CF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8F7342"/>
    <w:multiLevelType w:val="hybridMultilevel"/>
    <w:tmpl w:val="D52222C4"/>
    <w:lvl w:ilvl="0" w:tplc="D804B1F0">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166467"/>
    <w:multiLevelType w:val="hybridMultilevel"/>
    <w:tmpl w:val="B06EDA50"/>
    <w:lvl w:ilvl="0" w:tplc="A9F0D0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AF842FC"/>
    <w:multiLevelType w:val="hybridMultilevel"/>
    <w:tmpl w:val="45E837E6"/>
    <w:lvl w:ilvl="0" w:tplc="353A6EC0">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CD540B2"/>
    <w:multiLevelType w:val="hybridMultilevel"/>
    <w:tmpl w:val="512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616698">
    <w:abstractNumId w:val="9"/>
  </w:num>
  <w:num w:numId="2" w16cid:durableId="1750275924">
    <w:abstractNumId w:val="36"/>
  </w:num>
  <w:num w:numId="3" w16cid:durableId="1523857899">
    <w:abstractNumId w:val="15"/>
  </w:num>
  <w:num w:numId="4" w16cid:durableId="1309744403">
    <w:abstractNumId w:val="1"/>
  </w:num>
  <w:num w:numId="5" w16cid:durableId="321278872">
    <w:abstractNumId w:val="7"/>
  </w:num>
  <w:num w:numId="6" w16cid:durableId="464854262">
    <w:abstractNumId w:val="25"/>
  </w:num>
  <w:num w:numId="7" w16cid:durableId="1595895312">
    <w:abstractNumId w:val="37"/>
  </w:num>
  <w:num w:numId="8" w16cid:durableId="2106144479">
    <w:abstractNumId w:val="29"/>
  </w:num>
  <w:num w:numId="9" w16cid:durableId="1798448989">
    <w:abstractNumId w:val="35"/>
  </w:num>
  <w:num w:numId="10" w16cid:durableId="2006011961">
    <w:abstractNumId w:val="43"/>
  </w:num>
  <w:num w:numId="11" w16cid:durableId="959534560">
    <w:abstractNumId w:val="8"/>
  </w:num>
  <w:num w:numId="12" w16cid:durableId="641421473">
    <w:abstractNumId w:val="4"/>
  </w:num>
  <w:num w:numId="13" w16cid:durableId="1861579338">
    <w:abstractNumId w:val="10"/>
  </w:num>
  <w:num w:numId="14" w16cid:durableId="987856310">
    <w:abstractNumId w:val="49"/>
  </w:num>
  <w:num w:numId="15" w16cid:durableId="1012610416">
    <w:abstractNumId w:val="45"/>
  </w:num>
  <w:num w:numId="16" w16cid:durableId="56326227">
    <w:abstractNumId w:val="0"/>
  </w:num>
  <w:num w:numId="17" w16cid:durableId="614599046">
    <w:abstractNumId w:val="16"/>
  </w:num>
  <w:num w:numId="18" w16cid:durableId="2105609933">
    <w:abstractNumId w:val="32"/>
  </w:num>
  <w:num w:numId="19" w16cid:durableId="666174880">
    <w:abstractNumId w:val="19"/>
  </w:num>
  <w:num w:numId="20" w16cid:durableId="92820655">
    <w:abstractNumId w:val="51"/>
  </w:num>
  <w:num w:numId="21" w16cid:durableId="1403873609">
    <w:abstractNumId w:val="6"/>
  </w:num>
  <w:num w:numId="22" w16cid:durableId="1184053570">
    <w:abstractNumId w:val="31"/>
  </w:num>
  <w:num w:numId="23" w16cid:durableId="91127356">
    <w:abstractNumId w:val="26"/>
  </w:num>
  <w:num w:numId="24" w16cid:durableId="1102144618">
    <w:abstractNumId w:val="5"/>
  </w:num>
  <w:num w:numId="25" w16cid:durableId="1498110926">
    <w:abstractNumId w:val="48"/>
  </w:num>
  <w:num w:numId="26" w16cid:durableId="882474983">
    <w:abstractNumId w:val="42"/>
  </w:num>
  <w:num w:numId="27" w16cid:durableId="1755736995">
    <w:abstractNumId w:val="39"/>
  </w:num>
  <w:num w:numId="28" w16cid:durableId="1897935342">
    <w:abstractNumId w:val="55"/>
  </w:num>
  <w:num w:numId="29" w16cid:durableId="1437483813">
    <w:abstractNumId w:val="50"/>
  </w:num>
  <w:num w:numId="30" w16cid:durableId="722212547">
    <w:abstractNumId w:val="21"/>
  </w:num>
  <w:num w:numId="31" w16cid:durableId="133257071">
    <w:abstractNumId w:val="28"/>
  </w:num>
  <w:num w:numId="32" w16cid:durableId="1830364024">
    <w:abstractNumId w:val="40"/>
  </w:num>
  <w:num w:numId="33" w16cid:durableId="1232350290">
    <w:abstractNumId w:val="14"/>
  </w:num>
  <w:num w:numId="34" w16cid:durableId="1803428001">
    <w:abstractNumId w:val="46"/>
  </w:num>
  <w:num w:numId="35" w16cid:durableId="210962229">
    <w:abstractNumId w:val="34"/>
  </w:num>
  <w:num w:numId="36" w16cid:durableId="2139184922">
    <w:abstractNumId w:val="23"/>
  </w:num>
  <w:num w:numId="37" w16cid:durableId="1669550773">
    <w:abstractNumId w:val="20"/>
  </w:num>
  <w:num w:numId="38" w16cid:durableId="1815247112">
    <w:abstractNumId w:val="53"/>
  </w:num>
  <w:num w:numId="39" w16cid:durableId="1219249522">
    <w:abstractNumId w:val="33"/>
  </w:num>
  <w:num w:numId="40" w16cid:durableId="815223835">
    <w:abstractNumId w:val="18"/>
  </w:num>
  <w:num w:numId="41" w16cid:durableId="2096046245">
    <w:abstractNumId w:val="27"/>
  </w:num>
  <w:num w:numId="42" w16cid:durableId="474296595">
    <w:abstractNumId w:val="38"/>
  </w:num>
  <w:num w:numId="43" w16cid:durableId="2116319612">
    <w:abstractNumId w:val="24"/>
  </w:num>
  <w:num w:numId="44" w16cid:durableId="1699159986">
    <w:abstractNumId w:val="2"/>
  </w:num>
  <w:num w:numId="45" w16cid:durableId="1868833072">
    <w:abstractNumId w:val="41"/>
  </w:num>
  <w:num w:numId="46" w16cid:durableId="723721401">
    <w:abstractNumId w:val="44"/>
  </w:num>
  <w:num w:numId="47" w16cid:durableId="1923220571">
    <w:abstractNumId w:val="13"/>
  </w:num>
  <w:num w:numId="48" w16cid:durableId="421730718">
    <w:abstractNumId w:val="12"/>
  </w:num>
  <w:num w:numId="49" w16cid:durableId="1562255207">
    <w:abstractNumId w:val="17"/>
  </w:num>
  <w:num w:numId="50" w16cid:durableId="1277563295">
    <w:abstractNumId w:val="47"/>
  </w:num>
  <w:num w:numId="51" w16cid:durableId="1998990868">
    <w:abstractNumId w:val="54"/>
  </w:num>
  <w:num w:numId="52" w16cid:durableId="5063814">
    <w:abstractNumId w:val="52"/>
  </w:num>
  <w:num w:numId="53" w16cid:durableId="1991906829">
    <w:abstractNumId w:val="30"/>
  </w:num>
  <w:num w:numId="54" w16cid:durableId="766968405">
    <w:abstractNumId w:val="11"/>
  </w:num>
  <w:num w:numId="55" w16cid:durableId="2045667080">
    <w:abstractNumId w:val="22"/>
  </w:num>
  <w:num w:numId="56" w16cid:durableId="1145969450">
    <w:abstractNumId w:val="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demarti, Regina@DOR">
    <w15:presenceInfo w15:providerId="AD" w15:userId="S::Regina.Cademarti@DOR.CA.GOV::1f0cfd05-bdb6-4606-8a94-210f6f26c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6501"/>
    <w:rsid w:val="00020617"/>
    <w:rsid w:val="00021E23"/>
    <w:rsid w:val="00023124"/>
    <w:rsid w:val="0002384B"/>
    <w:rsid w:val="00023A2A"/>
    <w:rsid w:val="000269BE"/>
    <w:rsid w:val="00031ECA"/>
    <w:rsid w:val="0004351E"/>
    <w:rsid w:val="00043D02"/>
    <w:rsid w:val="0006605C"/>
    <w:rsid w:val="00075159"/>
    <w:rsid w:val="00087B2E"/>
    <w:rsid w:val="000961C1"/>
    <w:rsid w:val="00096A17"/>
    <w:rsid w:val="000C087A"/>
    <w:rsid w:val="000C13A7"/>
    <w:rsid w:val="000C2A82"/>
    <w:rsid w:val="000C2DAD"/>
    <w:rsid w:val="000C4BF4"/>
    <w:rsid w:val="000C6591"/>
    <w:rsid w:val="000C6EB8"/>
    <w:rsid w:val="000E3940"/>
    <w:rsid w:val="00111D34"/>
    <w:rsid w:val="0012006A"/>
    <w:rsid w:val="00137356"/>
    <w:rsid w:val="001464F7"/>
    <w:rsid w:val="001840B4"/>
    <w:rsid w:val="00185E53"/>
    <w:rsid w:val="001936FB"/>
    <w:rsid w:val="00195A97"/>
    <w:rsid w:val="00196474"/>
    <w:rsid w:val="001970E6"/>
    <w:rsid w:val="0019795F"/>
    <w:rsid w:val="00197D54"/>
    <w:rsid w:val="001A5F85"/>
    <w:rsid w:val="001A76B9"/>
    <w:rsid w:val="001B091F"/>
    <w:rsid w:val="001C2211"/>
    <w:rsid w:val="001D48AC"/>
    <w:rsid w:val="001D69BE"/>
    <w:rsid w:val="001E62AC"/>
    <w:rsid w:val="00200A55"/>
    <w:rsid w:val="00202FD7"/>
    <w:rsid w:val="00213167"/>
    <w:rsid w:val="00214B38"/>
    <w:rsid w:val="002213B4"/>
    <w:rsid w:val="0022265E"/>
    <w:rsid w:val="00231A7A"/>
    <w:rsid w:val="00247619"/>
    <w:rsid w:val="00253CAA"/>
    <w:rsid w:val="0026129F"/>
    <w:rsid w:val="002844D5"/>
    <w:rsid w:val="002873BD"/>
    <w:rsid w:val="002939BA"/>
    <w:rsid w:val="002A4343"/>
    <w:rsid w:val="002B6FDD"/>
    <w:rsid w:val="002C14B5"/>
    <w:rsid w:val="002C73B8"/>
    <w:rsid w:val="002D55D7"/>
    <w:rsid w:val="002D5D0A"/>
    <w:rsid w:val="002D645A"/>
    <w:rsid w:val="002E7AD2"/>
    <w:rsid w:val="002F2998"/>
    <w:rsid w:val="002F560C"/>
    <w:rsid w:val="002F6FD1"/>
    <w:rsid w:val="00306E7D"/>
    <w:rsid w:val="0031451F"/>
    <w:rsid w:val="003213A2"/>
    <w:rsid w:val="00323081"/>
    <w:rsid w:val="00334012"/>
    <w:rsid w:val="00343DA0"/>
    <w:rsid w:val="00344A9E"/>
    <w:rsid w:val="00346005"/>
    <w:rsid w:val="00357878"/>
    <w:rsid w:val="00361409"/>
    <w:rsid w:val="0036669B"/>
    <w:rsid w:val="00367CA2"/>
    <w:rsid w:val="0037021A"/>
    <w:rsid w:val="0037041D"/>
    <w:rsid w:val="003777CD"/>
    <w:rsid w:val="00382B9D"/>
    <w:rsid w:val="00387ED8"/>
    <w:rsid w:val="003B1867"/>
    <w:rsid w:val="003C00B4"/>
    <w:rsid w:val="003C7777"/>
    <w:rsid w:val="003C787F"/>
    <w:rsid w:val="003D1BEE"/>
    <w:rsid w:val="003D32BE"/>
    <w:rsid w:val="003D5216"/>
    <w:rsid w:val="003D7426"/>
    <w:rsid w:val="003E1773"/>
    <w:rsid w:val="003E1EDC"/>
    <w:rsid w:val="003F4499"/>
    <w:rsid w:val="00413865"/>
    <w:rsid w:val="00416059"/>
    <w:rsid w:val="004173CC"/>
    <w:rsid w:val="00417E09"/>
    <w:rsid w:val="00430CAF"/>
    <w:rsid w:val="00437053"/>
    <w:rsid w:val="0044082E"/>
    <w:rsid w:val="00443183"/>
    <w:rsid w:val="00451FA2"/>
    <w:rsid w:val="00452BE0"/>
    <w:rsid w:val="00452C51"/>
    <w:rsid w:val="00460445"/>
    <w:rsid w:val="00465AB6"/>
    <w:rsid w:val="00465EAB"/>
    <w:rsid w:val="00480E48"/>
    <w:rsid w:val="00495356"/>
    <w:rsid w:val="004953E6"/>
    <w:rsid w:val="00496850"/>
    <w:rsid w:val="00496CC9"/>
    <w:rsid w:val="004A33F6"/>
    <w:rsid w:val="004A3706"/>
    <w:rsid w:val="004D0159"/>
    <w:rsid w:val="004F52AA"/>
    <w:rsid w:val="004F6A35"/>
    <w:rsid w:val="00505FF6"/>
    <w:rsid w:val="00520254"/>
    <w:rsid w:val="005218E2"/>
    <w:rsid w:val="00527476"/>
    <w:rsid w:val="005349CC"/>
    <w:rsid w:val="00535242"/>
    <w:rsid w:val="005629BB"/>
    <w:rsid w:val="00576AFD"/>
    <w:rsid w:val="00585BF5"/>
    <w:rsid w:val="005943AB"/>
    <w:rsid w:val="005978B9"/>
    <w:rsid w:val="005A2F37"/>
    <w:rsid w:val="005A3181"/>
    <w:rsid w:val="005B5379"/>
    <w:rsid w:val="005B6060"/>
    <w:rsid w:val="005C7C12"/>
    <w:rsid w:val="005E404E"/>
    <w:rsid w:val="005F0798"/>
    <w:rsid w:val="005F1368"/>
    <w:rsid w:val="005F4302"/>
    <w:rsid w:val="00606A18"/>
    <w:rsid w:val="00612EC0"/>
    <w:rsid w:val="00613A56"/>
    <w:rsid w:val="00623853"/>
    <w:rsid w:val="00624FC1"/>
    <w:rsid w:val="00626AA6"/>
    <w:rsid w:val="006367A6"/>
    <w:rsid w:val="00636ED2"/>
    <w:rsid w:val="00637356"/>
    <w:rsid w:val="00650608"/>
    <w:rsid w:val="0065379C"/>
    <w:rsid w:val="00654CFF"/>
    <w:rsid w:val="00656289"/>
    <w:rsid w:val="006707B5"/>
    <w:rsid w:val="0068663F"/>
    <w:rsid w:val="006B495B"/>
    <w:rsid w:val="006B4ED9"/>
    <w:rsid w:val="006B5C03"/>
    <w:rsid w:val="006C1AA9"/>
    <w:rsid w:val="006D3C68"/>
    <w:rsid w:val="006E1CA9"/>
    <w:rsid w:val="006E45D2"/>
    <w:rsid w:val="006F726F"/>
    <w:rsid w:val="0070318A"/>
    <w:rsid w:val="007149F3"/>
    <w:rsid w:val="00731474"/>
    <w:rsid w:val="007470F7"/>
    <w:rsid w:val="00767326"/>
    <w:rsid w:val="00781E0F"/>
    <w:rsid w:val="00782CF1"/>
    <w:rsid w:val="00784070"/>
    <w:rsid w:val="0079345F"/>
    <w:rsid w:val="007A3D9F"/>
    <w:rsid w:val="007C37F1"/>
    <w:rsid w:val="007C65EF"/>
    <w:rsid w:val="007D4EF6"/>
    <w:rsid w:val="007E406B"/>
    <w:rsid w:val="007E5B84"/>
    <w:rsid w:val="007E6CD5"/>
    <w:rsid w:val="007F2C63"/>
    <w:rsid w:val="007F36E4"/>
    <w:rsid w:val="007F3817"/>
    <w:rsid w:val="00810F62"/>
    <w:rsid w:val="008224FD"/>
    <w:rsid w:val="00826EE8"/>
    <w:rsid w:val="0083268F"/>
    <w:rsid w:val="00836494"/>
    <w:rsid w:val="00837C40"/>
    <w:rsid w:val="00852B6E"/>
    <w:rsid w:val="00852CB9"/>
    <w:rsid w:val="00856973"/>
    <w:rsid w:val="00867F95"/>
    <w:rsid w:val="00877F6E"/>
    <w:rsid w:val="00891821"/>
    <w:rsid w:val="00892C99"/>
    <w:rsid w:val="008A08B2"/>
    <w:rsid w:val="008B0A10"/>
    <w:rsid w:val="008B6785"/>
    <w:rsid w:val="008C015A"/>
    <w:rsid w:val="008D3BEF"/>
    <w:rsid w:val="008D4894"/>
    <w:rsid w:val="008F617D"/>
    <w:rsid w:val="0091258E"/>
    <w:rsid w:val="009139C7"/>
    <w:rsid w:val="00923290"/>
    <w:rsid w:val="00925139"/>
    <w:rsid w:val="009313C2"/>
    <w:rsid w:val="00931CFE"/>
    <w:rsid w:val="00934769"/>
    <w:rsid w:val="00935ACD"/>
    <w:rsid w:val="009428A9"/>
    <w:rsid w:val="0095066B"/>
    <w:rsid w:val="00953A06"/>
    <w:rsid w:val="00957675"/>
    <w:rsid w:val="00964FE3"/>
    <w:rsid w:val="009A2247"/>
    <w:rsid w:val="009A30EC"/>
    <w:rsid w:val="009A71FB"/>
    <w:rsid w:val="009A7D85"/>
    <w:rsid w:val="009C7508"/>
    <w:rsid w:val="009D0A6A"/>
    <w:rsid w:val="009D4373"/>
    <w:rsid w:val="009E7C58"/>
    <w:rsid w:val="00A02351"/>
    <w:rsid w:val="00A0644C"/>
    <w:rsid w:val="00A07E09"/>
    <w:rsid w:val="00A13DC2"/>
    <w:rsid w:val="00A20D99"/>
    <w:rsid w:val="00A3296E"/>
    <w:rsid w:val="00A3453C"/>
    <w:rsid w:val="00A37CD2"/>
    <w:rsid w:val="00A45923"/>
    <w:rsid w:val="00A47C25"/>
    <w:rsid w:val="00A566FA"/>
    <w:rsid w:val="00A650A6"/>
    <w:rsid w:val="00A666DD"/>
    <w:rsid w:val="00A81BD2"/>
    <w:rsid w:val="00A97340"/>
    <w:rsid w:val="00A979C9"/>
    <w:rsid w:val="00AA15CD"/>
    <w:rsid w:val="00AA7AE7"/>
    <w:rsid w:val="00AC1E4C"/>
    <w:rsid w:val="00AC6E7C"/>
    <w:rsid w:val="00AD7FF8"/>
    <w:rsid w:val="00AF2D61"/>
    <w:rsid w:val="00AF781B"/>
    <w:rsid w:val="00B05828"/>
    <w:rsid w:val="00B102B2"/>
    <w:rsid w:val="00B33AA8"/>
    <w:rsid w:val="00B473EE"/>
    <w:rsid w:val="00B56A38"/>
    <w:rsid w:val="00B71ADD"/>
    <w:rsid w:val="00B72AEB"/>
    <w:rsid w:val="00B74A22"/>
    <w:rsid w:val="00B83D60"/>
    <w:rsid w:val="00B84A7D"/>
    <w:rsid w:val="00B866E8"/>
    <w:rsid w:val="00B93BAA"/>
    <w:rsid w:val="00BA4C99"/>
    <w:rsid w:val="00BB3AC6"/>
    <w:rsid w:val="00BD2292"/>
    <w:rsid w:val="00BD3424"/>
    <w:rsid w:val="00BF275F"/>
    <w:rsid w:val="00BF35C7"/>
    <w:rsid w:val="00BF484D"/>
    <w:rsid w:val="00C053BB"/>
    <w:rsid w:val="00C25501"/>
    <w:rsid w:val="00C26726"/>
    <w:rsid w:val="00C30F29"/>
    <w:rsid w:val="00C36E12"/>
    <w:rsid w:val="00C556EB"/>
    <w:rsid w:val="00C60381"/>
    <w:rsid w:val="00C66125"/>
    <w:rsid w:val="00C70E5F"/>
    <w:rsid w:val="00C80686"/>
    <w:rsid w:val="00C824B8"/>
    <w:rsid w:val="00C83600"/>
    <w:rsid w:val="00C95E49"/>
    <w:rsid w:val="00C95EB8"/>
    <w:rsid w:val="00CB20D9"/>
    <w:rsid w:val="00CB21AB"/>
    <w:rsid w:val="00CB6E93"/>
    <w:rsid w:val="00CC0838"/>
    <w:rsid w:val="00CC1536"/>
    <w:rsid w:val="00CC7A3F"/>
    <w:rsid w:val="00CD16E1"/>
    <w:rsid w:val="00CE2F4E"/>
    <w:rsid w:val="00D11473"/>
    <w:rsid w:val="00D1277C"/>
    <w:rsid w:val="00D12E5D"/>
    <w:rsid w:val="00D1761F"/>
    <w:rsid w:val="00D21244"/>
    <w:rsid w:val="00D23AD2"/>
    <w:rsid w:val="00D25B60"/>
    <w:rsid w:val="00D26BA9"/>
    <w:rsid w:val="00D26E91"/>
    <w:rsid w:val="00D33715"/>
    <w:rsid w:val="00D37F9A"/>
    <w:rsid w:val="00D447F8"/>
    <w:rsid w:val="00D611FD"/>
    <w:rsid w:val="00D8135D"/>
    <w:rsid w:val="00D82CDA"/>
    <w:rsid w:val="00D93B52"/>
    <w:rsid w:val="00D96FA4"/>
    <w:rsid w:val="00DA1589"/>
    <w:rsid w:val="00DB4E96"/>
    <w:rsid w:val="00DB6A20"/>
    <w:rsid w:val="00DC2300"/>
    <w:rsid w:val="00DE4076"/>
    <w:rsid w:val="00E00250"/>
    <w:rsid w:val="00E0126F"/>
    <w:rsid w:val="00E01AED"/>
    <w:rsid w:val="00E041E6"/>
    <w:rsid w:val="00E137DB"/>
    <w:rsid w:val="00E14BAD"/>
    <w:rsid w:val="00E17128"/>
    <w:rsid w:val="00E462FF"/>
    <w:rsid w:val="00E64E27"/>
    <w:rsid w:val="00E70529"/>
    <w:rsid w:val="00E7201A"/>
    <w:rsid w:val="00E82882"/>
    <w:rsid w:val="00E85B3A"/>
    <w:rsid w:val="00E862E3"/>
    <w:rsid w:val="00E95FA1"/>
    <w:rsid w:val="00EA220D"/>
    <w:rsid w:val="00EA7630"/>
    <w:rsid w:val="00EA7C8F"/>
    <w:rsid w:val="00EB370F"/>
    <w:rsid w:val="00EC39F0"/>
    <w:rsid w:val="00EC3B4E"/>
    <w:rsid w:val="00ED25AB"/>
    <w:rsid w:val="00ED28CF"/>
    <w:rsid w:val="00EE53C3"/>
    <w:rsid w:val="00EF7E23"/>
    <w:rsid w:val="00F0327F"/>
    <w:rsid w:val="00F05358"/>
    <w:rsid w:val="00F15BD8"/>
    <w:rsid w:val="00F43656"/>
    <w:rsid w:val="00F544AA"/>
    <w:rsid w:val="00F63161"/>
    <w:rsid w:val="00F706AE"/>
    <w:rsid w:val="00F71297"/>
    <w:rsid w:val="00F76E18"/>
    <w:rsid w:val="00F86539"/>
    <w:rsid w:val="00FA4405"/>
    <w:rsid w:val="00FA5440"/>
    <w:rsid w:val="00FA6264"/>
    <w:rsid w:val="00FD1F40"/>
    <w:rsid w:val="00FE162A"/>
    <w:rsid w:val="00FE31FD"/>
    <w:rsid w:val="00F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A71FB"/>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3F44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F449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9A71FB"/>
    <w:rPr>
      <w:rFonts w:ascii="Arial" w:eastAsiaTheme="majorEastAsia" w:hAnsi="Arial" w:cstheme="majorBidi"/>
      <w:sz w:val="32"/>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3F4499"/>
    <w:rPr>
      <w:rFonts w:cs="Arial"/>
      <w:sz w:val="20"/>
    </w:rPr>
  </w:style>
  <w:style w:type="character" w:customStyle="1" w:styleId="EndnoteTextChar">
    <w:name w:val="Endnote Text Char"/>
    <w:basedOn w:val="DefaultParagraphFont"/>
    <w:link w:val="EndnoteText"/>
    <w:uiPriority w:val="99"/>
    <w:semiHidden/>
    <w:rsid w:val="003F4499"/>
    <w:rPr>
      <w:rFonts w:ascii="Arial" w:hAnsi="Arial" w:cs="Arial"/>
    </w:rPr>
  </w:style>
  <w:style w:type="character" w:styleId="EndnoteReference">
    <w:name w:val="endnote reference"/>
    <w:basedOn w:val="DefaultParagraphFont"/>
    <w:uiPriority w:val="99"/>
    <w:semiHidden/>
    <w:unhideWhenUsed/>
    <w:rsid w:val="003F4499"/>
    <w:rPr>
      <w:vertAlign w:val="superscript"/>
    </w:rPr>
  </w:style>
  <w:style w:type="character" w:customStyle="1" w:styleId="Heading3Char">
    <w:name w:val="Heading 3 Char"/>
    <w:basedOn w:val="DefaultParagraphFont"/>
    <w:link w:val="Heading3"/>
    <w:uiPriority w:val="9"/>
    <w:semiHidden/>
    <w:rsid w:val="003F449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3F4499"/>
    <w:rPr>
      <w:rFonts w:asciiTheme="majorHAnsi" w:eastAsiaTheme="majorEastAsia" w:hAnsiTheme="majorHAnsi" w:cstheme="majorBidi"/>
      <w:color w:val="365F91" w:themeColor="accent1" w:themeShade="BF"/>
      <w:sz w:val="28"/>
    </w:rPr>
  </w:style>
  <w:style w:type="character" w:customStyle="1" w:styleId="UnresolvedMention1">
    <w:name w:val="Unresolved Mention1"/>
    <w:basedOn w:val="DefaultParagraphFont"/>
    <w:uiPriority w:val="99"/>
    <w:semiHidden/>
    <w:unhideWhenUsed/>
    <w:rsid w:val="003F4499"/>
    <w:rPr>
      <w:color w:val="605E5C"/>
      <w:shd w:val="clear" w:color="auto" w:fill="E1DFDD"/>
    </w:rPr>
  </w:style>
  <w:style w:type="table" w:styleId="TableGrid">
    <w:name w:val="Table Grid"/>
    <w:basedOn w:val="TableNormal"/>
    <w:uiPriority w:val="59"/>
    <w:rsid w:val="003F4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F4499"/>
  </w:style>
  <w:style w:type="paragraph" w:customStyle="1" w:styleId="Default">
    <w:name w:val="Default"/>
    <w:rsid w:val="003F449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F4499"/>
    <w:rPr>
      <w:sz w:val="16"/>
      <w:szCs w:val="16"/>
    </w:rPr>
  </w:style>
  <w:style w:type="paragraph" w:styleId="CommentText">
    <w:name w:val="annotation text"/>
    <w:basedOn w:val="Normal"/>
    <w:link w:val="CommentTextChar"/>
    <w:uiPriority w:val="99"/>
    <w:unhideWhenUsed/>
    <w:rsid w:val="003F4499"/>
    <w:rPr>
      <w:sz w:val="20"/>
    </w:rPr>
  </w:style>
  <w:style w:type="character" w:customStyle="1" w:styleId="CommentTextChar">
    <w:name w:val="Comment Text Char"/>
    <w:basedOn w:val="DefaultParagraphFont"/>
    <w:link w:val="CommentText"/>
    <w:uiPriority w:val="99"/>
    <w:rsid w:val="003F4499"/>
    <w:rPr>
      <w:rFonts w:ascii="Arial" w:hAnsi="Arial"/>
    </w:rPr>
  </w:style>
  <w:style w:type="paragraph" w:styleId="CommentSubject">
    <w:name w:val="annotation subject"/>
    <w:basedOn w:val="CommentText"/>
    <w:next w:val="CommentText"/>
    <w:link w:val="CommentSubjectChar"/>
    <w:uiPriority w:val="99"/>
    <w:semiHidden/>
    <w:unhideWhenUsed/>
    <w:rsid w:val="003F4499"/>
    <w:rPr>
      <w:b/>
      <w:bCs/>
    </w:rPr>
  </w:style>
  <w:style w:type="character" w:customStyle="1" w:styleId="CommentSubjectChar">
    <w:name w:val="Comment Subject Char"/>
    <w:basedOn w:val="CommentTextChar"/>
    <w:link w:val="CommentSubject"/>
    <w:uiPriority w:val="99"/>
    <w:semiHidden/>
    <w:rsid w:val="003F4499"/>
    <w:rPr>
      <w:rFonts w:ascii="Arial" w:hAnsi="Arial"/>
      <w:b/>
      <w:bCs/>
    </w:rPr>
  </w:style>
  <w:style w:type="paragraph" w:styleId="Revision">
    <w:name w:val="Revision"/>
    <w:hidden/>
    <w:uiPriority w:val="99"/>
    <w:semiHidden/>
    <w:rsid w:val="003F4499"/>
    <w:rPr>
      <w:rFonts w:ascii="Arial" w:hAnsi="Arial"/>
      <w:sz w:val="28"/>
    </w:rPr>
  </w:style>
  <w:style w:type="paragraph" w:styleId="FootnoteText">
    <w:name w:val="footnote text"/>
    <w:basedOn w:val="Normal"/>
    <w:link w:val="FootnoteTextChar"/>
    <w:uiPriority w:val="99"/>
    <w:semiHidden/>
    <w:unhideWhenUsed/>
    <w:rsid w:val="003F4499"/>
    <w:rPr>
      <w:rFonts w:cs="Arial"/>
      <w:sz w:val="20"/>
    </w:rPr>
  </w:style>
  <w:style w:type="character" w:customStyle="1" w:styleId="FootnoteTextChar">
    <w:name w:val="Footnote Text Char"/>
    <w:basedOn w:val="DefaultParagraphFont"/>
    <w:link w:val="FootnoteText"/>
    <w:uiPriority w:val="99"/>
    <w:semiHidden/>
    <w:rsid w:val="003F4499"/>
    <w:rPr>
      <w:rFonts w:ascii="Arial" w:hAnsi="Arial" w:cs="Arial"/>
    </w:rPr>
  </w:style>
  <w:style w:type="character" w:styleId="FootnoteReference">
    <w:name w:val="footnote reference"/>
    <w:basedOn w:val="DefaultParagraphFont"/>
    <w:uiPriority w:val="99"/>
    <w:semiHidden/>
    <w:unhideWhenUsed/>
    <w:rsid w:val="003F4499"/>
    <w:rPr>
      <w:vertAlign w:val="superscript"/>
    </w:rPr>
  </w:style>
  <w:style w:type="paragraph" w:styleId="Subtitle">
    <w:name w:val="Subtitle"/>
    <w:basedOn w:val="Normal"/>
    <w:next w:val="Normal"/>
    <w:link w:val="SubtitleChar"/>
    <w:uiPriority w:val="11"/>
    <w:qFormat/>
    <w:rsid w:val="003F4499"/>
    <w:pPr>
      <w:jc w:val="center"/>
    </w:pPr>
    <w:rPr>
      <w:rFonts w:cs="Arial"/>
      <w:b/>
      <w:bCs/>
      <w:szCs w:val="22"/>
    </w:rPr>
  </w:style>
  <w:style w:type="character" w:customStyle="1" w:styleId="SubtitleChar">
    <w:name w:val="Subtitle Char"/>
    <w:basedOn w:val="DefaultParagraphFont"/>
    <w:link w:val="Subtitle"/>
    <w:uiPriority w:val="11"/>
    <w:rsid w:val="003F4499"/>
    <w:rPr>
      <w:rFonts w:ascii="Arial" w:hAnsi="Arial" w:cs="Arial"/>
      <w:b/>
      <w:bCs/>
      <w:sz w:val="28"/>
      <w:szCs w:val="22"/>
    </w:rPr>
  </w:style>
  <w:style w:type="paragraph" w:styleId="TOCHeading">
    <w:name w:val="TOC Heading"/>
    <w:basedOn w:val="Heading1"/>
    <w:next w:val="Normal"/>
    <w:uiPriority w:val="39"/>
    <w:unhideWhenUsed/>
    <w:qFormat/>
    <w:rsid w:val="003F4499"/>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F4499"/>
    <w:pPr>
      <w:spacing w:after="100"/>
    </w:pPr>
  </w:style>
  <w:style w:type="paragraph" w:styleId="TOC2">
    <w:name w:val="toc 2"/>
    <w:basedOn w:val="Normal"/>
    <w:next w:val="Normal"/>
    <w:autoRedefine/>
    <w:uiPriority w:val="39"/>
    <w:unhideWhenUsed/>
    <w:rsid w:val="003F4499"/>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hyperlink" Target="https://future.sfsu.edu/programs/project-rebound" TargetMode="External"/><Relationship Id="rId10" Type="http://schemas.openxmlformats.org/officeDocument/2006/relationships/hyperlink" Target="mailto:SRC@dor.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SRC-QM-MAR2022" TargetMode="External"/><Relationship Id="rId14" Type="http://schemas.openxmlformats.org/officeDocument/2006/relationships/hyperlink" Target="https://www.t-mha.org/program-details.php?id=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11176</Words>
  <Characters>63974</Characters>
  <Application>Microsoft Office Word</Application>
  <DocSecurity>0</DocSecurity>
  <Lines>533</Lines>
  <Paragraphs>149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75001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Huynh, Duy@DOR</cp:lastModifiedBy>
  <cp:revision>2</cp:revision>
  <cp:lastPrinted>2020-03-02T22:43:00Z</cp:lastPrinted>
  <dcterms:created xsi:type="dcterms:W3CDTF">2023-04-11T01:04:00Z</dcterms:created>
  <dcterms:modified xsi:type="dcterms:W3CDTF">2023-04-11T01:04:00Z</dcterms:modified>
</cp:coreProperties>
</file>