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95A" w14:textId="0A91329A" w:rsidR="00562D35" w:rsidRPr="00B74A22" w:rsidRDefault="00562D35" w:rsidP="00562D35">
      <w:pPr>
        <w:jc w:val="center"/>
        <w:rPr>
          <w:b/>
        </w:rPr>
      </w:pPr>
      <w:bookmarkStart w:id="0" w:name="_Hlk92262707"/>
      <w:bookmarkEnd w:id="0"/>
      <w:r w:rsidRPr="00B74A22">
        <w:rPr>
          <w:noProof/>
        </w:rPr>
        <w:drawing>
          <wp:inline distT="0" distB="0" distL="0" distR="0" wp14:anchorId="153BCB91" wp14:editId="31FD43C8">
            <wp:extent cx="2628900" cy="853889"/>
            <wp:effectExtent l="0" t="0" r="0" b="381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27D174CB" w14:textId="77777777" w:rsidR="00562D35" w:rsidRDefault="00562D35" w:rsidP="00562D35">
      <w:pPr>
        <w:jc w:val="center"/>
        <w:rPr>
          <w:b/>
        </w:rPr>
      </w:pPr>
    </w:p>
    <w:p w14:paraId="297A5415" w14:textId="77777777" w:rsidR="00562D35" w:rsidRPr="00B74A22" w:rsidRDefault="00562D35" w:rsidP="00562D35">
      <w:pPr>
        <w:jc w:val="center"/>
        <w:rPr>
          <w:b/>
        </w:rPr>
      </w:pPr>
    </w:p>
    <w:p w14:paraId="54F87648" w14:textId="77777777" w:rsidR="00562D35" w:rsidRPr="00B74A22" w:rsidRDefault="00562D35" w:rsidP="00562D35">
      <w:pPr>
        <w:jc w:val="center"/>
        <w:rPr>
          <w:b/>
        </w:rPr>
      </w:pPr>
      <w:r w:rsidRPr="00B74A22">
        <w:rPr>
          <w:b/>
        </w:rPr>
        <w:t>CALIFORNIA STATE REHABILITATION COUNCIL (SRC)</w:t>
      </w:r>
    </w:p>
    <w:p w14:paraId="24229156" w14:textId="77777777" w:rsidR="00562D35" w:rsidRPr="003C787F" w:rsidRDefault="00562D35" w:rsidP="00562D35">
      <w:pPr>
        <w:jc w:val="center"/>
      </w:pPr>
      <w:r w:rsidRPr="003C787F">
        <w:t>Wednesday,</w:t>
      </w:r>
      <w:r>
        <w:t xml:space="preserve"> January 12</w:t>
      </w:r>
      <w:r w:rsidRPr="003C787F">
        <w:t xml:space="preserve">, </w:t>
      </w:r>
      <w:proofErr w:type="gramStart"/>
      <w:r w:rsidRPr="003C787F">
        <w:t>202</w:t>
      </w:r>
      <w:r>
        <w:t>2</w:t>
      </w:r>
      <w:proofErr w:type="gramEnd"/>
      <w:r w:rsidRPr="003C787F">
        <w:t xml:space="preserve"> 10:00 a.m. – 12:30 p.m.</w:t>
      </w:r>
    </w:p>
    <w:p w14:paraId="5D2E6941" w14:textId="77777777" w:rsidR="00562D35" w:rsidRPr="003C787F" w:rsidRDefault="00562D35" w:rsidP="00562D35">
      <w:pPr>
        <w:jc w:val="center"/>
      </w:pPr>
      <w:r w:rsidRPr="003C787F">
        <w:t xml:space="preserve">Thursday, </w:t>
      </w:r>
      <w:r>
        <w:t>January 13</w:t>
      </w:r>
      <w:r w:rsidRPr="003C787F">
        <w:t xml:space="preserve">, </w:t>
      </w:r>
      <w:proofErr w:type="gramStart"/>
      <w:r w:rsidRPr="003C787F">
        <w:t>202</w:t>
      </w:r>
      <w:r>
        <w:t>2</w:t>
      </w:r>
      <w:proofErr w:type="gramEnd"/>
      <w:r w:rsidRPr="003C787F">
        <w:t xml:space="preserve"> 10:00 a.m. – 12:30 p.m.</w:t>
      </w:r>
    </w:p>
    <w:p w14:paraId="3F0E5DE2" w14:textId="1C804992" w:rsidR="00562D35" w:rsidRDefault="00562D35">
      <w:pPr>
        <w:rPr>
          <w:b/>
        </w:rPr>
      </w:pPr>
    </w:p>
    <w:sdt>
      <w:sdtPr>
        <w:rPr>
          <w:rFonts w:ascii="Arial" w:eastAsiaTheme="minorHAnsi" w:hAnsi="Arial" w:cs="Times New Roman"/>
          <w:color w:val="auto"/>
          <w:sz w:val="28"/>
          <w:szCs w:val="20"/>
        </w:rPr>
        <w:id w:val="-300623519"/>
        <w:docPartObj>
          <w:docPartGallery w:val="Table of Contents"/>
          <w:docPartUnique/>
        </w:docPartObj>
      </w:sdtPr>
      <w:sdtEndPr>
        <w:rPr>
          <w:b/>
          <w:bCs/>
          <w:noProof/>
        </w:rPr>
      </w:sdtEndPr>
      <w:sdtContent>
        <w:p w14:paraId="1EA2689C" w14:textId="77ACF13B" w:rsidR="00562D35" w:rsidRPr="00B073B0" w:rsidRDefault="00B073B0">
          <w:pPr>
            <w:pStyle w:val="TOCHeading"/>
            <w:rPr>
              <w:b/>
              <w:bCs/>
            </w:rPr>
          </w:pPr>
          <w:r w:rsidRPr="00B073B0">
            <w:rPr>
              <w:rFonts w:ascii="Arial" w:eastAsiaTheme="minorHAnsi" w:hAnsi="Arial" w:cs="Times New Roman"/>
              <w:b/>
              <w:bCs/>
              <w:color w:val="auto"/>
              <w:sz w:val="28"/>
              <w:szCs w:val="20"/>
            </w:rPr>
            <w:t>Table of Contents</w:t>
          </w:r>
        </w:p>
        <w:p w14:paraId="0A8E6B6C" w14:textId="48E5C988" w:rsidR="002A5839" w:rsidRDefault="00562D35">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2272817" w:history="1">
            <w:r w:rsidR="002A5839" w:rsidRPr="009A57AB">
              <w:rPr>
                <w:rStyle w:val="Hyperlink"/>
                <w:noProof/>
              </w:rPr>
              <w:t>Meeting Notice and Agenda</w:t>
            </w:r>
            <w:r w:rsidR="002A5839">
              <w:rPr>
                <w:noProof/>
                <w:webHidden/>
              </w:rPr>
              <w:tab/>
            </w:r>
            <w:r w:rsidR="002A5839">
              <w:rPr>
                <w:noProof/>
                <w:webHidden/>
              </w:rPr>
              <w:fldChar w:fldCharType="begin"/>
            </w:r>
            <w:r w:rsidR="002A5839">
              <w:rPr>
                <w:noProof/>
                <w:webHidden/>
              </w:rPr>
              <w:instrText xml:space="preserve"> PAGEREF _Toc92272817 \h </w:instrText>
            </w:r>
            <w:r w:rsidR="002A5839">
              <w:rPr>
                <w:noProof/>
                <w:webHidden/>
              </w:rPr>
            </w:r>
            <w:r w:rsidR="002A5839">
              <w:rPr>
                <w:noProof/>
                <w:webHidden/>
              </w:rPr>
              <w:fldChar w:fldCharType="separate"/>
            </w:r>
            <w:r w:rsidR="002A5839">
              <w:rPr>
                <w:noProof/>
                <w:webHidden/>
              </w:rPr>
              <w:t>3</w:t>
            </w:r>
            <w:r w:rsidR="002A5839">
              <w:rPr>
                <w:noProof/>
                <w:webHidden/>
              </w:rPr>
              <w:fldChar w:fldCharType="end"/>
            </w:r>
          </w:hyperlink>
        </w:p>
        <w:p w14:paraId="14BBBBA5" w14:textId="5C538B9A"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18" w:history="1">
            <w:r w:rsidR="002A5839" w:rsidRPr="009A57AB">
              <w:rPr>
                <w:rStyle w:val="Hyperlink"/>
                <w:noProof/>
              </w:rPr>
              <w:t xml:space="preserve">Item </w:t>
            </w:r>
            <w:r w:rsidR="001C23B6">
              <w:rPr>
                <w:rStyle w:val="Hyperlink"/>
                <w:noProof/>
              </w:rPr>
              <w:t>4</w:t>
            </w:r>
            <w:r w:rsidR="002A5839" w:rsidRPr="009A57AB">
              <w:rPr>
                <w:rStyle w:val="Hyperlink"/>
                <w:noProof/>
              </w:rPr>
              <w:t>: Fair Hearing and Mediation Statistics and Overview of Hearing Summaries</w:t>
            </w:r>
            <w:r w:rsidR="002A5839">
              <w:rPr>
                <w:noProof/>
                <w:webHidden/>
              </w:rPr>
              <w:tab/>
            </w:r>
            <w:r w:rsidR="002A5839">
              <w:rPr>
                <w:noProof/>
                <w:webHidden/>
              </w:rPr>
              <w:fldChar w:fldCharType="begin"/>
            </w:r>
            <w:r w:rsidR="002A5839">
              <w:rPr>
                <w:noProof/>
                <w:webHidden/>
              </w:rPr>
              <w:instrText xml:space="preserve"> PAGEREF _Toc92272818 \h </w:instrText>
            </w:r>
            <w:r w:rsidR="002A5839">
              <w:rPr>
                <w:noProof/>
                <w:webHidden/>
              </w:rPr>
            </w:r>
            <w:r w:rsidR="002A5839">
              <w:rPr>
                <w:noProof/>
                <w:webHidden/>
              </w:rPr>
              <w:fldChar w:fldCharType="separate"/>
            </w:r>
            <w:r w:rsidR="002A5839">
              <w:rPr>
                <w:noProof/>
                <w:webHidden/>
              </w:rPr>
              <w:t>7</w:t>
            </w:r>
            <w:r w:rsidR="002A5839">
              <w:rPr>
                <w:noProof/>
                <w:webHidden/>
              </w:rPr>
              <w:fldChar w:fldCharType="end"/>
            </w:r>
          </w:hyperlink>
        </w:p>
        <w:p w14:paraId="011A5F45" w14:textId="6AACBE99"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19" w:history="1">
            <w:r w:rsidR="001C23B6">
              <w:rPr>
                <w:rStyle w:val="Hyperlink"/>
                <w:noProof/>
              </w:rPr>
              <w:t>Att. 1: S</w:t>
            </w:r>
            <w:r w:rsidR="002A5839" w:rsidRPr="009A57AB">
              <w:rPr>
                <w:rStyle w:val="Hyperlink"/>
                <w:noProof/>
              </w:rPr>
              <w:t>ummary of Fair Hearing Decisions for Federal Fiscal Year 2020-21</w:t>
            </w:r>
            <w:r w:rsidR="002A5839">
              <w:rPr>
                <w:noProof/>
                <w:webHidden/>
              </w:rPr>
              <w:tab/>
            </w:r>
            <w:r w:rsidR="002A5839">
              <w:rPr>
                <w:noProof/>
                <w:webHidden/>
              </w:rPr>
              <w:fldChar w:fldCharType="begin"/>
            </w:r>
            <w:r w:rsidR="002A5839">
              <w:rPr>
                <w:noProof/>
                <w:webHidden/>
              </w:rPr>
              <w:instrText xml:space="preserve"> PAGEREF _Toc92272819 \h </w:instrText>
            </w:r>
            <w:r w:rsidR="002A5839">
              <w:rPr>
                <w:noProof/>
                <w:webHidden/>
              </w:rPr>
            </w:r>
            <w:r w:rsidR="002A5839">
              <w:rPr>
                <w:noProof/>
                <w:webHidden/>
              </w:rPr>
              <w:fldChar w:fldCharType="separate"/>
            </w:r>
            <w:r w:rsidR="002A5839">
              <w:rPr>
                <w:noProof/>
                <w:webHidden/>
              </w:rPr>
              <w:t>8</w:t>
            </w:r>
            <w:r w:rsidR="002A5839">
              <w:rPr>
                <w:noProof/>
                <w:webHidden/>
              </w:rPr>
              <w:fldChar w:fldCharType="end"/>
            </w:r>
          </w:hyperlink>
        </w:p>
        <w:p w14:paraId="6BC581A0" w14:textId="586AA491"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20" w:history="1">
            <w:r w:rsidR="002A5839" w:rsidRPr="009A57AB">
              <w:rPr>
                <w:rStyle w:val="Hyperlink"/>
                <w:noProof/>
              </w:rPr>
              <w:t xml:space="preserve">Item </w:t>
            </w:r>
            <w:r w:rsidR="001C23B6">
              <w:rPr>
                <w:rStyle w:val="Hyperlink"/>
                <w:noProof/>
              </w:rPr>
              <w:t>5</w:t>
            </w:r>
            <w:r w:rsidR="002A5839" w:rsidRPr="009A57AB">
              <w:rPr>
                <w:rStyle w:val="Hyperlink"/>
                <w:noProof/>
              </w:rPr>
              <w:t xml:space="preserve">: </w:t>
            </w:r>
            <w:r w:rsidR="002A5839" w:rsidRPr="009A57AB">
              <w:rPr>
                <w:rStyle w:val="Hyperlink"/>
                <w:rFonts w:cs="Arial"/>
                <w:noProof/>
              </w:rPr>
              <w:t>Fair Hearings and Mediations: New Contract, Impartial Hearing Officers (Request for Approval), and Proposed Regulatory Change</w:t>
            </w:r>
            <w:r w:rsidR="002A5839">
              <w:rPr>
                <w:noProof/>
                <w:webHidden/>
              </w:rPr>
              <w:tab/>
            </w:r>
            <w:r w:rsidR="002A5839">
              <w:rPr>
                <w:noProof/>
                <w:webHidden/>
              </w:rPr>
              <w:fldChar w:fldCharType="begin"/>
            </w:r>
            <w:r w:rsidR="002A5839">
              <w:rPr>
                <w:noProof/>
                <w:webHidden/>
              </w:rPr>
              <w:instrText xml:space="preserve"> PAGEREF _Toc92272820 \h </w:instrText>
            </w:r>
            <w:r w:rsidR="002A5839">
              <w:rPr>
                <w:noProof/>
                <w:webHidden/>
              </w:rPr>
            </w:r>
            <w:r w:rsidR="002A5839">
              <w:rPr>
                <w:noProof/>
                <w:webHidden/>
              </w:rPr>
              <w:fldChar w:fldCharType="separate"/>
            </w:r>
            <w:r w:rsidR="002A5839">
              <w:rPr>
                <w:noProof/>
                <w:webHidden/>
              </w:rPr>
              <w:t>17</w:t>
            </w:r>
            <w:r w:rsidR="002A5839">
              <w:rPr>
                <w:noProof/>
                <w:webHidden/>
              </w:rPr>
              <w:fldChar w:fldCharType="end"/>
            </w:r>
          </w:hyperlink>
        </w:p>
        <w:p w14:paraId="130AD3BC" w14:textId="1F5477C6"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21" w:history="1">
            <w:r w:rsidR="001C23B6">
              <w:rPr>
                <w:rStyle w:val="Hyperlink"/>
                <w:noProof/>
              </w:rPr>
              <w:t>Att. 1: A</w:t>
            </w:r>
            <w:r w:rsidR="002A5839" w:rsidRPr="009A57AB">
              <w:rPr>
                <w:rStyle w:val="Hyperlink"/>
                <w:noProof/>
              </w:rPr>
              <w:t>LJs Presented for Approval</w:t>
            </w:r>
            <w:r w:rsidR="002A5839">
              <w:rPr>
                <w:noProof/>
                <w:webHidden/>
              </w:rPr>
              <w:tab/>
            </w:r>
            <w:r w:rsidR="002A5839">
              <w:rPr>
                <w:noProof/>
                <w:webHidden/>
              </w:rPr>
              <w:fldChar w:fldCharType="begin"/>
            </w:r>
            <w:r w:rsidR="002A5839">
              <w:rPr>
                <w:noProof/>
                <w:webHidden/>
              </w:rPr>
              <w:instrText xml:space="preserve"> PAGEREF _Toc92272821 \h </w:instrText>
            </w:r>
            <w:r w:rsidR="002A5839">
              <w:rPr>
                <w:noProof/>
                <w:webHidden/>
              </w:rPr>
            </w:r>
            <w:r w:rsidR="002A5839">
              <w:rPr>
                <w:noProof/>
                <w:webHidden/>
              </w:rPr>
              <w:fldChar w:fldCharType="separate"/>
            </w:r>
            <w:r w:rsidR="002A5839">
              <w:rPr>
                <w:noProof/>
                <w:webHidden/>
              </w:rPr>
              <w:t>18</w:t>
            </w:r>
            <w:r w:rsidR="002A5839">
              <w:rPr>
                <w:noProof/>
                <w:webHidden/>
              </w:rPr>
              <w:fldChar w:fldCharType="end"/>
            </w:r>
          </w:hyperlink>
        </w:p>
        <w:p w14:paraId="21699503" w14:textId="07B2B2A2"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22" w:history="1">
            <w:r w:rsidR="002A5839" w:rsidRPr="009A57AB">
              <w:rPr>
                <w:rStyle w:val="Hyperlink"/>
                <w:noProof/>
              </w:rPr>
              <w:t xml:space="preserve">Item </w:t>
            </w:r>
            <w:r w:rsidR="001C23B6">
              <w:rPr>
                <w:rStyle w:val="Hyperlink"/>
                <w:noProof/>
              </w:rPr>
              <w:t>6</w:t>
            </w:r>
            <w:r w:rsidR="002A5839" w:rsidRPr="009A57AB">
              <w:rPr>
                <w:rStyle w:val="Hyperlink"/>
                <w:noProof/>
              </w:rPr>
              <w:t>: Adopt-a-Region Reports</w:t>
            </w:r>
            <w:r w:rsidR="002A5839">
              <w:rPr>
                <w:noProof/>
                <w:webHidden/>
              </w:rPr>
              <w:tab/>
            </w:r>
            <w:r w:rsidR="002A5839">
              <w:rPr>
                <w:noProof/>
                <w:webHidden/>
              </w:rPr>
              <w:fldChar w:fldCharType="begin"/>
            </w:r>
            <w:r w:rsidR="002A5839">
              <w:rPr>
                <w:noProof/>
                <w:webHidden/>
              </w:rPr>
              <w:instrText xml:space="preserve"> PAGEREF _Toc92272822 \h </w:instrText>
            </w:r>
            <w:r w:rsidR="002A5839">
              <w:rPr>
                <w:noProof/>
                <w:webHidden/>
              </w:rPr>
            </w:r>
            <w:r w:rsidR="002A5839">
              <w:rPr>
                <w:noProof/>
                <w:webHidden/>
              </w:rPr>
              <w:fldChar w:fldCharType="separate"/>
            </w:r>
            <w:r w:rsidR="002A5839">
              <w:rPr>
                <w:noProof/>
                <w:webHidden/>
              </w:rPr>
              <w:t>22</w:t>
            </w:r>
            <w:r w:rsidR="002A5839">
              <w:rPr>
                <w:noProof/>
                <w:webHidden/>
              </w:rPr>
              <w:fldChar w:fldCharType="end"/>
            </w:r>
          </w:hyperlink>
        </w:p>
        <w:p w14:paraId="6A865307" w14:textId="0A6D9BFB"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23" w:history="1">
            <w:r w:rsidR="001C23B6">
              <w:rPr>
                <w:rStyle w:val="Hyperlink"/>
                <w:noProof/>
              </w:rPr>
              <w:t>Att. 1: A</w:t>
            </w:r>
            <w:r w:rsidR="002A5839" w:rsidRPr="009A57AB">
              <w:rPr>
                <w:rStyle w:val="Hyperlink"/>
                <w:noProof/>
              </w:rPr>
              <w:t>dopt-a-Region - SRC Member Assignments</w:t>
            </w:r>
            <w:r w:rsidR="002A5839">
              <w:rPr>
                <w:noProof/>
                <w:webHidden/>
              </w:rPr>
              <w:tab/>
            </w:r>
            <w:r w:rsidR="002A5839">
              <w:rPr>
                <w:noProof/>
                <w:webHidden/>
              </w:rPr>
              <w:fldChar w:fldCharType="begin"/>
            </w:r>
            <w:r w:rsidR="002A5839">
              <w:rPr>
                <w:noProof/>
                <w:webHidden/>
              </w:rPr>
              <w:instrText xml:space="preserve"> PAGEREF _Toc92272823 \h </w:instrText>
            </w:r>
            <w:r w:rsidR="002A5839">
              <w:rPr>
                <w:noProof/>
                <w:webHidden/>
              </w:rPr>
            </w:r>
            <w:r w:rsidR="002A5839">
              <w:rPr>
                <w:noProof/>
                <w:webHidden/>
              </w:rPr>
              <w:fldChar w:fldCharType="separate"/>
            </w:r>
            <w:r w:rsidR="002A5839">
              <w:rPr>
                <w:noProof/>
                <w:webHidden/>
              </w:rPr>
              <w:t>23</w:t>
            </w:r>
            <w:r w:rsidR="002A5839">
              <w:rPr>
                <w:noProof/>
                <w:webHidden/>
              </w:rPr>
              <w:fldChar w:fldCharType="end"/>
            </w:r>
          </w:hyperlink>
        </w:p>
        <w:p w14:paraId="3E2C2390" w14:textId="701C850D"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24" w:history="1">
            <w:r w:rsidR="002A5839" w:rsidRPr="009A57AB">
              <w:rPr>
                <w:rStyle w:val="Hyperlink"/>
                <w:rFonts w:cs="Arial"/>
                <w:noProof/>
              </w:rPr>
              <w:t xml:space="preserve">Item </w:t>
            </w:r>
            <w:r w:rsidR="001C23B6">
              <w:rPr>
                <w:rStyle w:val="Hyperlink"/>
                <w:rFonts w:cs="Arial"/>
                <w:noProof/>
              </w:rPr>
              <w:t>10</w:t>
            </w:r>
            <w:r w:rsidR="002A5839" w:rsidRPr="009A57AB">
              <w:rPr>
                <w:rStyle w:val="Hyperlink"/>
                <w:rFonts w:cs="Arial"/>
                <w:noProof/>
              </w:rPr>
              <w:t xml:space="preserve">: Approval of the </w:t>
            </w:r>
            <w:r w:rsidR="002A5839" w:rsidRPr="009A57AB">
              <w:rPr>
                <w:rStyle w:val="Hyperlink"/>
                <w:noProof/>
              </w:rPr>
              <w:t xml:space="preserve">September 1-2, 2021 </w:t>
            </w:r>
            <w:r w:rsidR="002A5839" w:rsidRPr="009A57AB">
              <w:rPr>
                <w:rStyle w:val="Hyperlink"/>
                <w:rFonts w:cs="Arial"/>
                <w:noProof/>
              </w:rPr>
              <w:t>SRC Meeting Minutes</w:t>
            </w:r>
            <w:r w:rsidR="002A5839">
              <w:rPr>
                <w:noProof/>
                <w:webHidden/>
              </w:rPr>
              <w:tab/>
            </w:r>
            <w:r w:rsidR="002A5839">
              <w:rPr>
                <w:noProof/>
                <w:webHidden/>
              </w:rPr>
              <w:fldChar w:fldCharType="begin"/>
            </w:r>
            <w:r w:rsidR="002A5839">
              <w:rPr>
                <w:noProof/>
                <w:webHidden/>
              </w:rPr>
              <w:instrText xml:space="preserve"> PAGEREF _Toc92272824 \h </w:instrText>
            </w:r>
            <w:r w:rsidR="002A5839">
              <w:rPr>
                <w:noProof/>
                <w:webHidden/>
              </w:rPr>
            </w:r>
            <w:r w:rsidR="002A5839">
              <w:rPr>
                <w:noProof/>
                <w:webHidden/>
              </w:rPr>
              <w:fldChar w:fldCharType="separate"/>
            </w:r>
            <w:r w:rsidR="002A5839">
              <w:rPr>
                <w:noProof/>
                <w:webHidden/>
              </w:rPr>
              <w:t>24</w:t>
            </w:r>
            <w:r w:rsidR="002A5839">
              <w:rPr>
                <w:noProof/>
                <w:webHidden/>
              </w:rPr>
              <w:fldChar w:fldCharType="end"/>
            </w:r>
          </w:hyperlink>
        </w:p>
        <w:p w14:paraId="3E5D13FE" w14:textId="037E4AF1"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25" w:history="1">
            <w:r w:rsidR="001C23B6">
              <w:rPr>
                <w:rStyle w:val="Hyperlink"/>
                <w:noProof/>
              </w:rPr>
              <w:t>Att. 1: D</w:t>
            </w:r>
            <w:r w:rsidR="002A5839" w:rsidRPr="009A57AB">
              <w:rPr>
                <w:rStyle w:val="Hyperlink"/>
                <w:noProof/>
              </w:rPr>
              <w:t>raft September 1-2, 2021 SRC Quarterly Meeting Minutes</w:t>
            </w:r>
            <w:r w:rsidR="002A5839">
              <w:rPr>
                <w:noProof/>
                <w:webHidden/>
              </w:rPr>
              <w:tab/>
            </w:r>
            <w:r w:rsidR="002A5839">
              <w:rPr>
                <w:noProof/>
                <w:webHidden/>
              </w:rPr>
              <w:fldChar w:fldCharType="begin"/>
            </w:r>
            <w:r w:rsidR="002A5839">
              <w:rPr>
                <w:noProof/>
                <w:webHidden/>
              </w:rPr>
              <w:instrText xml:space="preserve"> PAGEREF _Toc92272825 \h </w:instrText>
            </w:r>
            <w:r w:rsidR="002A5839">
              <w:rPr>
                <w:noProof/>
                <w:webHidden/>
              </w:rPr>
            </w:r>
            <w:r w:rsidR="002A5839">
              <w:rPr>
                <w:noProof/>
                <w:webHidden/>
              </w:rPr>
              <w:fldChar w:fldCharType="separate"/>
            </w:r>
            <w:r w:rsidR="002A5839">
              <w:rPr>
                <w:noProof/>
                <w:webHidden/>
              </w:rPr>
              <w:t>25</w:t>
            </w:r>
            <w:r w:rsidR="002A5839">
              <w:rPr>
                <w:noProof/>
                <w:webHidden/>
              </w:rPr>
              <w:fldChar w:fldCharType="end"/>
            </w:r>
          </w:hyperlink>
        </w:p>
        <w:p w14:paraId="13D4D875" w14:textId="46F5FA9F"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26" w:history="1">
            <w:r w:rsidR="002A5839" w:rsidRPr="009A57AB">
              <w:rPr>
                <w:rStyle w:val="Hyperlink"/>
                <w:noProof/>
              </w:rPr>
              <w:t xml:space="preserve">Item </w:t>
            </w:r>
            <w:r w:rsidR="001C23B6">
              <w:rPr>
                <w:rStyle w:val="Hyperlink"/>
                <w:noProof/>
              </w:rPr>
              <w:t>11</w:t>
            </w:r>
            <w:r w:rsidR="002A5839" w:rsidRPr="009A57AB">
              <w:rPr>
                <w:rStyle w:val="Hyperlink"/>
                <w:noProof/>
              </w:rPr>
              <w:t>: SRC Bylaw Amendments</w:t>
            </w:r>
            <w:r w:rsidR="002A5839">
              <w:rPr>
                <w:noProof/>
                <w:webHidden/>
              </w:rPr>
              <w:tab/>
            </w:r>
            <w:r w:rsidR="002A5839">
              <w:rPr>
                <w:noProof/>
                <w:webHidden/>
              </w:rPr>
              <w:fldChar w:fldCharType="begin"/>
            </w:r>
            <w:r w:rsidR="002A5839">
              <w:rPr>
                <w:noProof/>
                <w:webHidden/>
              </w:rPr>
              <w:instrText xml:space="preserve"> PAGEREF _Toc92272826 \h </w:instrText>
            </w:r>
            <w:r w:rsidR="002A5839">
              <w:rPr>
                <w:noProof/>
                <w:webHidden/>
              </w:rPr>
            </w:r>
            <w:r w:rsidR="002A5839">
              <w:rPr>
                <w:noProof/>
                <w:webHidden/>
              </w:rPr>
              <w:fldChar w:fldCharType="separate"/>
            </w:r>
            <w:r w:rsidR="002A5839">
              <w:rPr>
                <w:noProof/>
                <w:webHidden/>
              </w:rPr>
              <w:t>39</w:t>
            </w:r>
            <w:r w:rsidR="002A5839">
              <w:rPr>
                <w:noProof/>
                <w:webHidden/>
              </w:rPr>
              <w:fldChar w:fldCharType="end"/>
            </w:r>
          </w:hyperlink>
        </w:p>
        <w:p w14:paraId="6780CA88" w14:textId="62554C4E"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27" w:history="1">
            <w:r w:rsidR="001C23B6">
              <w:rPr>
                <w:rStyle w:val="Hyperlink"/>
                <w:noProof/>
              </w:rPr>
              <w:t>Att. 1: P</w:t>
            </w:r>
            <w:r w:rsidR="002A5839" w:rsidRPr="009A57AB">
              <w:rPr>
                <w:rStyle w:val="Hyperlink"/>
                <w:noProof/>
              </w:rPr>
              <w:t>roposed Amendments – SRC Bylaws</w:t>
            </w:r>
            <w:r w:rsidR="002A5839">
              <w:rPr>
                <w:noProof/>
                <w:webHidden/>
              </w:rPr>
              <w:tab/>
            </w:r>
            <w:r w:rsidR="002A5839">
              <w:rPr>
                <w:noProof/>
                <w:webHidden/>
              </w:rPr>
              <w:fldChar w:fldCharType="begin"/>
            </w:r>
            <w:r w:rsidR="002A5839">
              <w:rPr>
                <w:noProof/>
                <w:webHidden/>
              </w:rPr>
              <w:instrText xml:space="preserve"> PAGEREF _Toc92272827 \h </w:instrText>
            </w:r>
            <w:r w:rsidR="002A5839">
              <w:rPr>
                <w:noProof/>
                <w:webHidden/>
              </w:rPr>
            </w:r>
            <w:r w:rsidR="002A5839">
              <w:rPr>
                <w:noProof/>
                <w:webHidden/>
              </w:rPr>
              <w:fldChar w:fldCharType="separate"/>
            </w:r>
            <w:r w:rsidR="002A5839">
              <w:rPr>
                <w:noProof/>
                <w:webHidden/>
              </w:rPr>
              <w:t>40</w:t>
            </w:r>
            <w:r w:rsidR="002A5839">
              <w:rPr>
                <w:noProof/>
                <w:webHidden/>
              </w:rPr>
              <w:fldChar w:fldCharType="end"/>
            </w:r>
          </w:hyperlink>
        </w:p>
        <w:p w14:paraId="52E6AEED" w14:textId="2611D53C"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28" w:history="1">
            <w:r w:rsidR="002A5839" w:rsidRPr="009A57AB">
              <w:rPr>
                <w:rStyle w:val="Hyperlink"/>
                <w:noProof/>
              </w:rPr>
              <w:t xml:space="preserve">Item </w:t>
            </w:r>
            <w:r w:rsidR="001C23B6">
              <w:rPr>
                <w:rStyle w:val="Hyperlink"/>
                <w:noProof/>
              </w:rPr>
              <w:t>13</w:t>
            </w:r>
            <w:r w:rsidR="002A5839" w:rsidRPr="009A57AB">
              <w:rPr>
                <w:rStyle w:val="Hyperlink"/>
                <w:noProof/>
              </w:rPr>
              <w:t>:  Demand Side Employment Initiative (DSEI)</w:t>
            </w:r>
            <w:r w:rsidR="002A5839">
              <w:rPr>
                <w:noProof/>
                <w:webHidden/>
              </w:rPr>
              <w:tab/>
            </w:r>
            <w:r w:rsidR="002A5839">
              <w:rPr>
                <w:noProof/>
                <w:webHidden/>
              </w:rPr>
              <w:fldChar w:fldCharType="begin"/>
            </w:r>
            <w:r w:rsidR="002A5839">
              <w:rPr>
                <w:noProof/>
                <w:webHidden/>
              </w:rPr>
              <w:instrText xml:space="preserve"> PAGEREF _Toc92272828 \h </w:instrText>
            </w:r>
            <w:r w:rsidR="002A5839">
              <w:rPr>
                <w:noProof/>
                <w:webHidden/>
              </w:rPr>
            </w:r>
            <w:r w:rsidR="002A5839">
              <w:rPr>
                <w:noProof/>
                <w:webHidden/>
              </w:rPr>
              <w:fldChar w:fldCharType="separate"/>
            </w:r>
            <w:r w:rsidR="002A5839">
              <w:rPr>
                <w:noProof/>
                <w:webHidden/>
              </w:rPr>
              <w:t>52</w:t>
            </w:r>
            <w:r w:rsidR="002A5839">
              <w:rPr>
                <w:noProof/>
                <w:webHidden/>
              </w:rPr>
              <w:fldChar w:fldCharType="end"/>
            </w:r>
          </w:hyperlink>
        </w:p>
        <w:p w14:paraId="76D1AD09" w14:textId="1060C414"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29" w:history="1">
            <w:r w:rsidR="002A5839" w:rsidRPr="009A57AB">
              <w:rPr>
                <w:rStyle w:val="Hyperlink"/>
                <w:noProof/>
              </w:rPr>
              <w:t>Att</w:t>
            </w:r>
            <w:r w:rsidR="001C23B6">
              <w:rPr>
                <w:rStyle w:val="Hyperlink"/>
                <w:noProof/>
              </w:rPr>
              <w:t>.</w:t>
            </w:r>
            <w:r w:rsidR="002A5839" w:rsidRPr="009A57AB">
              <w:rPr>
                <w:rStyle w:val="Hyperlink"/>
                <w:noProof/>
              </w:rPr>
              <w:t xml:space="preserve"> 1: Demand Side Employment Initiative Fact Sheet</w:t>
            </w:r>
            <w:r w:rsidR="002A5839">
              <w:rPr>
                <w:noProof/>
                <w:webHidden/>
              </w:rPr>
              <w:tab/>
            </w:r>
            <w:r w:rsidR="002A5839">
              <w:rPr>
                <w:noProof/>
                <w:webHidden/>
              </w:rPr>
              <w:fldChar w:fldCharType="begin"/>
            </w:r>
            <w:r w:rsidR="002A5839">
              <w:rPr>
                <w:noProof/>
                <w:webHidden/>
              </w:rPr>
              <w:instrText xml:space="preserve"> PAGEREF _Toc92272829 \h </w:instrText>
            </w:r>
            <w:r w:rsidR="002A5839">
              <w:rPr>
                <w:noProof/>
                <w:webHidden/>
              </w:rPr>
            </w:r>
            <w:r w:rsidR="002A5839">
              <w:rPr>
                <w:noProof/>
                <w:webHidden/>
              </w:rPr>
              <w:fldChar w:fldCharType="separate"/>
            </w:r>
            <w:r w:rsidR="002A5839">
              <w:rPr>
                <w:noProof/>
                <w:webHidden/>
              </w:rPr>
              <w:t>52</w:t>
            </w:r>
            <w:r w:rsidR="002A5839">
              <w:rPr>
                <w:noProof/>
                <w:webHidden/>
              </w:rPr>
              <w:fldChar w:fldCharType="end"/>
            </w:r>
          </w:hyperlink>
        </w:p>
        <w:p w14:paraId="64E82489" w14:textId="322B3B31"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30" w:history="1">
            <w:r w:rsidR="002A5839" w:rsidRPr="009A57AB">
              <w:rPr>
                <w:rStyle w:val="Hyperlink"/>
                <w:noProof/>
              </w:rPr>
              <w:t xml:space="preserve">Item </w:t>
            </w:r>
            <w:r w:rsidR="001C23B6">
              <w:rPr>
                <w:rStyle w:val="Hyperlink"/>
                <w:noProof/>
              </w:rPr>
              <w:t>15</w:t>
            </w:r>
            <w:r w:rsidR="002A5839" w:rsidRPr="009A57AB">
              <w:rPr>
                <w:rStyle w:val="Hyperlink"/>
                <w:noProof/>
              </w:rPr>
              <w:t>: SRC Officers, Members, and Executive Officer Reports</w:t>
            </w:r>
            <w:r w:rsidR="002A5839">
              <w:rPr>
                <w:noProof/>
                <w:webHidden/>
              </w:rPr>
              <w:tab/>
            </w:r>
            <w:r w:rsidR="002A5839">
              <w:rPr>
                <w:noProof/>
                <w:webHidden/>
              </w:rPr>
              <w:fldChar w:fldCharType="begin"/>
            </w:r>
            <w:r w:rsidR="002A5839">
              <w:rPr>
                <w:noProof/>
                <w:webHidden/>
              </w:rPr>
              <w:instrText xml:space="preserve"> PAGEREF _Toc92272830 \h </w:instrText>
            </w:r>
            <w:r w:rsidR="002A5839">
              <w:rPr>
                <w:noProof/>
                <w:webHidden/>
              </w:rPr>
            </w:r>
            <w:r w:rsidR="002A5839">
              <w:rPr>
                <w:noProof/>
                <w:webHidden/>
              </w:rPr>
              <w:fldChar w:fldCharType="separate"/>
            </w:r>
            <w:r w:rsidR="002A5839">
              <w:rPr>
                <w:noProof/>
                <w:webHidden/>
              </w:rPr>
              <w:t>54</w:t>
            </w:r>
            <w:r w:rsidR="002A5839">
              <w:rPr>
                <w:noProof/>
                <w:webHidden/>
              </w:rPr>
              <w:fldChar w:fldCharType="end"/>
            </w:r>
          </w:hyperlink>
        </w:p>
        <w:p w14:paraId="38CE75C2" w14:textId="45A8CC64"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31" w:history="1">
            <w:r w:rsidR="001C23B6">
              <w:rPr>
                <w:rStyle w:val="Hyperlink"/>
                <w:noProof/>
              </w:rPr>
              <w:t>Att. 1: S</w:t>
            </w:r>
            <w:r w:rsidR="002A5839" w:rsidRPr="009A57AB">
              <w:rPr>
                <w:rStyle w:val="Hyperlink"/>
                <w:noProof/>
              </w:rPr>
              <w:t>RC Member Roster</w:t>
            </w:r>
            <w:r w:rsidR="002A5839">
              <w:rPr>
                <w:noProof/>
                <w:webHidden/>
              </w:rPr>
              <w:tab/>
            </w:r>
            <w:r w:rsidR="002A5839">
              <w:rPr>
                <w:noProof/>
                <w:webHidden/>
              </w:rPr>
              <w:fldChar w:fldCharType="begin"/>
            </w:r>
            <w:r w:rsidR="002A5839">
              <w:rPr>
                <w:noProof/>
                <w:webHidden/>
              </w:rPr>
              <w:instrText xml:space="preserve"> PAGEREF _Toc92272831 \h </w:instrText>
            </w:r>
            <w:r w:rsidR="002A5839">
              <w:rPr>
                <w:noProof/>
                <w:webHidden/>
              </w:rPr>
            </w:r>
            <w:r w:rsidR="002A5839">
              <w:rPr>
                <w:noProof/>
                <w:webHidden/>
              </w:rPr>
              <w:fldChar w:fldCharType="separate"/>
            </w:r>
            <w:r w:rsidR="002A5839">
              <w:rPr>
                <w:noProof/>
                <w:webHidden/>
              </w:rPr>
              <w:t>55</w:t>
            </w:r>
            <w:r w:rsidR="002A5839">
              <w:rPr>
                <w:noProof/>
                <w:webHidden/>
              </w:rPr>
              <w:fldChar w:fldCharType="end"/>
            </w:r>
          </w:hyperlink>
        </w:p>
        <w:p w14:paraId="63887315" w14:textId="0B59C411"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32" w:history="1">
            <w:r w:rsidR="001C23B6">
              <w:rPr>
                <w:rStyle w:val="Hyperlink"/>
                <w:noProof/>
              </w:rPr>
              <w:t>Att. 2: S</w:t>
            </w:r>
            <w:r w:rsidR="002A5839" w:rsidRPr="009A57AB">
              <w:rPr>
                <w:rStyle w:val="Hyperlink"/>
                <w:noProof/>
              </w:rPr>
              <w:t>FY 21/22 Quarter 1 DOR Case Data Report</w:t>
            </w:r>
            <w:r w:rsidR="002A5839">
              <w:rPr>
                <w:noProof/>
                <w:webHidden/>
              </w:rPr>
              <w:tab/>
            </w:r>
            <w:r w:rsidR="002A5839">
              <w:rPr>
                <w:noProof/>
                <w:webHidden/>
              </w:rPr>
              <w:fldChar w:fldCharType="begin"/>
            </w:r>
            <w:r w:rsidR="002A5839">
              <w:rPr>
                <w:noProof/>
                <w:webHidden/>
              </w:rPr>
              <w:instrText xml:space="preserve"> PAGEREF _Toc92272832 \h </w:instrText>
            </w:r>
            <w:r w:rsidR="002A5839">
              <w:rPr>
                <w:noProof/>
                <w:webHidden/>
              </w:rPr>
            </w:r>
            <w:r w:rsidR="002A5839">
              <w:rPr>
                <w:noProof/>
                <w:webHidden/>
              </w:rPr>
              <w:fldChar w:fldCharType="separate"/>
            </w:r>
            <w:r w:rsidR="002A5839">
              <w:rPr>
                <w:noProof/>
                <w:webHidden/>
              </w:rPr>
              <w:t>57</w:t>
            </w:r>
            <w:r w:rsidR="002A5839">
              <w:rPr>
                <w:noProof/>
                <w:webHidden/>
              </w:rPr>
              <w:fldChar w:fldCharType="end"/>
            </w:r>
          </w:hyperlink>
        </w:p>
        <w:p w14:paraId="04B3E425" w14:textId="4F77C753"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33" w:history="1">
            <w:r w:rsidR="002A5839" w:rsidRPr="009A57AB">
              <w:rPr>
                <w:rStyle w:val="Hyperlink"/>
                <w:noProof/>
              </w:rPr>
              <w:t xml:space="preserve">Item </w:t>
            </w:r>
            <w:r w:rsidR="001C23B6">
              <w:rPr>
                <w:rStyle w:val="Hyperlink"/>
                <w:noProof/>
              </w:rPr>
              <w:t>16</w:t>
            </w:r>
            <w:r w:rsidR="002A5839" w:rsidRPr="009A57AB">
              <w:rPr>
                <w:rStyle w:val="Hyperlink"/>
                <w:noProof/>
              </w:rPr>
              <w:t>: Debrief and Recommendations Discussion</w:t>
            </w:r>
            <w:r w:rsidR="002A5839">
              <w:rPr>
                <w:noProof/>
                <w:webHidden/>
              </w:rPr>
              <w:tab/>
            </w:r>
            <w:r w:rsidR="002A5839">
              <w:rPr>
                <w:noProof/>
                <w:webHidden/>
              </w:rPr>
              <w:fldChar w:fldCharType="begin"/>
            </w:r>
            <w:r w:rsidR="002A5839">
              <w:rPr>
                <w:noProof/>
                <w:webHidden/>
              </w:rPr>
              <w:instrText xml:space="preserve"> PAGEREF _Toc92272833 \h </w:instrText>
            </w:r>
            <w:r w:rsidR="002A5839">
              <w:rPr>
                <w:noProof/>
                <w:webHidden/>
              </w:rPr>
            </w:r>
            <w:r w:rsidR="002A5839">
              <w:rPr>
                <w:noProof/>
                <w:webHidden/>
              </w:rPr>
              <w:fldChar w:fldCharType="separate"/>
            </w:r>
            <w:r w:rsidR="002A5839">
              <w:rPr>
                <w:noProof/>
                <w:webHidden/>
              </w:rPr>
              <w:t>63</w:t>
            </w:r>
            <w:r w:rsidR="002A5839">
              <w:rPr>
                <w:noProof/>
                <w:webHidden/>
              </w:rPr>
              <w:fldChar w:fldCharType="end"/>
            </w:r>
          </w:hyperlink>
        </w:p>
        <w:p w14:paraId="0444080E" w14:textId="0EDE10D2"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34" w:history="1">
            <w:r w:rsidR="001C23B6">
              <w:rPr>
                <w:rStyle w:val="Hyperlink"/>
                <w:noProof/>
              </w:rPr>
              <w:t>Att. 1: R</w:t>
            </w:r>
            <w:r w:rsidR="002A5839" w:rsidRPr="009A57AB">
              <w:rPr>
                <w:rStyle w:val="Hyperlink"/>
                <w:noProof/>
              </w:rPr>
              <w:t>ehabilitation Administration Manual, Transportation Chapter and Regulations</w:t>
            </w:r>
            <w:r w:rsidR="002A5839">
              <w:rPr>
                <w:noProof/>
                <w:webHidden/>
              </w:rPr>
              <w:tab/>
            </w:r>
            <w:r w:rsidR="002A5839">
              <w:rPr>
                <w:noProof/>
                <w:webHidden/>
              </w:rPr>
              <w:fldChar w:fldCharType="begin"/>
            </w:r>
            <w:r w:rsidR="002A5839">
              <w:rPr>
                <w:noProof/>
                <w:webHidden/>
              </w:rPr>
              <w:instrText xml:space="preserve"> PAGEREF _Toc92272834 \h </w:instrText>
            </w:r>
            <w:r w:rsidR="002A5839">
              <w:rPr>
                <w:noProof/>
                <w:webHidden/>
              </w:rPr>
            </w:r>
            <w:r w:rsidR="002A5839">
              <w:rPr>
                <w:noProof/>
                <w:webHidden/>
              </w:rPr>
              <w:fldChar w:fldCharType="separate"/>
            </w:r>
            <w:r w:rsidR="002A5839">
              <w:rPr>
                <w:noProof/>
                <w:webHidden/>
              </w:rPr>
              <w:t>64</w:t>
            </w:r>
            <w:r w:rsidR="002A5839">
              <w:rPr>
                <w:noProof/>
                <w:webHidden/>
              </w:rPr>
              <w:fldChar w:fldCharType="end"/>
            </w:r>
          </w:hyperlink>
        </w:p>
        <w:p w14:paraId="40F5C5CC" w14:textId="4CBD9A2C" w:rsidR="002A5839" w:rsidRDefault="005A233F">
          <w:pPr>
            <w:pStyle w:val="TOC1"/>
            <w:tabs>
              <w:tab w:val="right" w:leader="dot" w:pos="9926"/>
            </w:tabs>
            <w:rPr>
              <w:rFonts w:asciiTheme="minorHAnsi" w:eastAsiaTheme="minorEastAsia" w:hAnsiTheme="minorHAnsi" w:cstheme="minorBidi"/>
              <w:noProof/>
              <w:sz w:val="22"/>
              <w:szCs w:val="22"/>
            </w:rPr>
          </w:pPr>
          <w:hyperlink w:anchor="_Toc92272835" w:history="1">
            <w:r w:rsidR="002A5839" w:rsidRPr="009A57AB">
              <w:rPr>
                <w:rStyle w:val="Hyperlink"/>
                <w:noProof/>
              </w:rPr>
              <w:t xml:space="preserve">Item </w:t>
            </w:r>
            <w:r w:rsidR="001C23B6">
              <w:rPr>
                <w:rStyle w:val="Hyperlink"/>
                <w:noProof/>
              </w:rPr>
              <w:t>17</w:t>
            </w:r>
            <w:r w:rsidR="002A5839" w:rsidRPr="009A57AB">
              <w:rPr>
                <w:rStyle w:val="Hyperlink"/>
                <w:noProof/>
              </w:rPr>
              <w:t>: Identification of Future Agenda</w:t>
            </w:r>
            <w:r w:rsidR="002A5839">
              <w:rPr>
                <w:noProof/>
                <w:webHidden/>
              </w:rPr>
              <w:tab/>
            </w:r>
            <w:r w:rsidR="002A5839">
              <w:rPr>
                <w:noProof/>
                <w:webHidden/>
              </w:rPr>
              <w:fldChar w:fldCharType="begin"/>
            </w:r>
            <w:r w:rsidR="002A5839">
              <w:rPr>
                <w:noProof/>
                <w:webHidden/>
              </w:rPr>
              <w:instrText xml:space="preserve"> PAGEREF _Toc92272835 \h </w:instrText>
            </w:r>
            <w:r w:rsidR="002A5839">
              <w:rPr>
                <w:noProof/>
                <w:webHidden/>
              </w:rPr>
            </w:r>
            <w:r w:rsidR="002A5839">
              <w:rPr>
                <w:noProof/>
                <w:webHidden/>
              </w:rPr>
              <w:fldChar w:fldCharType="separate"/>
            </w:r>
            <w:r w:rsidR="002A5839">
              <w:rPr>
                <w:noProof/>
                <w:webHidden/>
              </w:rPr>
              <w:t>69</w:t>
            </w:r>
            <w:r w:rsidR="002A5839">
              <w:rPr>
                <w:noProof/>
                <w:webHidden/>
              </w:rPr>
              <w:fldChar w:fldCharType="end"/>
            </w:r>
          </w:hyperlink>
        </w:p>
        <w:p w14:paraId="2FB1EC3E" w14:textId="44F6BAF6" w:rsidR="002A5839" w:rsidRDefault="005A233F">
          <w:pPr>
            <w:pStyle w:val="TOC2"/>
            <w:tabs>
              <w:tab w:val="right" w:leader="dot" w:pos="9926"/>
            </w:tabs>
            <w:rPr>
              <w:rFonts w:asciiTheme="minorHAnsi" w:eastAsiaTheme="minorEastAsia" w:hAnsiTheme="minorHAnsi" w:cstheme="minorBidi"/>
              <w:noProof/>
              <w:sz w:val="22"/>
              <w:szCs w:val="22"/>
            </w:rPr>
          </w:pPr>
          <w:hyperlink w:anchor="_Toc92272836" w:history="1">
            <w:r w:rsidR="001C23B6">
              <w:rPr>
                <w:rStyle w:val="Hyperlink"/>
                <w:noProof/>
              </w:rPr>
              <w:t>Att. 1: F</w:t>
            </w:r>
            <w:r w:rsidR="002A5839" w:rsidRPr="009A57AB">
              <w:rPr>
                <w:rStyle w:val="Hyperlink"/>
                <w:noProof/>
              </w:rPr>
              <w:t>uture Ag</w:t>
            </w:r>
            <w:r w:rsidR="002A5839" w:rsidRPr="009A57AB">
              <w:rPr>
                <w:rStyle w:val="Hyperlink"/>
                <w:noProof/>
              </w:rPr>
              <w:t>e</w:t>
            </w:r>
            <w:r w:rsidR="002A5839" w:rsidRPr="009A57AB">
              <w:rPr>
                <w:rStyle w:val="Hyperlink"/>
                <w:noProof/>
              </w:rPr>
              <w:t>nda Items</w:t>
            </w:r>
            <w:r w:rsidR="002A5839">
              <w:rPr>
                <w:noProof/>
                <w:webHidden/>
              </w:rPr>
              <w:tab/>
            </w:r>
            <w:r w:rsidR="002A5839">
              <w:rPr>
                <w:noProof/>
                <w:webHidden/>
              </w:rPr>
              <w:fldChar w:fldCharType="begin"/>
            </w:r>
            <w:r w:rsidR="002A5839">
              <w:rPr>
                <w:noProof/>
                <w:webHidden/>
              </w:rPr>
              <w:instrText xml:space="preserve"> PAGEREF _Toc92272836 \h </w:instrText>
            </w:r>
            <w:r w:rsidR="002A5839">
              <w:rPr>
                <w:noProof/>
                <w:webHidden/>
              </w:rPr>
            </w:r>
            <w:r w:rsidR="002A5839">
              <w:rPr>
                <w:noProof/>
                <w:webHidden/>
              </w:rPr>
              <w:fldChar w:fldCharType="separate"/>
            </w:r>
            <w:r w:rsidR="002A5839">
              <w:rPr>
                <w:noProof/>
                <w:webHidden/>
              </w:rPr>
              <w:t>70</w:t>
            </w:r>
            <w:r w:rsidR="002A5839">
              <w:rPr>
                <w:noProof/>
                <w:webHidden/>
              </w:rPr>
              <w:fldChar w:fldCharType="end"/>
            </w:r>
          </w:hyperlink>
        </w:p>
        <w:p w14:paraId="5793FB8B" w14:textId="57C0C4CA" w:rsidR="00562D35" w:rsidRDefault="00562D35">
          <w:r>
            <w:rPr>
              <w:b/>
              <w:bCs/>
              <w:noProof/>
            </w:rPr>
            <w:fldChar w:fldCharType="end"/>
          </w:r>
        </w:p>
      </w:sdtContent>
    </w:sdt>
    <w:p w14:paraId="0A1CB67B" w14:textId="5997D598" w:rsidR="00562D35" w:rsidRDefault="00562D35">
      <w:pPr>
        <w:rPr>
          <w:b/>
        </w:rPr>
      </w:pPr>
      <w:r>
        <w:rPr>
          <w:b/>
        </w:rPr>
        <w:br w:type="page"/>
      </w:r>
    </w:p>
    <w:p w14:paraId="77560921" w14:textId="03787432" w:rsidR="008B0A10" w:rsidRPr="00B74A22" w:rsidRDefault="008B0A10" w:rsidP="005B6060">
      <w:pPr>
        <w:jc w:val="center"/>
        <w:rPr>
          <w:b/>
        </w:rPr>
      </w:pPr>
      <w:r w:rsidRPr="00B74A22">
        <w:rPr>
          <w:noProof/>
        </w:rPr>
        <w:lastRenderedPageBreak/>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9EFBBC2" w:rsidR="008B0A10" w:rsidRDefault="008B0A10" w:rsidP="00B33AA8">
      <w:pPr>
        <w:jc w:val="center"/>
        <w:rPr>
          <w:b/>
        </w:rPr>
      </w:pPr>
    </w:p>
    <w:p w14:paraId="7D02F8D5" w14:textId="77777777" w:rsidR="0037041D" w:rsidRPr="00B74A22" w:rsidRDefault="0037041D"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79A46705" w14:textId="255B4C0E" w:rsidR="00A07E09" w:rsidRDefault="00562D35" w:rsidP="00A07E09">
      <w:pPr>
        <w:pStyle w:val="Heading1"/>
        <w:jc w:val="center"/>
      </w:pPr>
      <w:bookmarkStart w:id="1" w:name="_Toc92272817"/>
      <w:r>
        <w:t>Meeting Notice and Agenda</w:t>
      </w:r>
      <w:bookmarkEnd w:id="1"/>
    </w:p>
    <w:p w14:paraId="4029526B" w14:textId="4F7426AC" w:rsidR="00343DA0" w:rsidRPr="003C787F" w:rsidRDefault="00B05828" w:rsidP="00343DA0">
      <w:pPr>
        <w:jc w:val="center"/>
      </w:pPr>
      <w:r w:rsidRPr="003C787F">
        <w:t>Wednesday,</w:t>
      </w:r>
      <w:r w:rsidR="00E82882">
        <w:t xml:space="preserve"> </w:t>
      </w:r>
      <w:r w:rsidR="006E45D2">
        <w:t>January 12</w:t>
      </w:r>
      <w:r w:rsidR="003C787F" w:rsidRPr="003C787F">
        <w:t xml:space="preserve">, </w:t>
      </w:r>
      <w:proofErr w:type="gramStart"/>
      <w:r w:rsidR="003C787F" w:rsidRPr="003C787F">
        <w:t>202</w:t>
      </w:r>
      <w:r w:rsidR="006E45D2">
        <w:t>2</w:t>
      </w:r>
      <w:proofErr w:type="gramEnd"/>
      <w:r w:rsidR="003C787F" w:rsidRPr="003C787F">
        <w:t xml:space="preserve"> </w:t>
      </w:r>
      <w:r w:rsidR="00FE6EF4" w:rsidRPr="003C787F">
        <w:t>10</w:t>
      </w:r>
      <w:r w:rsidR="00A666DD" w:rsidRPr="003C787F">
        <w:t>:00</w:t>
      </w:r>
      <w:r w:rsidR="00650608" w:rsidRPr="003C787F">
        <w:t xml:space="preserve"> </w:t>
      </w:r>
      <w:r w:rsidR="00FE6EF4" w:rsidRPr="003C787F">
        <w:t>a</w:t>
      </w:r>
      <w:r w:rsidR="00650608" w:rsidRPr="003C787F">
        <w:t>.m.</w:t>
      </w:r>
      <w:r w:rsidR="00A666DD" w:rsidRPr="003C787F">
        <w:t xml:space="preserve"> – </w:t>
      </w:r>
      <w:r w:rsidR="00FE6EF4" w:rsidRPr="003C787F">
        <w:t>1</w:t>
      </w:r>
      <w:r w:rsidR="00953A06" w:rsidRPr="003C787F">
        <w:t>2</w:t>
      </w:r>
      <w:r w:rsidR="00650608" w:rsidRPr="003C787F">
        <w:t>:</w:t>
      </w:r>
      <w:r w:rsidR="0070318A" w:rsidRPr="003C787F">
        <w:t>30</w:t>
      </w:r>
      <w:r w:rsidR="00650608" w:rsidRPr="003C787F">
        <w:t xml:space="preserve"> </w:t>
      </w:r>
      <w:r w:rsidR="00953A06" w:rsidRPr="003C787F">
        <w:t>p</w:t>
      </w:r>
      <w:r w:rsidR="00650608" w:rsidRPr="003C787F">
        <w:t>.m.</w:t>
      </w:r>
    </w:p>
    <w:p w14:paraId="6B1D95C7" w14:textId="28729B30" w:rsidR="003C787F" w:rsidRPr="003C787F" w:rsidRDefault="003C787F" w:rsidP="003C787F">
      <w:pPr>
        <w:jc w:val="center"/>
      </w:pPr>
      <w:r w:rsidRPr="003C787F">
        <w:t xml:space="preserve">Thursday, </w:t>
      </w:r>
      <w:r w:rsidR="006E45D2">
        <w:t>January 13</w:t>
      </w:r>
      <w:r w:rsidRPr="003C787F">
        <w:t xml:space="preserve">, </w:t>
      </w:r>
      <w:proofErr w:type="gramStart"/>
      <w:r w:rsidRPr="003C787F">
        <w:t>202</w:t>
      </w:r>
      <w:r w:rsidR="00AA15CD">
        <w:t>2</w:t>
      </w:r>
      <w:proofErr w:type="gramEnd"/>
      <w:r w:rsidRPr="003C787F">
        <w:t xml:space="preserve"> 10:00 a.m. – 12:30 p.m.</w:t>
      </w:r>
    </w:p>
    <w:p w14:paraId="417F961A" w14:textId="762046F6" w:rsidR="00343DA0" w:rsidRDefault="00B33AA8" w:rsidP="00343DA0">
      <w:pPr>
        <w:jc w:val="center"/>
        <w:rPr>
          <w:b/>
          <w:bCs/>
        </w:rPr>
      </w:pPr>
      <w:r w:rsidRPr="00B74A22">
        <w:br/>
      </w:r>
      <w:r w:rsidR="00343DA0" w:rsidRPr="00343DA0">
        <w:rPr>
          <w:b/>
          <w:bCs/>
        </w:rPr>
        <w:t>Public Participation Options</w:t>
      </w:r>
    </w:p>
    <w:p w14:paraId="1F512D34" w14:textId="77777777" w:rsidR="003C787F" w:rsidRDefault="003C787F" w:rsidP="00343DA0">
      <w:pPr>
        <w:jc w:val="center"/>
        <w:rPr>
          <w:b/>
          <w:bCs/>
        </w:rPr>
      </w:pPr>
    </w:p>
    <w:p w14:paraId="58422849" w14:textId="546FA744" w:rsidR="003C787F" w:rsidRPr="00F706AE" w:rsidRDefault="00C556EB" w:rsidP="00FA2323">
      <w:pPr>
        <w:pStyle w:val="ListParagraph"/>
        <w:numPr>
          <w:ilvl w:val="0"/>
          <w:numId w:val="3"/>
        </w:numPr>
        <w:rPr>
          <w:rFonts w:ascii="Verdana" w:hAnsi="Verdana"/>
          <w:b/>
          <w:bCs/>
          <w:color w:val="000000"/>
          <w:szCs w:val="28"/>
          <w:shd w:val="clear" w:color="auto" w:fill="FFFFFF"/>
        </w:rPr>
      </w:pPr>
      <w:bookmarkStart w:id="2" w:name="_Hlk44562942"/>
      <w:r w:rsidRPr="00AA15CD">
        <w:rPr>
          <w:b/>
          <w:bCs/>
          <w:szCs w:val="28"/>
        </w:rPr>
        <w:t>Virtual Meeting</w:t>
      </w:r>
      <w:r w:rsidR="002F560C" w:rsidRPr="00AA15CD">
        <w:rPr>
          <w:b/>
          <w:bCs/>
          <w:szCs w:val="28"/>
        </w:rPr>
        <w:t xml:space="preserve"> Link</w:t>
      </w:r>
      <w:r w:rsidR="00343DA0" w:rsidRPr="00AA15CD">
        <w:rPr>
          <w:szCs w:val="28"/>
        </w:rPr>
        <w:t xml:space="preserve">: </w:t>
      </w:r>
      <w:r w:rsidR="00C70E5F" w:rsidRPr="00AA15CD">
        <w:rPr>
          <w:szCs w:val="28"/>
        </w:rPr>
        <w:t>Zoo</w:t>
      </w:r>
      <w:r w:rsidR="00C70E5F" w:rsidRPr="00AA15CD">
        <w:rPr>
          <w:rFonts w:cs="Arial"/>
          <w:szCs w:val="28"/>
        </w:rPr>
        <w:t>m</w:t>
      </w:r>
      <w:r w:rsidR="00AA15CD" w:rsidRPr="00AA15CD">
        <w:rPr>
          <w:rFonts w:cs="Arial"/>
          <w:szCs w:val="28"/>
        </w:rPr>
        <w:t xml:space="preserve">: </w:t>
      </w:r>
      <w:hyperlink r:id="rId9" w:history="1">
        <w:r w:rsidR="00F706AE" w:rsidRPr="00F91F0F">
          <w:rPr>
            <w:rStyle w:val="Hyperlink"/>
            <w:rFonts w:cs="Arial"/>
            <w:szCs w:val="28"/>
          </w:rPr>
          <w:t>https://tinyurl.com/SRC-Jan2022</w:t>
        </w:r>
      </w:hyperlink>
    </w:p>
    <w:p w14:paraId="59ED2DF8" w14:textId="28F34F1D" w:rsidR="003C787F" w:rsidRPr="003C787F" w:rsidRDefault="003C787F" w:rsidP="00FA2323">
      <w:pPr>
        <w:pStyle w:val="ListParagraph"/>
        <w:numPr>
          <w:ilvl w:val="0"/>
          <w:numId w:val="2"/>
        </w:numPr>
        <w:rPr>
          <w:rFonts w:cs="Arial"/>
          <w:b/>
          <w:bCs/>
          <w:color w:val="000000"/>
          <w:szCs w:val="28"/>
          <w:shd w:val="clear" w:color="auto" w:fill="FFFFFF"/>
        </w:rPr>
      </w:pPr>
      <w:r w:rsidRPr="003C787F">
        <w:rPr>
          <w:rFonts w:cs="Arial"/>
          <w:color w:val="000000"/>
          <w:szCs w:val="28"/>
          <w:shd w:val="clear" w:color="auto" w:fill="FFFFFF"/>
        </w:rPr>
        <w:t xml:space="preserve">Meeting ID: </w:t>
      </w:r>
      <w:r w:rsidR="00AA15CD" w:rsidRPr="00AA15CD">
        <w:rPr>
          <w:rFonts w:cs="Arial"/>
          <w:color w:val="000000"/>
          <w:szCs w:val="28"/>
          <w:shd w:val="clear" w:color="auto" w:fill="FFFFFF"/>
        </w:rPr>
        <w:t>893 9905 7705</w:t>
      </w:r>
      <w:r w:rsidR="00AA15CD">
        <w:rPr>
          <w:rFonts w:cs="Arial"/>
          <w:color w:val="000000"/>
          <w:szCs w:val="28"/>
          <w:shd w:val="clear" w:color="auto" w:fill="FFFFFF"/>
        </w:rPr>
        <w:t xml:space="preserve"> and </w:t>
      </w:r>
      <w:r w:rsidRPr="003C787F">
        <w:rPr>
          <w:rFonts w:cs="Arial"/>
          <w:color w:val="000000"/>
          <w:szCs w:val="28"/>
          <w:shd w:val="clear" w:color="auto" w:fill="FFFFFF"/>
        </w:rPr>
        <w:t xml:space="preserve">Passcode: </w:t>
      </w:r>
      <w:r w:rsidR="00AA15CD" w:rsidRPr="00AA15CD">
        <w:rPr>
          <w:rFonts w:cs="Arial"/>
          <w:color w:val="000000"/>
          <w:szCs w:val="28"/>
          <w:shd w:val="clear" w:color="auto" w:fill="FFFFFF"/>
        </w:rPr>
        <w:t>2&amp;yR#KKQ</w:t>
      </w:r>
    </w:p>
    <w:p w14:paraId="3ED50769" w14:textId="77777777" w:rsidR="003C787F" w:rsidRPr="003C787F" w:rsidRDefault="003C787F" w:rsidP="003C787F">
      <w:pPr>
        <w:pStyle w:val="ListParagraph"/>
        <w:ind w:left="1440"/>
        <w:rPr>
          <w:rFonts w:cs="Arial"/>
          <w:b/>
          <w:bCs/>
          <w:color w:val="000000"/>
          <w:szCs w:val="28"/>
          <w:shd w:val="clear" w:color="auto" w:fill="FFFFFF"/>
        </w:rPr>
      </w:pPr>
    </w:p>
    <w:p w14:paraId="2FDE1B07" w14:textId="1AB63372" w:rsidR="00C70E5F" w:rsidRPr="00636ED2" w:rsidRDefault="00C556EB" w:rsidP="00FA2323">
      <w:pPr>
        <w:pStyle w:val="ListParagraph"/>
        <w:numPr>
          <w:ilvl w:val="0"/>
          <w:numId w:val="3"/>
        </w:numPr>
        <w:rPr>
          <w:szCs w:val="28"/>
        </w:rPr>
      </w:pPr>
      <w:r>
        <w:rPr>
          <w:b/>
          <w:bCs/>
          <w:szCs w:val="28"/>
        </w:rPr>
        <w:t>Join by Phone</w:t>
      </w:r>
      <w:r w:rsidR="00343DA0" w:rsidRPr="00636ED2">
        <w:rPr>
          <w:szCs w:val="28"/>
        </w:rPr>
        <w:t xml:space="preserve">: </w:t>
      </w:r>
      <w:r w:rsidR="00891821" w:rsidRPr="00636ED2">
        <w:rPr>
          <w:szCs w:val="28"/>
        </w:rPr>
        <w:t>+</w:t>
      </w:r>
      <w:r w:rsidR="00C70E5F" w:rsidRPr="00636ED2">
        <w:rPr>
          <w:szCs w:val="28"/>
        </w:rPr>
        <w:t xml:space="preserve">1 408 638 0968 </w:t>
      </w:r>
      <w:r>
        <w:rPr>
          <w:szCs w:val="28"/>
        </w:rPr>
        <w:t xml:space="preserve">or </w:t>
      </w:r>
      <w:r w:rsidRPr="00C556EB">
        <w:rPr>
          <w:szCs w:val="28"/>
        </w:rPr>
        <w:t>+1 669 900 6833</w:t>
      </w:r>
    </w:p>
    <w:p w14:paraId="3DA8D20A" w14:textId="6F027D2C" w:rsidR="00C70E5F" w:rsidRPr="002F560C" w:rsidRDefault="00C70E5F" w:rsidP="00FA2323">
      <w:pPr>
        <w:pStyle w:val="ListParagraph"/>
        <w:numPr>
          <w:ilvl w:val="1"/>
          <w:numId w:val="1"/>
        </w:numPr>
        <w:rPr>
          <w:szCs w:val="28"/>
        </w:rPr>
      </w:pPr>
      <w:r w:rsidRPr="002F560C">
        <w:rPr>
          <w:szCs w:val="28"/>
        </w:rPr>
        <w:t xml:space="preserve">Meeting ID: </w:t>
      </w:r>
      <w:r w:rsidR="00AA15CD" w:rsidRPr="00AA15CD">
        <w:rPr>
          <w:szCs w:val="28"/>
        </w:rPr>
        <w:t>893 9905 7705</w:t>
      </w:r>
      <w:r w:rsidR="00AA15CD">
        <w:rPr>
          <w:szCs w:val="28"/>
        </w:rPr>
        <w:t xml:space="preserve"> </w:t>
      </w:r>
      <w:r w:rsidR="002F560C" w:rsidRPr="002F560C">
        <w:rPr>
          <w:szCs w:val="28"/>
        </w:rPr>
        <w:t xml:space="preserve">and </w:t>
      </w:r>
      <w:r w:rsidRPr="002F560C">
        <w:rPr>
          <w:szCs w:val="28"/>
        </w:rPr>
        <w:t xml:space="preserve">Passcode: </w:t>
      </w:r>
      <w:r w:rsidR="00AA15CD" w:rsidRPr="00AA15CD">
        <w:rPr>
          <w:szCs w:val="28"/>
        </w:rPr>
        <w:t>73244952</w:t>
      </w:r>
    </w:p>
    <w:p w14:paraId="4DF13039" w14:textId="77777777" w:rsidR="001936FB" w:rsidRDefault="001936FB" w:rsidP="00FA2323">
      <w:pPr>
        <w:numPr>
          <w:ilvl w:val="1"/>
          <w:numId w:val="1"/>
        </w:numPr>
        <w:rPr>
          <w:rFonts w:cs="Arial"/>
          <w:szCs w:val="28"/>
        </w:rPr>
      </w:pPr>
      <w:r>
        <w:rPr>
          <w:rFonts w:cs="Arial"/>
          <w:szCs w:val="28"/>
        </w:rPr>
        <w:t xml:space="preserve">Phone controls for participants: </w:t>
      </w:r>
    </w:p>
    <w:p w14:paraId="1510DEDD" w14:textId="4FE373D1" w:rsidR="00613A56" w:rsidRDefault="001936FB" w:rsidP="00FA2323">
      <w:pPr>
        <w:pStyle w:val="ListParagraph"/>
        <w:numPr>
          <w:ilvl w:val="2"/>
          <w:numId w:val="1"/>
        </w:numPr>
        <w:rPr>
          <w:szCs w:val="28"/>
        </w:rPr>
      </w:pPr>
      <w:r>
        <w:rPr>
          <w:szCs w:val="28"/>
        </w:rPr>
        <w:t xml:space="preserve">Mute and </w:t>
      </w:r>
      <w:r w:rsidR="00613A56" w:rsidRPr="00636ED2">
        <w:rPr>
          <w:szCs w:val="28"/>
        </w:rPr>
        <w:t xml:space="preserve">unmute press *6 </w:t>
      </w:r>
    </w:p>
    <w:p w14:paraId="358A3F2A" w14:textId="21107668" w:rsidR="001936FB" w:rsidRDefault="001936FB" w:rsidP="00FA2323">
      <w:pPr>
        <w:pStyle w:val="ListParagraph"/>
        <w:numPr>
          <w:ilvl w:val="2"/>
          <w:numId w:val="1"/>
        </w:numPr>
        <w:rPr>
          <w:szCs w:val="28"/>
        </w:rPr>
      </w:pPr>
      <w:r>
        <w:rPr>
          <w:szCs w:val="28"/>
        </w:rPr>
        <w:t>Raise hand press *9</w:t>
      </w:r>
    </w:p>
    <w:p w14:paraId="041DD7E2" w14:textId="77777777" w:rsidR="003C787F" w:rsidRPr="00636ED2" w:rsidRDefault="003C787F" w:rsidP="003C787F">
      <w:pPr>
        <w:pStyle w:val="ListParagraph"/>
        <w:ind w:left="1440"/>
        <w:rPr>
          <w:szCs w:val="28"/>
        </w:rPr>
      </w:pPr>
    </w:p>
    <w:bookmarkEnd w:id="2"/>
    <w:p w14:paraId="368660FA" w14:textId="77777777" w:rsidR="00343DA0" w:rsidRPr="00AA15CD" w:rsidRDefault="00343DA0" w:rsidP="00FA2323">
      <w:pPr>
        <w:pStyle w:val="ListParagraph"/>
        <w:numPr>
          <w:ilvl w:val="0"/>
          <w:numId w:val="3"/>
        </w:numPr>
        <w:rPr>
          <w:szCs w:val="28"/>
        </w:rPr>
      </w:pPr>
      <w:r w:rsidRPr="00AA15CD">
        <w:rPr>
          <w:b/>
          <w:bCs/>
          <w:szCs w:val="28"/>
        </w:rPr>
        <w:t>Email Your Comments</w:t>
      </w:r>
      <w:r w:rsidRPr="00AA15CD">
        <w:rPr>
          <w:color w:val="0070C0"/>
          <w:szCs w:val="28"/>
        </w:rPr>
        <w:t xml:space="preserve">: </w:t>
      </w:r>
      <w:hyperlink r:id="rId10" w:history="1">
        <w:r w:rsidRPr="00AA7AE7">
          <w:rPr>
            <w:rStyle w:val="Hyperlink"/>
          </w:rPr>
          <w:t>SRC@dor.ca.gov</w:t>
        </w:r>
      </w:hyperlink>
      <w:r w:rsidRPr="00AA15CD">
        <w:rPr>
          <w:color w:val="1F497D" w:themeColor="text2"/>
          <w:szCs w:val="28"/>
        </w:rPr>
        <w:t xml:space="preserve"> </w:t>
      </w:r>
    </w:p>
    <w:p w14:paraId="07CE6558" w14:textId="7F86961C" w:rsidR="0037041D" w:rsidRDefault="0037041D" w:rsidP="00343DA0">
      <w:pPr>
        <w:jc w:val="center"/>
      </w:pPr>
    </w:p>
    <w:p w14:paraId="6458F23F" w14:textId="77777777" w:rsidR="00343DA0" w:rsidRPr="00343DA0" w:rsidRDefault="00343DA0" w:rsidP="00343DA0">
      <w:pPr>
        <w:jc w:val="center"/>
        <w:rPr>
          <w:b/>
          <w:bCs/>
        </w:rPr>
      </w:pPr>
      <w:r w:rsidRPr="00343DA0">
        <w:rPr>
          <w:b/>
          <w:bCs/>
        </w:rPr>
        <w:t>Meeting Agenda</w:t>
      </w:r>
    </w:p>
    <w:p w14:paraId="43523ED7" w14:textId="34832040"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 SRC may act on any item listed in the agenda</w:t>
      </w:r>
      <w:r w:rsidR="001E62AC">
        <w:rPr>
          <w:rFonts w:cs="Arial"/>
          <w:szCs w:val="28"/>
        </w:rPr>
        <w:t>.</w:t>
      </w:r>
    </w:p>
    <w:p w14:paraId="086DCA72" w14:textId="77777777" w:rsidR="005B5379" w:rsidRPr="00B74A22" w:rsidRDefault="005B5379" w:rsidP="00343DA0">
      <w:pPr>
        <w:jc w:val="center"/>
      </w:pPr>
    </w:p>
    <w:p w14:paraId="5C434EE8" w14:textId="09AE9EF4" w:rsidR="00B33AA8" w:rsidRPr="00FE31FD" w:rsidRDefault="00FE31FD" w:rsidP="00FE31FD">
      <w:pPr>
        <w:rPr>
          <w:b/>
          <w:bCs/>
        </w:rPr>
      </w:pPr>
      <w:r>
        <w:rPr>
          <w:b/>
          <w:bCs/>
        </w:rPr>
        <w:t xml:space="preserve">1. </w:t>
      </w:r>
      <w:r w:rsidR="00B33AA8" w:rsidRPr="00FE31FD">
        <w:rPr>
          <w:b/>
          <w:bCs/>
        </w:rPr>
        <w:t>Welcome and Introductions</w:t>
      </w:r>
      <w:r w:rsidR="00A07E09" w:rsidRPr="00FE31FD">
        <w:rPr>
          <w:b/>
          <w:bCs/>
        </w:rPr>
        <w:t xml:space="preserve"> </w:t>
      </w:r>
      <w:r w:rsidR="00343DA0" w:rsidRPr="00FE31FD">
        <w:rPr>
          <w:b/>
          <w:bCs/>
        </w:rPr>
        <w:t>(</w:t>
      </w:r>
      <w:r w:rsidR="00FE6EF4" w:rsidRPr="00FE31FD">
        <w:rPr>
          <w:b/>
          <w:bCs/>
        </w:rPr>
        <w:t>10</w:t>
      </w:r>
      <w:r w:rsidR="00343DA0" w:rsidRPr="00FE31FD">
        <w:rPr>
          <w:b/>
          <w:bCs/>
        </w:rPr>
        <w:t xml:space="preserve">:00 – </w:t>
      </w:r>
      <w:r w:rsidR="00FE6EF4" w:rsidRPr="00FE31FD">
        <w:rPr>
          <w:b/>
          <w:bCs/>
        </w:rPr>
        <w:t>10</w:t>
      </w:r>
      <w:r w:rsidR="00343DA0" w:rsidRPr="00FE31FD">
        <w:rPr>
          <w:b/>
          <w:bCs/>
        </w:rPr>
        <w:t>:</w:t>
      </w:r>
      <w:r w:rsidR="00387ED8">
        <w:rPr>
          <w:b/>
          <w:bCs/>
        </w:rPr>
        <w:t>05</w:t>
      </w:r>
      <w:r w:rsidR="00343DA0" w:rsidRPr="00FE31FD">
        <w:rPr>
          <w:b/>
          <w:bCs/>
        </w:rPr>
        <w:t xml:space="preserve"> </w:t>
      </w:r>
      <w:r w:rsidR="00FE6EF4" w:rsidRPr="00FE31FD">
        <w:rPr>
          <w:b/>
          <w:bCs/>
        </w:rPr>
        <w:t>a</w:t>
      </w:r>
      <w:r w:rsidR="00343DA0" w:rsidRPr="00FE31FD">
        <w:rPr>
          <w:b/>
          <w:bCs/>
        </w:rPr>
        <w:t>.m.)</w:t>
      </w:r>
      <w:r w:rsidR="00CE2F4E" w:rsidRPr="00FE31FD">
        <w:rPr>
          <w:b/>
          <w:bCs/>
        </w:rPr>
        <w:t xml:space="preserve"> </w:t>
      </w:r>
      <w:r w:rsidR="00923290" w:rsidRPr="00FE31FD">
        <w:rPr>
          <w:b/>
          <w:bCs/>
        </w:rPr>
        <w:t xml:space="preserve"> </w:t>
      </w:r>
    </w:p>
    <w:p w14:paraId="6B2188CC" w14:textId="77777777" w:rsidR="00416059" w:rsidRDefault="00A666DD" w:rsidP="005B5379">
      <w:pPr>
        <w:ind w:left="360"/>
      </w:pPr>
      <w:r w:rsidRPr="00B74A22">
        <w:t>Theresa Comstock</w:t>
      </w:r>
      <w:r w:rsidR="00021E23" w:rsidRPr="00B74A22">
        <w:t>, SRC Chair</w:t>
      </w:r>
    </w:p>
    <w:p w14:paraId="62FA9B81" w14:textId="506197BA" w:rsidR="00B33AA8" w:rsidRPr="00FE31FD" w:rsidRDefault="00B33AA8" w:rsidP="00AC1E4C">
      <w:pPr>
        <w:ind w:firstLine="270"/>
        <w:rPr>
          <w:b/>
          <w:bCs/>
        </w:rPr>
      </w:pPr>
      <w:r w:rsidRPr="00B74A22">
        <w:br/>
      </w:r>
      <w:r w:rsidR="00FE31FD">
        <w:rPr>
          <w:b/>
          <w:bCs/>
        </w:rPr>
        <w:t xml:space="preserve">2. </w:t>
      </w:r>
      <w:r w:rsidRPr="00FE31FD">
        <w:rPr>
          <w:b/>
          <w:bCs/>
        </w:rPr>
        <w:t>Public Commen</w:t>
      </w:r>
      <w:r w:rsidR="00DA1589" w:rsidRPr="00FE31FD">
        <w:rPr>
          <w:b/>
          <w:bCs/>
        </w:rPr>
        <w:t>t</w:t>
      </w:r>
      <w:r w:rsidR="00343DA0" w:rsidRPr="00FE31FD">
        <w:rPr>
          <w:b/>
          <w:bCs/>
        </w:rPr>
        <w:t xml:space="preserve"> </w:t>
      </w:r>
      <w:r w:rsidR="007E6CD5" w:rsidRPr="00FE31FD">
        <w:rPr>
          <w:b/>
          <w:bCs/>
        </w:rPr>
        <w:t>(</w:t>
      </w:r>
      <w:r w:rsidR="00FE6EF4" w:rsidRPr="00FE31FD">
        <w:rPr>
          <w:b/>
          <w:bCs/>
        </w:rPr>
        <w:t>10</w:t>
      </w:r>
      <w:r w:rsidR="007E6CD5" w:rsidRPr="00FE31FD">
        <w:rPr>
          <w:b/>
          <w:bCs/>
        </w:rPr>
        <w:t>:</w:t>
      </w:r>
      <w:r w:rsidR="00387ED8">
        <w:rPr>
          <w:b/>
          <w:bCs/>
        </w:rPr>
        <w:t>05</w:t>
      </w:r>
      <w:r w:rsidR="007E6CD5" w:rsidRPr="00FE31FD">
        <w:rPr>
          <w:b/>
          <w:bCs/>
        </w:rPr>
        <w:t xml:space="preserve"> – </w:t>
      </w:r>
      <w:r w:rsidR="00FE6EF4" w:rsidRPr="00FE31FD">
        <w:rPr>
          <w:b/>
          <w:bCs/>
        </w:rPr>
        <w:t>10</w:t>
      </w:r>
      <w:r w:rsidR="007E6CD5" w:rsidRPr="00FE31FD">
        <w:rPr>
          <w:b/>
          <w:bCs/>
        </w:rPr>
        <w:t>:</w:t>
      </w:r>
      <w:r w:rsidR="00111D34">
        <w:rPr>
          <w:b/>
          <w:bCs/>
        </w:rPr>
        <w:t>1</w:t>
      </w:r>
      <w:r w:rsidR="00387ED8">
        <w:rPr>
          <w:b/>
          <w:bCs/>
        </w:rPr>
        <w:t>0</w:t>
      </w:r>
      <w:r w:rsidR="007E6CD5" w:rsidRPr="00FE31FD">
        <w:rPr>
          <w:b/>
          <w:bCs/>
        </w:rPr>
        <w:t xml:space="preserve"> </w:t>
      </w:r>
      <w:r w:rsidR="00FE6EF4" w:rsidRPr="00FE31FD">
        <w:rPr>
          <w:b/>
          <w:bCs/>
        </w:rPr>
        <w:t>a</w:t>
      </w:r>
      <w:r w:rsidR="007E6CD5" w:rsidRPr="00FE31FD">
        <w:rPr>
          <w:b/>
          <w:bCs/>
        </w:rPr>
        <w:t xml:space="preserve">.m.)  </w:t>
      </w:r>
    </w:p>
    <w:p w14:paraId="787A10E1" w14:textId="7205393B" w:rsidR="00343DA0" w:rsidRPr="000B71FC" w:rsidRDefault="00343DA0" w:rsidP="005B5379">
      <w:pPr>
        <w:ind w:left="360"/>
      </w:pPr>
      <w:bookmarkStart w:id="3" w:name="_Hlk29542449"/>
      <w:r w:rsidRPr="000B71FC">
        <w:t xml:space="preserve">Members of the public will have the opportunity to comment on issues and concerns </w:t>
      </w:r>
      <w:r w:rsidRPr="0023376D">
        <w:rPr>
          <w:i/>
        </w:rPr>
        <w:t>not</w:t>
      </w:r>
      <w:r w:rsidRPr="000B71FC">
        <w:t xml:space="preserve"> included elsewhere on the agenda.</w:t>
      </w:r>
      <w:r>
        <w:t xml:space="preserve"> </w:t>
      </w:r>
      <w:r w:rsidR="00613A56" w:rsidRPr="00613A56">
        <w:t>Public comment relating to a specific agenda item will be taken at the end of the applicable agenda item or prior to a vote.</w:t>
      </w:r>
      <w:r w:rsidR="00613A56">
        <w:rPr>
          <w:b/>
          <w:bCs/>
        </w:rPr>
        <w:t>  </w:t>
      </w:r>
      <w:r>
        <w:t xml:space="preserve"> </w:t>
      </w:r>
    </w:p>
    <w:bookmarkEnd w:id="3"/>
    <w:p w14:paraId="432C9FA5" w14:textId="026752A3" w:rsidR="00B33AA8" w:rsidRPr="00B74A22" w:rsidRDefault="00B33AA8" w:rsidP="00FE31FD"/>
    <w:p w14:paraId="4933A583" w14:textId="22F9F7E9" w:rsidR="009428A9" w:rsidRPr="00FE31FD" w:rsidRDefault="00624FC1" w:rsidP="009428A9">
      <w:pPr>
        <w:rPr>
          <w:b/>
          <w:bCs/>
        </w:rPr>
      </w:pPr>
      <w:bookmarkStart w:id="4" w:name="_Hlk56687544"/>
      <w:r>
        <w:rPr>
          <w:b/>
          <w:bCs/>
        </w:rPr>
        <w:t>3</w:t>
      </w:r>
      <w:r w:rsidR="00CB6E93">
        <w:rPr>
          <w:b/>
          <w:bCs/>
        </w:rPr>
        <w:t xml:space="preserve">. </w:t>
      </w:r>
      <w:r w:rsidR="009428A9" w:rsidRPr="00FE31FD">
        <w:rPr>
          <w:b/>
          <w:bCs/>
        </w:rPr>
        <w:t>Directorate Report (10:1</w:t>
      </w:r>
      <w:r w:rsidR="00387ED8">
        <w:rPr>
          <w:b/>
          <w:bCs/>
        </w:rPr>
        <w:t>0</w:t>
      </w:r>
      <w:r w:rsidR="009428A9">
        <w:rPr>
          <w:b/>
          <w:bCs/>
        </w:rPr>
        <w:t xml:space="preserve"> </w:t>
      </w:r>
      <w:r w:rsidR="009428A9" w:rsidRPr="00FE31FD">
        <w:rPr>
          <w:b/>
          <w:bCs/>
        </w:rPr>
        <w:t>– 1</w:t>
      </w:r>
      <w:r w:rsidR="00387ED8">
        <w:rPr>
          <w:b/>
          <w:bCs/>
        </w:rPr>
        <w:t>0</w:t>
      </w:r>
      <w:r w:rsidR="009428A9">
        <w:rPr>
          <w:b/>
          <w:bCs/>
        </w:rPr>
        <w:t>:</w:t>
      </w:r>
      <w:r w:rsidR="00387ED8">
        <w:rPr>
          <w:b/>
          <w:bCs/>
        </w:rPr>
        <w:t>45</w:t>
      </w:r>
      <w:r w:rsidR="009428A9">
        <w:rPr>
          <w:b/>
          <w:bCs/>
        </w:rPr>
        <w:t xml:space="preserve"> a.m.</w:t>
      </w:r>
      <w:r w:rsidR="009428A9" w:rsidRPr="00FE31FD">
        <w:rPr>
          <w:b/>
          <w:bCs/>
        </w:rPr>
        <w:t>)</w:t>
      </w:r>
    </w:p>
    <w:p w14:paraId="5D616370" w14:textId="2C180647" w:rsidR="009428A9" w:rsidRDefault="009428A9" w:rsidP="009428A9">
      <w:pPr>
        <w:ind w:left="360"/>
      </w:pPr>
      <w:r w:rsidRPr="009428A9">
        <w:t xml:space="preserve">Joe Xavier, DOR Director and Andi Mudryk, DOR Chief Deputy Director, will report on leadership and policy topics of interest. National, State, and </w:t>
      </w:r>
      <w:r w:rsidRPr="009428A9">
        <w:lastRenderedPageBreak/>
        <w:t>departmental updates will be provided. SRC members will have the opportunity to ask questions and have an interactive discussion.</w:t>
      </w:r>
    </w:p>
    <w:p w14:paraId="30B5923C" w14:textId="40B7C35D" w:rsidR="00387ED8" w:rsidRDefault="00387ED8" w:rsidP="009428A9">
      <w:pPr>
        <w:ind w:left="360"/>
      </w:pPr>
    </w:p>
    <w:p w14:paraId="78FE17A6" w14:textId="796EB0D3" w:rsidR="00387ED8" w:rsidRPr="00111D34" w:rsidRDefault="00387ED8" w:rsidP="00387ED8">
      <w:pPr>
        <w:ind w:left="270" w:hanging="270"/>
        <w:rPr>
          <w:rFonts w:cs="Arial"/>
          <w:b/>
          <w:bCs/>
          <w:szCs w:val="28"/>
        </w:rPr>
      </w:pPr>
      <w:r>
        <w:rPr>
          <w:b/>
          <w:bCs/>
        </w:rPr>
        <w:t xml:space="preserve">4. </w:t>
      </w:r>
      <w:r w:rsidRPr="00D93B52">
        <w:rPr>
          <w:b/>
          <w:bCs/>
        </w:rPr>
        <w:t>Fair Hearing and Mediation Statistics and Overview of Hearing Summaries (</w:t>
      </w:r>
      <w:r w:rsidRPr="00FE31FD">
        <w:rPr>
          <w:b/>
          <w:bCs/>
        </w:rPr>
        <w:t>10:</w:t>
      </w:r>
      <w:r>
        <w:rPr>
          <w:b/>
          <w:bCs/>
        </w:rPr>
        <w:t>45</w:t>
      </w:r>
      <w:r w:rsidRPr="00FE31FD">
        <w:rPr>
          <w:b/>
          <w:bCs/>
        </w:rPr>
        <w:t xml:space="preserve"> – 1</w:t>
      </w:r>
      <w:r>
        <w:rPr>
          <w:b/>
          <w:bCs/>
        </w:rPr>
        <w:t>1</w:t>
      </w:r>
      <w:r w:rsidRPr="00FE31FD">
        <w:rPr>
          <w:b/>
          <w:bCs/>
        </w:rPr>
        <w:t>:</w:t>
      </w:r>
      <w:r>
        <w:rPr>
          <w:b/>
          <w:bCs/>
        </w:rPr>
        <w:t xml:space="preserve">05 </w:t>
      </w:r>
      <w:r w:rsidRPr="00FE31FD">
        <w:rPr>
          <w:b/>
          <w:bCs/>
        </w:rPr>
        <w:t>a.m.)</w:t>
      </w:r>
    </w:p>
    <w:p w14:paraId="46DE3763" w14:textId="77777777" w:rsidR="00387ED8" w:rsidRPr="00D93B52" w:rsidRDefault="00387ED8" w:rsidP="00387ED8">
      <w:pPr>
        <w:ind w:left="360"/>
      </w:pPr>
      <w:r w:rsidRPr="00D93B52">
        <w:t>DOR Office of Legal Affairs and Regulations</w:t>
      </w:r>
    </w:p>
    <w:p w14:paraId="543DF773" w14:textId="3032511F" w:rsidR="00387ED8" w:rsidRPr="00D93B52" w:rsidRDefault="001D69BE" w:rsidP="00387ED8">
      <w:pPr>
        <w:ind w:left="360"/>
      </w:pPr>
      <w:r>
        <w:t>SRC m</w:t>
      </w:r>
      <w:r w:rsidR="00387ED8" w:rsidRPr="00D93B52">
        <w:t>embers will learn about the</w:t>
      </w:r>
      <w:r w:rsidR="00387ED8">
        <w:t xml:space="preserve"> </w:t>
      </w:r>
      <w:r w:rsidR="00387ED8" w:rsidRPr="00D93B52">
        <w:t xml:space="preserve">fair hearing and mediation statistics and receive an overview of hearing summaries. </w:t>
      </w:r>
    </w:p>
    <w:p w14:paraId="7ABC77D7" w14:textId="7C309926" w:rsidR="009428A9" w:rsidRDefault="009428A9" w:rsidP="00FE31FD">
      <w:pPr>
        <w:rPr>
          <w:b/>
          <w:bCs/>
        </w:rPr>
      </w:pPr>
    </w:p>
    <w:p w14:paraId="7B052A49" w14:textId="4A389F41" w:rsidR="009428A9" w:rsidRDefault="009428A9" w:rsidP="009428A9">
      <w:r w:rsidRPr="00FE31FD">
        <w:rPr>
          <w:b/>
          <w:bCs/>
        </w:rPr>
        <w:t xml:space="preserve">Break </w:t>
      </w:r>
      <w:r>
        <w:rPr>
          <w:b/>
          <w:bCs/>
        </w:rPr>
        <w:t>(11:0</w:t>
      </w:r>
      <w:r w:rsidR="00387ED8">
        <w:rPr>
          <w:b/>
          <w:bCs/>
        </w:rPr>
        <w:t>5</w:t>
      </w:r>
      <w:r w:rsidRPr="00FE31FD">
        <w:rPr>
          <w:b/>
          <w:bCs/>
        </w:rPr>
        <w:t xml:space="preserve"> – 11:</w:t>
      </w:r>
      <w:r w:rsidR="00387ED8">
        <w:rPr>
          <w:b/>
          <w:bCs/>
        </w:rPr>
        <w:t>10</w:t>
      </w:r>
      <w:r>
        <w:rPr>
          <w:b/>
          <w:bCs/>
        </w:rPr>
        <w:t xml:space="preserve"> </w:t>
      </w:r>
      <w:r w:rsidRPr="00FE31FD">
        <w:rPr>
          <w:b/>
          <w:bCs/>
        </w:rPr>
        <w:t>a.m.</w:t>
      </w:r>
      <w:r>
        <w:rPr>
          <w:b/>
          <w:bCs/>
        </w:rPr>
        <w:t>)</w:t>
      </w:r>
    </w:p>
    <w:p w14:paraId="7CEC60F5" w14:textId="4276B775" w:rsidR="009428A9" w:rsidRDefault="009428A9" w:rsidP="00FE31FD">
      <w:pPr>
        <w:rPr>
          <w:b/>
          <w:bCs/>
        </w:rPr>
      </w:pPr>
    </w:p>
    <w:p w14:paraId="37F8C102" w14:textId="77777777" w:rsidR="003D32BE" w:rsidRDefault="00957675" w:rsidP="003D32BE">
      <w:pPr>
        <w:ind w:left="360" w:hanging="360"/>
        <w:rPr>
          <w:rFonts w:cs="Arial"/>
          <w:b/>
          <w:bCs/>
          <w:szCs w:val="28"/>
        </w:rPr>
      </w:pPr>
      <w:r w:rsidRPr="00957675">
        <w:rPr>
          <w:b/>
          <w:bCs/>
        </w:rPr>
        <w:t xml:space="preserve">5. </w:t>
      </w:r>
      <w:r w:rsidR="003D32BE">
        <w:rPr>
          <w:rFonts w:cs="Arial"/>
          <w:b/>
          <w:bCs/>
          <w:szCs w:val="28"/>
        </w:rPr>
        <w:t xml:space="preserve">Fair Hearings and Mediations: New Contract, Impartial Hearing Officers (Request for Approval), and Proposed Regulatory Change </w:t>
      </w:r>
    </w:p>
    <w:p w14:paraId="32B34CA6" w14:textId="1AE400A0" w:rsidR="003D32BE" w:rsidRDefault="003D32BE" w:rsidP="003D32BE">
      <w:pPr>
        <w:ind w:left="360"/>
        <w:rPr>
          <w:rFonts w:ascii="Calibri" w:hAnsi="Calibri"/>
          <w:sz w:val="22"/>
        </w:rPr>
      </w:pPr>
      <w:r>
        <w:rPr>
          <w:rFonts w:cs="Arial"/>
          <w:b/>
          <w:bCs/>
          <w:szCs w:val="28"/>
        </w:rPr>
        <w:t>(11:10 a.m. – 12:00 p.m.)  </w:t>
      </w:r>
    </w:p>
    <w:p w14:paraId="423D3FE9" w14:textId="77777777" w:rsidR="004173CC" w:rsidRPr="00D93B52" w:rsidRDefault="004173CC" w:rsidP="004173CC">
      <w:pPr>
        <w:ind w:left="360"/>
      </w:pPr>
      <w:r w:rsidRPr="00D93B52">
        <w:t>DOR Office of Legal Affairs and Regulations</w:t>
      </w:r>
    </w:p>
    <w:p w14:paraId="5A06E49B" w14:textId="22A6539F" w:rsidR="004173CC" w:rsidRDefault="005218E2" w:rsidP="004173CC">
      <w:pPr>
        <w:ind w:left="360"/>
        <w:rPr>
          <w:rFonts w:eastAsia="Times New Roman" w:cs="Arial"/>
          <w:color w:val="000000"/>
          <w:szCs w:val="28"/>
        </w:rPr>
      </w:pPr>
      <w:r>
        <w:t>SRC m</w:t>
      </w:r>
      <w:r w:rsidRPr="00D93B52">
        <w:t>embers</w:t>
      </w:r>
      <w:r w:rsidR="004173CC" w:rsidRPr="004173CC">
        <w:rPr>
          <w:rFonts w:eastAsia="Times New Roman" w:cs="Arial"/>
          <w:color w:val="000000"/>
          <w:szCs w:val="28"/>
        </w:rPr>
        <w:t xml:space="preserve"> will be updated on DOR’s new contract for mediation and fair hearings and </w:t>
      </w:r>
      <w:r>
        <w:rPr>
          <w:rFonts w:eastAsia="Times New Roman" w:cs="Arial"/>
          <w:color w:val="000000"/>
          <w:szCs w:val="28"/>
        </w:rPr>
        <w:t xml:space="preserve">are </w:t>
      </w:r>
      <w:r w:rsidR="004173CC" w:rsidRPr="004173CC">
        <w:rPr>
          <w:rFonts w:eastAsia="Times New Roman" w:cs="Arial"/>
          <w:color w:val="000000"/>
          <w:szCs w:val="28"/>
        </w:rPr>
        <w:t>requested to join DOR in approving Impartial Hearing Officers to conduct mediation and fair hearings under the contract. DOR will provide information on a proposed regulatory change that would permit an appellant to select their preferred method of delivery of a decision after a fair hearing.</w:t>
      </w:r>
    </w:p>
    <w:p w14:paraId="524E8744" w14:textId="29A80FED" w:rsidR="004173CC" w:rsidRDefault="004173CC" w:rsidP="004173CC">
      <w:pPr>
        <w:ind w:left="360"/>
        <w:rPr>
          <w:rFonts w:eastAsia="Times New Roman" w:cs="Arial"/>
          <w:color w:val="000000"/>
          <w:szCs w:val="28"/>
        </w:rPr>
      </w:pPr>
    </w:p>
    <w:p w14:paraId="1DC91037" w14:textId="23FBF08D" w:rsidR="004173CC" w:rsidRDefault="004173CC" w:rsidP="004173CC">
      <w:r w:rsidRPr="00FE31FD">
        <w:rPr>
          <w:b/>
          <w:bCs/>
        </w:rPr>
        <w:t xml:space="preserve">Break </w:t>
      </w:r>
      <w:r>
        <w:rPr>
          <w:b/>
          <w:bCs/>
        </w:rPr>
        <w:t>(12:00</w:t>
      </w:r>
      <w:r w:rsidRPr="00FE31FD">
        <w:rPr>
          <w:b/>
          <w:bCs/>
        </w:rPr>
        <w:t xml:space="preserve"> – 1</w:t>
      </w:r>
      <w:r>
        <w:rPr>
          <w:b/>
          <w:bCs/>
        </w:rPr>
        <w:t>2</w:t>
      </w:r>
      <w:r w:rsidRPr="00FE31FD">
        <w:rPr>
          <w:b/>
          <w:bCs/>
        </w:rPr>
        <w:t>:</w:t>
      </w:r>
      <w:r>
        <w:rPr>
          <w:b/>
          <w:bCs/>
        </w:rPr>
        <w:t>05 p</w:t>
      </w:r>
      <w:r w:rsidRPr="00FE31FD">
        <w:rPr>
          <w:b/>
          <w:bCs/>
        </w:rPr>
        <w:t>.m.</w:t>
      </w:r>
      <w:r>
        <w:rPr>
          <w:b/>
          <w:bCs/>
        </w:rPr>
        <w:t>)</w:t>
      </w:r>
    </w:p>
    <w:p w14:paraId="2F77B0DE" w14:textId="77777777" w:rsidR="004173CC" w:rsidRPr="004173CC" w:rsidRDefault="004173CC" w:rsidP="004173CC">
      <w:pPr>
        <w:ind w:left="360"/>
        <w:rPr>
          <w:rFonts w:eastAsia="Times New Roman" w:cs="Arial"/>
          <w:color w:val="000000"/>
          <w:szCs w:val="28"/>
        </w:rPr>
      </w:pPr>
    </w:p>
    <w:p w14:paraId="58BF2421" w14:textId="3C422C82" w:rsidR="00EF7E23" w:rsidRDefault="004173CC" w:rsidP="00EF7E23">
      <w:r>
        <w:rPr>
          <w:b/>
          <w:bCs/>
        </w:rPr>
        <w:t>6</w:t>
      </w:r>
      <w:r w:rsidR="00EF7E23">
        <w:rPr>
          <w:b/>
          <w:bCs/>
        </w:rPr>
        <w:t xml:space="preserve">. </w:t>
      </w:r>
      <w:r w:rsidR="00EF7E23" w:rsidRPr="00FE31FD">
        <w:rPr>
          <w:b/>
          <w:bCs/>
        </w:rPr>
        <w:t xml:space="preserve">Adopt-a-Region Reports </w:t>
      </w:r>
      <w:r w:rsidR="00EF7E23">
        <w:rPr>
          <w:b/>
          <w:bCs/>
        </w:rPr>
        <w:t>(</w:t>
      </w:r>
      <w:r w:rsidR="00EF7E23" w:rsidRPr="00FE31FD">
        <w:rPr>
          <w:b/>
          <w:bCs/>
        </w:rPr>
        <w:t>12:0</w:t>
      </w:r>
      <w:r w:rsidR="00A02351">
        <w:rPr>
          <w:b/>
          <w:bCs/>
        </w:rPr>
        <w:t>5</w:t>
      </w:r>
      <w:r w:rsidR="00EF7E23" w:rsidRPr="00FE31FD">
        <w:rPr>
          <w:b/>
          <w:bCs/>
        </w:rPr>
        <w:t xml:space="preserve"> – 12:30</w:t>
      </w:r>
      <w:r w:rsidR="00EF7E23">
        <w:rPr>
          <w:b/>
          <w:bCs/>
        </w:rPr>
        <w:t xml:space="preserve"> p.m.)</w:t>
      </w:r>
    </w:p>
    <w:p w14:paraId="37D9E872" w14:textId="68DDD029" w:rsidR="00EF7E23" w:rsidRDefault="001D69BE" w:rsidP="00EF7E23">
      <w:pPr>
        <w:ind w:left="360"/>
      </w:pPr>
      <w:r>
        <w:t>SRC m</w:t>
      </w:r>
      <w:r w:rsidRPr="00D93B52">
        <w:t>embers</w:t>
      </w:r>
      <w:r w:rsidR="00EF7E23">
        <w:t xml:space="preserve"> will report out from their recent Adopt-a-Region discussions.</w:t>
      </w:r>
    </w:p>
    <w:p w14:paraId="7C39754E" w14:textId="43563044" w:rsidR="00EF7E23" w:rsidRDefault="00EF7E23" w:rsidP="00EF7E23">
      <w:pPr>
        <w:ind w:left="360"/>
      </w:pPr>
    </w:p>
    <w:p w14:paraId="2C630BD4" w14:textId="36A40F2B" w:rsidR="00EF7E23" w:rsidRDefault="004173CC" w:rsidP="00EF7E23">
      <w:pPr>
        <w:rPr>
          <w:rFonts w:eastAsiaTheme="majorEastAsia" w:cstheme="majorBidi"/>
          <w:b/>
          <w:bCs/>
          <w:szCs w:val="28"/>
        </w:rPr>
      </w:pPr>
      <w:r>
        <w:rPr>
          <w:rFonts w:eastAsiaTheme="majorEastAsia" w:cstheme="majorBidi"/>
          <w:b/>
          <w:bCs/>
          <w:szCs w:val="28"/>
        </w:rPr>
        <w:t>7</w:t>
      </w:r>
      <w:r w:rsidR="00EF7E23">
        <w:rPr>
          <w:rFonts w:eastAsiaTheme="majorEastAsia" w:cstheme="majorBidi"/>
          <w:b/>
          <w:bCs/>
          <w:szCs w:val="28"/>
        </w:rPr>
        <w:t xml:space="preserve">. </w:t>
      </w:r>
      <w:r w:rsidR="00EF7E23" w:rsidRPr="002F2998">
        <w:rPr>
          <w:rFonts w:eastAsiaTheme="majorEastAsia" w:cstheme="majorBidi"/>
          <w:b/>
          <w:bCs/>
          <w:szCs w:val="28"/>
        </w:rPr>
        <w:t xml:space="preserve">Recess until 10:00 a.m. </w:t>
      </w:r>
      <w:r w:rsidR="00EF7E23">
        <w:rPr>
          <w:rFonts w:eastAsiaTheme="majorEastAsia" w:cstheme="majorBidi"/>
          <w:b/>
          <w:bCs/>
          <w:szCs w:val="28"/>
        </w:rPr>
        <w:t xml:space="preserve">Thursday, </w:t>
      </w:r>
      <w:r>
        <w:rPr>
          <w:rFonts w:eastAsiaTheme="majorEastAsia" w:cstheme="majorBidi"/>
          <w:b/>
          <w:bCs/>
          <w:szCs w:val="28"/>
        </w:rPr>
        <w:t>January 13, 2022</w:t>
      </w:r>
      <w:r w:rsidR="00EF7E23" w:rsidRPr="002F2998">
        <w:rPr>
          <w:rFonts w:eastAsiaTheme="majorEastAsia" w:cstheme="majorBidi"/>
          <w:b/>
          <w:bCs/>
          <w:szCs w:val="28"/>
        </w:rPr>
        <w:t xml:space="preserve"> </w:t>
      </w:r>
    </w:p>
    <w:p w14:paraId="6EC983A1" w14:textId="77777777" w:rsidR="00EF7E23" w:rsidRDefault="00EF7E23" w:rsidP="00EF7E23">
      <w:pPr>
        <w:rPr>
          <w:rFonts w:eastAsiaTheme="majorEastAsia" w:cstheme="majorBidi"/>
          <w:b/>
          <w:bCs/>
          <w:szCs w:val="28"/>
        </w:rPr>
      </w:pPr>
    </w:p>
    <w:p w14:paraId="43CB997F" w14:textId="72A5BDF4" w:rsidR="00EF7E23" w:rsidRPr="000961C1" w:rsidRDefault="00EF7E23" w:rsidP="00EF7E23">
      <w:pPr>
        <w:jc w:val="center"/>
        <w:rPr>
          <w:rFonts w:eastAsiaTheme="majorEastAsia" w:cstheme="majorBidi"/>
          <w:b/>
          <w:bCs/>
          <w:szCs w:val="28"/>
          <w:u w:val="single"/>
        </w:rPr>
      </w:pPr>
      <w:r w:rsidRPr="000961C1">
        <w:rPr>
          <w:rFonts w:eastAsiaTheme="majorEastAsia" w:cstheme="majorBidi"/>
          <w:b/>
          <w:bCs/>
          <w:szCs w:val="28"/>
          <w:u w:val="single"/>
        </w:rPr>
        <w:t xml:space="preserve">Agenda for Thursday, </w:t>
      </w:r>
      <w:r w:rsidR="004173CC" w:rsidRPr="004173CC">
        <w:rPr>
          <w:rFonts w:eastAsiaTheme="majorEastAsia" w:cstheme="majorBidi"/>
          <w:b/>
          <w:bCs/>
          <w:szCs w:val="28"/>
          <w:u w:val="single"/>
        </w:rPr>
        <w:t>January 13, 2022</w:t>
      </w:r>
    </w:p>
    <w:p w14:paraId="74CC6717" w14:textId="77777777" w:rsidR="00EF7E23" w:rsidRDefault="00EF7E23" w:rsidP="00EF7E23"/>
    <w:p w14:paraId="609BC1E8" w14:textId="3C0CF259" w:rsidR="00EF7E23" w:rsidRPr="00FE31FD" w:rsidRDefault="006B4ED9" w:rsidP="00EF7E23">
      <w:pPr>
        <w:rPr>
          <w:rFonts w:eastAsiaTheme="majorEastAsia" w:cstheme="majorBidi"/>
          <w:b/>
          <w:bCs/>
          <w:szCs w:val="28"/>
        </w:rPr>
      </w:pPr>
      <w:r>
        <w:rPr>
          <w:b/>
          <w:bCs/>
        </w:rPr>
        <w:t>8</w:t>
      </w:r>
      <w:r w:rsidR="00EF7E23">
        <w:rPr>
          <w:b/>
          <w:bCs/>
        </w:rPr>
        <w:t xml:space="preserve">. </w:t>
      </w:r>
      <w:r w:rsidR="00EF7E23" w:rsidRPr="00FE31FD">
        <w:rPr>
          <w:rFonts w:eastAsiaTheme="majorEastAsia" w:cstheme="majorBidi"/>
          <w:b/>
          <w:bCs/>
          <w:szCs w:val="28"/>
        </w:rPr>
        <w:t>Reconvene, Welcome</w:t>
      </w:r>
      <w:r w:rsidR="00EF7E23">
        <w:rPr>
          <w:rFonts w:eastAsiaTheme="majorEastAsia" w:cstheme="majorBidi"/>
          <w:b/>
          <w:bCs/>
          <w:szCs w:val="28"/>
        </w:rPr>
        <w:t>,</w:t>
      </w:r>
      <w:r w:rsidR="00EF7E23" w:rsidRPr="00FE31FD">
        <w:rPr>
          <w:rFonts w:eastAsiaTheme="majorEastAsia" w:cstheme="majorBidi"/>
          <w:b/>
          <w:bCs/>
          <w:szCs w:val="28"/>
        </w:rPr>
        <w:t xml:space="preserve"> and Introductions (10:00 – 10:</w:t>
      </w:r>
      <w:r w:rsidR="00624FC1">
        <w:rPr>
          <w:rFonts w:eastAsiaTheme="majorEastAsia" w:cstheme="majorBidi"/>
          <w:b/>
          <w:bCs/>
          <w:szCs w:val="28"/>
        </w:rPr>
        <w:t>05</w:t>
      </w:r>
      <w:r w:rsidR="00EF7E23" w:rsidRPr="00FE31FD">
        <w:rPr>
          <w:rFonts w:eastAsiaTheme="majorEastAsia" w:cstheme="majorBidi"/>
          <w:b/>
          <w:bCs/>
          <w:szCs w:val="28"/>
        </w:rPr>
        <w:t xml:space="preserve"> a.m.)</w:t>
      </w:r>
    </w:p>
    <w:p w14:paraId="526AD87E" w14:textId="77777777" w:rsidR="00EF7E23" w:rsidRDefault="00EF7E23" w:rsidP="00867F95">
      <w:pPr>
        <w:ind w:left="360"/>
      </w:pPr>
      <w:r w:rsidRPr="00B74A22">
        <w:t>Theresa Comstock, SRC Chair</w:t>
      </w:r>
    </w:p>
    <w:p w14:paraId="6800333C" w14:textId="77777777" w:rsidR="00EF7E23" w:rsidRDefault="00EF7E23" w:rsidP="00EF7E23"/>
    <w:p w14:paraId="6ABA805A" w14:textId="61D789D2" w:rsidR="00EF7E23" w:rsidRPr="00B74A22" w:rsidRDefault="006B4ED9" w:rsidP="00EF7E23">
      <w:r>
        <w:rPr>
          <w:b/>
          <w:bCs/>
        </w:rPr>
        <w:t>9</w:t>
      </w:r>
      <w:r w:rsidR="00EF7E23">
        <w:rPr>
          <w:b/>
          <w:bCs/>
        </w:rPr>
        <w:t xml:space="preserve">. </w:t>
      </w:r>
      <w:r w:rsidR="00EF7E23" w:rsidRPr="00FE31FD">
        <w:rPr>
          <w:b/>
          <w:bCs/>
        </w:rPr>
        <w:t>Public Comment (10:</w:t>
      </w:r>
      <w:r w:rsidR="00624FC1">
        <w:rPr>
          <w:b/>
          <w:bCs/>
        </w:rPr>
        <w:t>05</w:t>
      </w:r>
      <w:r w:rsidR="00EF7E23" w:rsidRPr="00FE31FD">
        <w:rPr>
          <w:b/>
          <w:bCs/>
        </w:rPr>
        <w:t xml:space="preserve"> – 10:1</w:t>
      </w:r>
      <w:r w:rsidR="00624FC1">
        <w:rPr>
          <w:b/>
          <w:bCs/>
        </w:rPr>
        <w:t>0</w:t>
      </w:r>
      <w:r w:rsidR="00EF7E23" w:rsidRPr="00FE31FD">
        <w:rPr>
          <w:b/>
          <w:bCs/>
        </w:rPr>
        <w:t xml:space="preserve"> a.m.)</w:t>
      </w:r>
      <w:r w:rsidR="00EF7E23" w:rsidRPr="00B74A22">
        <w:t xml:space="preserve">  </w:t>
      </w:r>
    </w:p>
    <w:p w14:paraId="0FDAEAB1" w14:textId="578C920D" w:rsidR="00EF7E23" w:rsidRDefault="005218E2" w:rsidP="005218E2">
      <w:pPr>
        <w:ind w:left="360"/>
        <w:rPr>
          <w:b/>
          <w:bCs/>
        </w:rPr>
      </w:pPr>
      <w:r>
        <w:t>Members</w:t>
      </w:r>
      <w:r w:rsidR="00EF7E23" w:rsidRPr="000B71FC">
        <w:t xml:space="preserve"> of the public will have the opportunity to comment on issues and concerns </w:t>
      </w:r>
      <w:r w:rsidR="00EF7E23" w:rsidRPr="0023376D">
        <w:rPr>
          <w:i/>
        </w:rPr>
        <w:t>not</w:t>
      </w:r>
      <w:r w:rsidR="00EF7E23" w:rsidRPr="000B71FC">
        <w:t xml:space="preserve"> included elsewhere on the agenda.</w:t>
      </w:r>
      <w:r w:rsidR="00EF7E23">
        <w:t xml:space="preserve"> </w:t>
      </w:r>
      <w:r w:rsidR="00EF7E23" w:rsidRPr="00613A56">
        <w:t>Public comment relating to a specific agenda item will be taken at the end of the applicable agenda item or prior to a vote.</w:t>
      </w:r>
      <w:r w:rsidR="00EF7E23">
        <w:rPr>
          <w:b/>
          <w:bCs/>
        </w:rPr>
        <w:t>  </w:t>
      </w:r>
    </w:p>
    <w:p w14:paraId="6BD44CEE" w14:textId="6ED6ADCC" w:rsidR="006B4ED9" w:rsidRDefault="006B4ED9" w:rsidP="00EF7E23">
      <w:pPr>
        <w:ind w:left="540"/>
        <w:rPr>
          <w:b/>
          <w:bCs/>
        </w:rPr>
      </w:pPr>
    </w:p>
    <w:p w14:paraId="1DA415AF" w14:textId="18FBAB22" w:rsidR="006B4ED9" w:rsidRDefault="00624FC1" w:rsidP="006B4ED9">
      <w:pPr>
        <w:rPr>
          <w:b/>
          <w:bCs/>
        </w:rPr>
      </w:pPr>
      <w:r>
        <w:rPr>
          <w:b/>
          <w:bCs/>
        </w:rPr>
        <w:t>1</w:t>
      </w:r>
      <w:r w:rsidR="006B4ED9">
        <w:rPr>
          <w:b/>
          <w:bCs/>
        </w:rPr>
        <w:t>0</w:t>
      </w:r>
      <w:r w:rsidRPr="00FE31FD">
        <w:rPr>
          <w:b/>
          <w:bCs/>
        </w:rPr>
        <w:t xml:space="preserve">. </w:t>
      </w:r>
      <w:r w:rsidR="006B4ED9" w:rsidRPr="00FE31FD">
        <w:rPr>
          <w:b/>
          <w:bCs/>
        </w:rPr>
        <w:t xml:space="preserve">Approval of the </w:t>
      </w:r>
      <w:r w:rsidR="006B4ED9">
        <w:rPr>
          <w:b/>
          <w:bCs/>
        </w:rPr>
        <w:t xml:space="preserve">September 1-2, </w:t>
      </w:r>
      <w:proofErr w:type="gramStart"/>
      <w:r w:rsidR="006B4ED9">
        <w:rPr>
          <w:b/>
          <w:bCs/>
        </w:rPr>
        <w:t>2021</w:t>
      </w:r>
      <w:proofErr w:type="gramEnd"/>
      <w:r w:rsidR="006B4ED9" w:rsidRPr="00FE31FD">
        <w:rPr>
          <w:b/>
          <w:bCs/>
        </w:rPr>
        <w:t xml:space="preserve"> SRC Meeting Minutes </w:t>
      </w:r>
    </w:p>
    <w:p w14:paraId="3AE09B03" w14:textId="22012807" w:rsidR="006B4ED9" w:rsidRPr="00FE31FD" w:rsidRDefault="006B4ED9" w:rsidP="006B4ED9">
      <w:pPr>
        <w:ind w:left="270"/>
        <w:rPr>
          <w:b/>
          <w:bCs/>
        </w:rPr>
      </w:pPr>
      <w:r>
        <w:rPr>
          <w:b/>
          <w:bCs/>
        </w:rPr>
        <w:t xml:space="preserve">  </w:t>
      </w:r>
      <w:r w:rsidRPr="00FE31FD">
        <w:rPr>
          <w:b/>
          <w:bCs/>
        </w:rPr>
        <w:t>(10:</w:t>
      </w:r>
      <w:r>
        <w:rPr>
          <w:b/>
          <w:bCs/>
        </w:rPr>
        <w:t>10</w:t>
      </w:r>
      <w:r w:rsidRPr="00FE31FD">
        <w:rPr>
          <w:b/>
          <w:bCs/>
        </w:rPr>
        <w:t xml:space="preserve"> – 10:</w:t>
      </w:r>
      <w:r>
        <w:rPr>
          <w:b/>
          <w:bCs/>
        </w:rPr>
        <w:t>15</w:t>
      </w:r>
      <w:r w:rsidRPr="00FE31FD">
        <w:rPr>
          <w:b/>
          <w:bCs/>
        </w:rPr>
        <w:t xml:space="preserve"> a.m.)  </w:t>
      </w:r>
    </w:p>
    <w:p w14:paraId="2D6BC74C" w14:textId="55A7A405" w:rsidR="006B4ED9" w:rsidRDefault="006B4ED9" w:rsidP="004173CC">
      <w:pPr>
        <w:rPr>
          <w:b/>
          <w:bCs/>
        </w:rPr>
      </w:pPr>
    </w:p>
    <w:p w14:paraId="489C0B03" w14:textId="4E18A0EE" w:rsidR="004173CC" w:rsidRDefault="006B4ED9" w:rsidP="004173CC">
      <w:pPr>
        <w:rPr>
          <w:b/>
          <w:bCs/>
        </w:rPr>
      </w:pPr>
      <w:r>
        <w:rPr>
          <w:b/>
          <w:bCs/>
        </w:rPr>
        <w:lastRenderedPageBreak/>
        <w:t xml:space="preserve">11. </w:t>
      </w:r>
      <w:r w:rsidR="004173CC">
        <w:rPr>
          <w:b/>
          <w:bCs/>
        </w:rPr>
        <w:t>SRC Bylaw Amendments (10:15</w:t>
      </w:r>
      <w:r w:rsidR="004173CC" w:rsidRPr="00FE31FD">
        <w:rPr>
          <w:b/>
          <w:bCs/>
        </w:rPr>
        <w:t xml:space="preserve"> – </w:t>
      </w:r>
      <w:r w:rsidR="004173CC">
        <w:rPr>
          <w:b/>
          <w:bCs/>
        </w:rPr>
        <w:t>10:</w:t>
      </w:r>
      <w:r>
        <w:rPr>
          <w:b/>
          <w:bCs/>
        </w:rPr>
        <w:t>2</w:t>
      </w:r>
      <w:r w:rsidR="004173CC">
        <w:rPr>
          <w:b/>
          <w:bCs/>
        </w:rPr>
        <w:t>0 a.m.)</w:t>
      </w:r>
    </w:p>
    <w:p w14:paraId="255F560C" w14:textId="77777777" w:rsidR="004173CC" w:rsidRDefault="004173CC" w:rsidP="005218E2">
      <w:pPr>
        <w:ind w:left="450"/>
      </w:pPr>
      <w:r>
        <w:t>Regina Cademarti, SRC Executive Officer</w:t>
      </w:r>
    </w:p>
    <w:p w14:paraId="5574C9AC" w14:textId="607821D4" w:rsidR="004173CC" w:rsidRPr="00CB6E93" w:rsidRDefault="00867F95" w:rsidP="005218E2">
      <w:pPr>
        <w:ind w:left="450"/>
      </w:pPr>
      <w:r>
        <w:t>T</w:t>
      </w:r>
      <w:r w:rsidR="004173CC">
        <w:t>he proposed bylaw amendments</w:t>
      </w:r>
      <w:r>
        <w:t xml:space="preserve"> will be reviewed</w:t>
      </w:r>
      <w:r w:rsidR="004173CC">
        <w:t xml:space="preserve">. </w:t>
      </w:r>
      <w:r>
        <w:t>SRC m</w:t>
      </w:r>
      <w:r w:rsidR="004173CC">
        <w:t xml:space="preserve">embers will have the opportunity to recommend any additional amendments. </w:t>
      </w:r>
    </w:p>
    <w:p w14:paraId="06D317D4" w14:textId="7C69B7FA" w:rsidR="00624FC1" w:rsidRDefault="00624FC1" w:rsidP="004173CC">
      <w:pPr>
        <w:ind w:left="540" w:hanging="540"/>
      </w:pPr>
    </w:p>
    <w:p w14:paraId="41662F69" w14:textId="226FE637" w:rsidR="00624FC1" w:rsidRDefault="00624FC1" w:rsidP="00624FC1">
      <w:pPr>
        <w:rPr>
          <w:rFonts w:eastAsia="Times New Roman"/>
          <w:b/>
          <w:bCs/>
        </w:rPr>
      </w:pPr>
      <w:r>
        <w:rPr>
          <w:rFonts w:eastAsia="Times New Roman"/>
          <w:b/>
          <w:bCs/>
        </w:rPr>
        <w:t>1</w:t>
      </w:r>
      <w:r w:rsidR="003C00B4">
        <w:rPr>
          <w:rFonts w:eastAsia="Times New Roman"/>
          <w:b/>
          <w:bCs/>
        </w:rPr>
        <w:t>2</w:t>
      </w:r>
      <w:r>
        <w:rPr>
          <w:rFonts w:eastAsia="Times New Roman"/>
          <w:b/>
          <w:bCs/>
        </w:rPr>
        <w:t xml:space="preserve">. </w:t>
      </w:r>
      <w:r w:rsidR="00877F6E" w:rsidRPr="00877F6E">
        <w:rPr>
          <w:rFonts w:eastAsia="Times New Roman"/>
          <w:b/>
          <w:bCs/>
        </w:rPr>
        <w:t>Update on DOR’s Regulation Projects</w:t>
      </w:r>
      <w:r w:rsidR="00877F6E">
        <w:rPr>
          <w:rFonts w:eastAsia="Times New Roman"/>
          <w:b/>
          <w:bCs/>
        </w:rPr>
        <w:t xml:space="preserve"> </w:t>
      </w:r>
      <w:r w:rsidRPr="005E404E">
        <w:rPr>
          <w:rFonts w:eastAsia="Times New Roman"/>
          <w:b/>
          <w:bCs/>
        </w:rPr>
        <w:t>(</w:t>
      </w:r>
      <w:r>
        <w:rPr>
          <w:rFonts w:eastAsia="Times New Roman"/>
          <w:b/>
          <w:bCs/>
        </w:rPr>
        <w:t>10</w:t>
      </w:r>
      <w:r w:rsidRPr="005E404E">
        <w:rPr>
          <w:rFonts w:eastAsia="Times New Roman"/>
          <w:b/>
          <w:bCs/>
        </w:rPr>
        <w:t>:</w:t>
      </w:r>
      <w:r w:rsidR="00877F6E">
        <w:rPr>
          <w:rFonts w:eastAsia="Times New Roman"/>
          <w:b/>
          <w:bCs/>
        </w:rPr>
        <w:t>20</w:t>
      </w:r>
      <w:r w:rsidRPr="005E404E">
        <w:rPr>
          <w:rFonts w:eastAsia="Times New Roman"/>
          <w:b/>
          <w:bCs/>
        </w:rPr>
        <w:t xml:space="preserve"> – 1</w:t>
      </w:r>
      <w:r w:rsidR="003C00B4">
        <w:rPr>
          <w:rFonts w:eastAsia="Times New Roman"/>
          <w:b/>
          <w:bCs/>
        </w:rPr>
        <w:t>1</w:t>
      </w:r>
      <w:r>
        <w:rPr>
          <w:rFonts w:eastAsia="Times New Roman"/>
          <w:b/>
          <w:bCs/>
        </w:rPr>
        <w:t>:</w:t>
      </w:r>
      <w:r w:rsidR="003C00B4">
        <w:rPr>
          <w:rFonts w:eastAsia="Times New Roman"/>
          <w:b/>
          <w:bCs/>
        </w:rPr>
        <w:t>0</w:t>
      </w:r>
      <w:r>
        <w:rPr>
          <w:rFonts w:eastAsia="Times New Roman"/>
          <w:b/>
          <w:bCs/>
        </w:rPr>
        <w:t>0</w:t>
      </w:r>
      <w:r w:rsidRPr="005E404E">
        <w:rPr>
          <w:rFonts w:eastAsia="Times New Roman"/>
          <w:b/>
          <w:bCs/>
        </w:rPr>
        <w:t xml:space="preserve"> a.m.)</w:t>
      </w:r>
    </w:p>
    <w:p w14:paraId="4F1DD22F" w14:textId="77777777" w:rsidR="00877F6E" w:rsidRPr="00D93B52" w:rsidRDefault="00877F6E" w:rsidP="005218E2">
      <w:pPr>
        <w:ind w:left="540"/>
      </w:pPr>
      <w:r w:rsidRPr="00D93B52">
        <w:t>DOR Office of Legal Affairs and Regulations</w:t>
      </w:r>
    </w:p>
    <w:p w14:paraId="79263F89" w14:textId="367C4560" w:rsidR="00877F6E" w:rsidRPr="00877F6E" w:rsidRDefault="001D69BE" w:rsidP="005218E2">
      <w:pPr>
        <w:ind w:left="540"/>
        <w:rPr>
          <w:rFonts w:eastAsia="Times New Roman" w:cs="Arial"/>
          <w:szCs w:val="28"/>
        </w:rPr>
      </w:pPr>
      <w:r>
        <w:t>SRC m</w:t>
      </w:r>
      <w:r w:rsidRPr="00D93B52">
        <w:t>embers</w:t>
      </w:r>
      <w:r w:rsidR="0022265E">
        <w:rPr>
          <w:rFonts w:eastAsia="Times New Roman"/>
        </w:rPr>
        <w:t xml:space="preserve"> will be updated on the </w:t>
      </w:r>
      <w:r w:rsidR="00877F6E" w:rsidRPr="00877F6E">
        <w:rPr>
          <w:rFonts w:eastAsia="Times New Roman" w:cs="Arial"/>
          <w:szCs w:val="28"/>
        </w:rPr>
        <w:t>Competitive Grant Process Regulations</w:t>
      </w:r>
      <w:r w:rsidR="0022265E">
        <w:rPr>
          <w:rFonts w:eastAsia="Times New Roman" w:cs="Arial"/>
          <w:szCs w:val="28"/>
        </w:rPr>
        <w:t xml:space="preserve">; </w:t>
      </w:r>
      <w:r w:rsidR="00877F6E" w:rsidRPr="00877F6E">
        <w:rPr>
          <w:rFonts w:eastAsia="Times New Roman" w:cs="Arial"/>
          <w:szCs w:val="28"/>
        </w:rPr>
        <w:t>Title IX Regulations</w:t>
      </w:r>
      <w:r w:rsidR="0022265E">
        <w:rPr>
          <w:rFonts w:eastAsia="Times New Roman" w:cs="Arial"/>
          <w:szCs w:val="28"/>
        </w:rPr>
        <w:t xml:space="preserve">; </w:t>
      </w:r>
      <w:r w:rsidR="00877F6E" w:rsidRPr="00877F6E">
        <w:rPr>
          <w:rFonts w:eastAsia="Times New Roman" w:cs="Arial"/>
          <w:szCs w:val="28"/>
        </w:rPr>
        <w:t>Student Services Regulations</w:t>
      </w:r>
      <w:r w:rsidR="0022265E">
        <w:rPr>
          <w:rFonts w:eastAsia="Times New Roman" w:cs="Arial"/>
          <w:szCs w:val="28"/>
        </w:rPr>
        <w:t xml:space="preserve">; and </w:t>
      </w:r>
      <w:r w:rsidR="00877F6E" w:rsidRPr="00877F6E">
        <w:rPr>
          <w:rFonts w:eastAsia="Times New Roman" w:cs="Arial"/>
          <w:szCs w:val="28"/>
        </w:rPr>
        <w:t xml:space="preserve"> </w:t>
      </w:r>
    </w:p>
    <w:p w14:paraId="4B6068E0" w14:textId="7BB6AB70" w:rsidR="00877F6E" w:rsidRPr="00877F6E" w:rsidRDefault="00877F6E" w:rsidP="005218E2">
      <w:pPr>
        <w:ind w:left="540"/>
        <w:textAlignment w:val="center"/>
        <w:rPr>
          <w:rFonts w:eastAsia="Times New Roman" w:cs="Arial"/>
          <w:szCs w:val="28"/>
        </w:rPr>
      </w:pPr>
      <w:r w:rsidRPr="00877F6E">
        <w:rPr>
          <w:rFonts w:eastAsia="Times New Roman" w:cs="Arial"/>
          <w:szCs w:val="28"/>
        </w:rPr>
        <w:t>Vocational Rehabilitation Regulations (alignment with federal law and regulations)</w:t>
      </w:r>
      <w:r w:rsidR="00867F95">
        <w:rPr>
          <w:rFonts w:eastAsia="Times New Roman" w:cs="Arial"/>
          <w:szCs w:val="28"/>
        </w:rPr>
        <w:t>.</w:t>
      </w:r>
      <w:r w:rsidRPr="00877F6E">
        <w:rPr>
          <w:rFonts w:eastAsia="Times New Roman" w:cs="Arial"/>
          <w:szCs w:val="28"/>
        </w:rPr>
        <w:t xml:space="preserve"> </w:t>
      </w:r>
    </w:p>
    <w:p w14:paraId="7575C07B" w14:textId="77777777" w:rsidR="00624FC1" w:rsidRDefault="00624FC1" w:rsidP="00EF7E23">
      <w:pPr>
        <w:ind w:left="540"/>
      </w:pPr>
    </w:p>
    <w:p w14:paraId="167AF837" w14:textId="77777777" w:rsidR="00EF7E23" w:rsidRDefault="00EF7E23" w:rsidP="00EF7E23">
      <w:bookmarkStart w:id="5" w:name="_Hlk60718988"/>
      <w:r w:rsidRPr="00FE31FD">
        <w:rPr>
          <w:b/>
          <w:bCs/>
        </w:rPr>
        <w:t xml:space="preserve">Break </w:t>
      </w:r>
      <w:r>
        <w:rPr>
          <w:b/>
          <w:bCs/>
        </w:rPr>
        <w:t>(11:00</w:t>
      </w:r>
      <w:r w:rsidRPr="00FE31FD">
        <w:rPr>
          <w:b/>
          <w:bCs/>
        </w:rPr>
        <w:t xml:space="preserve"> – 11:</w:t>
      </w:r>
      <w:r>
        <w:rPr>
          <w:b/>
          <w:bCs/>
        </w:rPr>
        <w:t xml:space="preserve">05 </w:t>
      </w:r>
      <w:r w:rsidRPr="00FE31FD">
        <w:rPr>
          <w:b/>
          <w:bCs/>
        </w:rPr>
        <w:t>a.m.</w:t>
      </w:r>
      <w:r>
        <w:rPr>
          <w:b/>
          <w:bCs/>
        </w:rPr>
        <w:t>)</w:t>
      </w:r>
    </w:p>
    <w:p w14:paraId="0E60110E" w14:textId="77777777" w:rsidR="00EF7E23" w:rsidRDefault="00EF7E23" w:rsidP="00FE31FD"/>
    <w:bookmarkEnd w:id="5"/>
    <w:p w14:paraId="7CF6BF5F" w14:textId="54AB0775" w:rsidR="006B4ED9" w:rsidRDefault="00EF7E23" w:rsidP="006B4ED9">
      <w:pPr>
        <w:rPr>
          <w:b/>
          <w:bCs/>
        </w:rPr>
      </w:pPr>
      <w:r>
        <w:rPr>
          <w:rFonts w:eastAsia="Times New Roman"/>
          <w:b/>
          <w:bCs/>
        </w:rPr>
        <w:t>1</w:t>
      </w:r>
      <w:r w:rsidR="0091258E">
        <w:rPr>
          <w:rFonts w:eastAsia="Times New Roman"/>
          <w:b/>
          <w:bCs/>
        </w:rPr>
        <w:t>3</w:t>
      </w:r>
      <w:r>
        <w:rPr>
          <w:rFonts w:eastAsia="Times New Roman"/>
          <w:b/>
          <w:bCs/>
        </w:rPr>
        <w:t xml:space="preserve">. </w:t>
      </w:r>
      <w:bookmarkStart w:id="6" w:name="_Hlk60717645"/>
      <w:r w:rsidR="0022265E">
        <w:rPr>
          <w:b/>
          <w:bCs/>
        </w:rPr>
        <w:t>Demand Side Employment Initiative</w:t>
      </w:r>
      <w:r w:rsidR="00496850">
        <w:rPr>
          <w:b/>
          <w:bCs/>
        </w:rPr>
        <w:t xml:space="preserve"> (DSEI)</w:t>
      </w:r>
      <w:r w:rsidR="006B4ED9">
        <w:rPr>
          <w:b/>
          <w:bCs/>
        </w:rPr>
        <w:t xml:space="preserve"> (1</w:t>
      </w:r>
      <w:r w:rsidR="00496850">
        <w:rPr>
          <w:b/>
          <w:bCs/>
        </w:rPr>
        <w:t>1:0</w:t>
      </w:r>
      <w:r w:rsidR="006B4ED9">
        <w:rPr>
          <w:b/>
          <w:bCs/>
        </w:rPr>
        <w:t>5</w:t>
      </w:r>
      <w:r w:rsidR="006B4ED9" w:rsidRPr="00FE31FD">
        <w:rPr>
          <w:b/>
          <w:bCs/>
        </w:rPr>
        <w:t xml:space="preserve"> – </w:t>
      </w:r>
      <w:r w:rsidR="006B4ED9">
        <w:rPr>
          <w:b/>
          <w:bCs/>
        </w:rPr>
        <w:t>1</w:t>
      </w:r>
      <w:r w:rsidR="00496850">
        <w:rPr>
          <w:b/>
          <w:bCs/>
        </w:rPr>
        <w:t>1</w:t>
      </w:r>
      <w:r w:rsidR="006B4ED9">
        <w:rPr>
          <w:b/>
          <w:bCs/>
        </w:rPr>
        <w:t>:</w:t>
      </w:r>
      <w:r w:rsidR="00496850">
        <w:rPr>
          <w:b/>
          <w:bCs/>
        </w:rPr>
        <w:t>2</w:t>
      </w:r>
      <w:r w:rsidR="006B4ED9">
        <w:rPr>
          <w:b/>
          <w:bCs/>
        </w:rPr>
        <w:t>0 a.m.)</w:t>
      </w:r>
    </w:p>
    <w:p w14:paraId="3DA11894" w14:textId="59D22BC5" w:rsidR="0022265E" w:rsidRDefault="0022265E" w:rsidP="0022265E">
      <w:pPr>
        <w:ind w:left="540"/>
        <w:rPr>
          <w:rFonts w:cs="Arial"/>
          <w:sz w:val="24"/>
        </w:rPr>
      </w:pPr>
      <w:r>
        <w:t xml:space="preserve">Laura Rasmussen, </w:t>
      </w:r>
      <w:r>
        <w:rPr>
          <w:rFonts w:cs="Arial"/>
        </w:rPr>
        <w:t>Acting Regional Director, Blind Field Services</w:t>
      </w:r>
    </w:p>
    <w:p w14:paraId="2A85274B" w14:textId="38043D99" w:rsidR="00496850" w:rsidRDefault="0022265E" w:rsidP="00496850">
      <w:pPr>
        <w:ind w:left="540"/>
      </w:pPr>
      <w:r>
        <w:t xml:space="preserve">Toussaint Wade, </w:t>
      </w:r>
      <w:r w:rsidR="00496850">
        <w:t>Regional Coordinator</w:t>
      </w:r>
      <w:r>
        <w:t xml:space="preserve">, </w:t>
      </w:r>
      <w:r w:rsidR="00496850">
        <w:t>DSEI</w:t>
      </w:r>
    </w:p>
    <w:p w14:paraId="18A21106" w14:textId="7FDA1E43" w:rsidR="00496850" w:rsidRDefault="001D69BE" w:rsidP="00496850">
      <w:pPr>
        <w:ind w:left="540"/>
        <w:rPr>
          <w:rFonts w:cs="Arial"/>
          <w:b/>
          <w:szCs w:val="28"/>
          <w:lang w:val="en"/>
        </w:rPr>
      </w:pPr>
      <w:r>
        <w:t>SRC m</w:t>
      </w:r>
      <w:r w:rsidRPr="00D93B52">
        <w:t xml:space="preserve">embers </w:t>
      </w:r>
      <w:r w:rsidR="00496850">
        <w:rPr>
          <w:rFonts w:cs="Arial"/>
          <w:szCs w:val="28"/>
          <w:lang w:val="en"/>
        </w:rPr>
        <w:t>will learn about DESI engaging with stakeholders and businesses to create grants for business to increase hiring of individuals with disabilities.</w:t>
      </w:r>
    </w:p>
    <w:p w14:paraId="157DE138" w14:textId="2273E60E" w:rsidR="00CB21AB" w:rsidRDefault="00CB21AB" w:rsidP="006B4ED9">
      <w:pPr>
        <w:rPr>
          <w:rFonts w:eastAsia="Times New Roman"/>
          <w:b/>
          <w:bCs/>
        </w:rPr>
      </w:pPr>
    </w:p>
    <w:p w14:paraId="534D75D6" w14:textId="038A8B87" w:rsidR="00496850" w:rsidRDefault="00496850" w:rsidP="00367CA2">
      <w:pPr>
        <w:ind w:left="540" w:hanging="540"/>
        <w:rPr>
          <w:rFonts w:eastAsia="Times New Roman"/>
          <w:b/>
          <w:bCs/>
        </w:rPr>
      </w:pPr>
      <w:r w:rsidRPr="00367CA2">
        <w:rPr>
          <w:rFonts w:eastAsia="Times New Roman"/>
          <w:b/>
          <w:bCs/>
        </w:rPr>
        <w:t xml:space="preserve">14. </w:t>
      </w:r>
      <w:r w:rsidR="00367CA2" w:rsidRPr="00367CA2">
        <w:rPr>
          <w:rFonts w:eastAsia="Times New Roman"/>
          <w:b/>
          <w:bCs/>
        </w:rPr>
        <w:t>Proposed Form Revisions and Upcoming Application Regulations</w:t>
      </w:r>
      <w:r w:rsidR="00367CA2">
        <w:rPr>
          <w:rFonts w:eastAsia="Times New Roman"/>
          <w:b/>
          <w:bCs/>
        </w:rPr>
        <w:t xml:space="preserve"> </w:t>
      </w:r>
      <w:r w:rsidR="00367CA2" w:rsidRPr="00367CA2">
        <w:rPr>
          <w:rFonts w:eastAsia="Times New Roman"/>
          <w:b/>
          <w:bCs/>
        </w:rPr>
        <w:t>Package</w:t>
      </w:r>
      <w:r w:rsidR="00367CA2">
        <w:rPr>
          <w:rFonts w:eastAsia="Times New Roman"/>
          <w:b/>
          <w:bCs/>
        </w:rPr>
        <w:t xml:space="preserve"> (11:20 – 11:40 a.m.)</w:t>
      </w:r>
    </w:p>
    <w:p w14:paraId="5670E4B7" w14:textId="521DC67C" w:rsidR="00367CA2" w:rsidRDefault="00367CA2" w:rsidP="00367CA2">
      <w:pPr>
        <w:ind w:left="540"/>
        <w:rPr>
          <w:rFonts w:cs="Arial"/>
          <w:szCs w:val="28"/>
        </w:rPr>
      </w:pPr>
      <w:r>
        <w:rPr>
          <w:rFonts w:eastAsia="Times New Roman"/>
        </w:rPr>
        <w:t xml:space="preserve">Nancy Wentling, </w:t>
      </w:r>
      <w:r>
        <w:rPr>
          <w:rFonts w:cs="Arial"/>
          <w:szCs w:val="28"/>
        </w:rPr>
        <w:t>Staff Services Manager I, Program Policy Section</w:t>
      </w:r>
    </w:p>
    <w:p w14:paraId="5B546D85" w14:textId="4ABD5A03" w:rsidR="00367CA2" w:rsidRDefault="00367CA2" w:rsidP="00867F95">
      <w:pPr>
        <w:ind w:left="810" w:hanging="270"/>
        <w:rPr>
          <w:rFonts w:cs="Arial"/>
          <w:szCs w:val="28"/>
        </w:rPr>
      </w:pPr>
      <w:r>
        <w:rPr>
          <w:rFonts w:cs="Arial"/>
          <w:szCs w:val="28"/>
        </w:rPr>
        <w:t>Elizabeth Colegrove, Staff Attorney III, DOR Office of Legal Affairs and Regulations</w:t>
      </w:r>
    </w:p>
    <w:p w14:paraId="3DD96F36" w14:textId="4CBEA3FA" w:rsidR="005978B9" w:rsidRDefault="005978B9" w:rsidP="00367CA2">
      <w:pPr>
        <w:ind w:left="540"/>
        <w:rPr>
          <w:rFonts w:cs="Arial"/>
          <w:szCs w:val="28"/>
        </w:rPr>
      </w:pPr>
      <w:r>
        <w:t xml:space="preserve">SRC Members will learn about the proposed </w:t>
      </w:r>
      <w:r>
        <w:rPr>
          <w:rFonts w:cs="Arial"/>
          <w:szCs w:val="28"/>
        </w:rPr>
        <w:t xml:space="preserve">revisions to </w:t>
      </w:r>
      <w:r w:rsidR="00867F95">
        <w:rPr>
          <w:rFonts w:cs="Arial"/>
          <w:szCs w:val="28"/>
        </w:rPr>
        <w:t xml:space="preserve">form </w:t>
      </w:r>
      <w:r>
        <w:rPr>
          <w:rFonts w:cs="Arial"/>
          <w:szCs w:val="28"/>
        </w:rPr>
        <w:t xml:space="preserve">DR 222 Vocational Rehabilitation (VR) Services Application and </w:t>
      </w:r>
      <w:r w:rsidR="00867F95">
        <w:rPr>
          <w:rFonts w:cs="Arial"/>
          <w:szCs w:val="28"/>
        </w:rPr>
        <w:t>form</w:t>
      </w:r>
      <w:r>
        <w:rPr>
          <w:rFonts w:cs="Arial"/>
          <w:szCs w:val="28"/>
        </w:rPr>
        <w:t xml:space="preserve"> DR 222A Supplemental Personal Information and </w:t>
      </w:r>
      <w:r w:rsidR="00867F95">
        <w:rPr>
          <w:rFonts w:cs="Arial"/>
          <w:szCs w:val="28"/>
        </w:rPr>
        <w:t xml:space="preserve">the </w:t>
      </w:r>
      <w:r>
        <w:rPr>
          <w:rFonts w:cs="Arial"/>
          <w:szCs w:val="28"/>
        </w:rPr>
        <w:t>upcoming application regulations package.</w:t>
      </w:r>
    </w:p>
    <w:p w14:paraId="06FB8824" w14:textId="77777777" w:rsidR="00496850" w:rsidRDefault="00496850" w:rsidP="006B4ED9">
      <w:pPr>
        <w:rPr>
          <w:rFonts w:eastAsia="Times New Roman"/>
          <w:b/>
          <w:bCs/>
        </w:rPr>
      </w:pPr>
    </w:p>
    <w:p w14:paraId="702F4384" w14:textId="77777777" w:rsidR="005F1368" w:rsidRDefault="00A97340" w:rsidP="005F1368">
      <w:pPr>
        <w:rPr>
          <w:b/>
          <w:bCs/>
        </w:rPr>
      </w:pPr>
      <w:r>
        <w:rPr>
          <w:b/>
          <w:bCs/>
        </w:rPr>
        <w:t xml:space="preserve">15. </w:t>
      </w:r>
      <w:r w:rsidR="005F1368" w:rsidRPr="007C37F1">
        <w:rPr>
          <w:b/>
          <w:bCs/>
        </w:rPr>
        <w:t>SRC Officer</w:t>
      </w:r>
      <w:r w:rsidR="005F1368">
        <w:rPr>
          <w:b/>
          <w:bCs/>
        </w:rPr>
        <w:t>s</w:t>
      </w:r>
      <w:r w:rsidR="005F1368" w:rsidRPr="007C37F1">
        <w:rPr>
          <w:b/>
          <w:bCs/>
        </w:rPr>
        <w:t>, Member</w:t>
      </w:r>
      <w:r w:rsidR="005F1368">
        <w:rPr>
          <w:b/>
          <w:bCs/>
        </w:rPr>
        <w:t>s</w:t>
      </w:r>
      <w:r w:rsidR="005F1368" w:rsidRPr="007C37F1">
        <w:rPr>
          <w:b/>
          <w:bCs/>
        </w:rPr>
        <w:t xml:space="preserve">, and Executive Officer Reports </w:t>
      </w:r>
    </w:p>
    <w:p w14:paraId="603E0BE6" w14:textId="42032FCC" w:rsidR="005F1368" w:rsidRDefault="005F1368" w:rsidP="005F1368">
      <w:pPr>
        <w:ind w:left="540"/>
        <w:rPr>
          <w:b/>
          <w:bCs/>
        </w:rPr>
      </w:pPr>
      <w:r w:rsidRPr="007C37F1">
        <w:rPr>
          <w:b/>
          <w:bCs/>
        </w:rPr>
        <w:t>(</w:t>
      </w:r>
      <w:r>
        <w:rPr>
          <w:b/>
          <w:bCs/>
        </w:rPr>
        <w:t>11</w:t>
      </w:r>
      <w:r w:rsidRPr="007C37F1">
        <w:rPr>
          <w:b/>
          <w:bCs/>
        </w:rPr>
        <w:t>:</w:t>
      </w:r>
      <w:r>
        <w:rPr>
          <w:b/>
          <w:bCs/>
        </w:rPr>
        <w:t>40</w:t>
      </w:r>
      <w:r w:rsidRPr="007C37F1">
        <w:rPr>
          <w:b/>
          <w:bCs/>
        </w:rPr>
        <w:t xml:space="preserve"> </w:t>
      </w:r>
      <w:r w:rsidR="00867F95">
        <w:rPr>
          <w:b/>
          <w:bCs/>
        </w:rPr>
        <w:t xml:space="preserve">a.m. </w:t>
      </w:r>
      <w:r w:rsidRPr="007C37F1">
        <w:rPr>
          <w:b/>
          <w:bCs/>
        </w:rPr>
        <w:t>– 1</w:t>
      </w:r>
      <w:r>
        <w:rPr>
          <w:b/>
          <w:bCs/>
        </w:rPr>
        <w:t>2</w:t>
      </w:r>
      <w:r w:rsidRPr="007C37F1">
        <w:rPr>
          <w:b/>
          <w:bCs/>
        </w:rPr>
        <w:t>:</w:t>
      </w:r>
      <w:r>
        <w:rPr>
          <w:b/>
          <w:bCs/>
        </w:rPr>
        <w:t>00</w:t>
      </w:r>
      <w:r w:rsidRPr="007C37F1">
        <w:rPr>
          <w:b/>
          <w:bCs/>
        </w:rPr>
        <w:t xml:space="preserve"> </w:t>
      </w:r>
      <w:r>
        <w:rPr>
          <w:b/>
          <w:bCs/>
        </w:rPr>
        <w:t>p</w:t>
      </w:r>
      <w:r w:rsidRPr="007C37F1">
        <w:rPr>
          <w:b/>
          <w:bCs/>
        </w:rPr>
        <w:t>.m.)</w:t>
      </w:r>
    </w:p>
    <w:p w14:paraId="4A0D5500" w14:textId="475B5497" w:rsidR="0091258E" w:rsidRDefault="0091258E" w:rsidP="005F1368">
      <w:pPr>
        <w:rPr>
          <w:b/>
          <w:bCs/>
        </w:rPr>
      </w:pPr>
    </w:p>
    <w:bookmarkEnd w:id="6"/>
    <w:p w14:paraId="4A41D96C" w14:textId="21213AEF" w:rsidR="00606A18" w:rsidRPr="007C37F1" w:rsidRDefault="007C37F1" w:rsidP="00196474">
      <w:pPr>
        <w:rPr>
          <w:b/>
          <w:bCs/>
        </w:rPr>
      </w:pPr>
      <w:r w:rsidRPr="007C37F1">
        <w:rPr>
          <w:b/>
          <w:bCs/>
        </w:rPr>
        <w:t>Break (12:00</w:t>
      </w:r>
      <w:r w:rsidR="00B473EE">
        <w:rPr>
          <w:b/>
          <w:bCs/>
        </w:rPr>
        <w:t xml:space="preserve"> </w:t>
      </w:r>
      <w:r w:rsidR="00B473EE" w:rsidRPr="00FE31FD">
        <w:rPr>
          <w:b/>
          <w:bCs/>
        </w:rPr>
        <w:t xml:space="preserve">– </w:t>
      </w:r>
      <w:r w:rsidRPr="007C37F1">
        <w:rPr>
          <w:b/>
          <w:bCs/>
        </w:rPr>
        <w:t>12:05</w:t>
      </w:r>
      <w:r w:rsidR="00B473EE">
        <w:rPr>
          <w:b/>
          <w:bCs/>
        </w:rPr>
        <w:t xml:space="preserve"> p.m.</w:t>
      </w:r>
      <w:r w:rsidRPr="007C37F1">
        <w:rPr>
          <w:b/>
          <w:bCs/>
        </w:rPr>
        <w:t xml:space="preserve">) </w:t>
      </w:r>
    </w:p>
    <w:p w14:paraId="14957F31" w14:textId="77777777" w:rsidR="00606A18" w:rsidRPr="00606A18" w:rsidRDefault="00606A18" w:rsidP="00FE31FD"/>
    <w:p w14:paraId="47ECA7A9" w14:textId="6E152CC7" w:rsidR="005F1368" w:rsidRDefault="00EA7630" w:rsidP="005F1368">
      <w:pPr>
        <w:rPr>
          <w:b/>
          <w:bCs/>
        </w:rPr>
      </w:pPr>
      <w:r>
        <w:rPr>
          <w:b/>
          <w:bCs/>
        </w:rPr>
        <w:t>1</w:t>
      </w:r>
      <w:r w:rsidR="005F1368">
        <w:rPr>
          <w:b/>
          <w:bCs/>
        </w:rPr>
        <w:t>6</w:t>
      </w:r>
      <w:r>
        <w:rPr>
          <w:b/>
          <w:bCs/>
        </w:rPr>
        <w:t xml:space="preserve">. </w:t>
      </w:r>
      <w:r w:rsidR="005F1368" w:rsidRPr="007C37F1">
        <w:rPr>
          <w:b/>
          <w:bCs/>
        </w:rPr>
        <w:t>Debrief and Recommendations Discussion (</w:t>
      </w:r>
      <w:r w:rsidR="005F1368">
        <w:rPr>
          <w:b/>
          <w:bCs/>
        </w:rPr>
        <w:t>12</w:t>
      </w:r>
      <w:r w:rsidR="005F1368" w:rsidRPr="007C37F1">
        <w:rPr>
          <w:b/>
          <w:bCs/>
        </w:rPr>
        <w:t>:</w:t>
      </w:r>
      <w:r w:rsidR="005F1368">
        <w:rPr>
          <w:b/>
          <w:bCs/>
        </w:rPr>
        <w:t>05</w:t>
      </w:r>
      <w:r w:rsidR="005F1368" w:rsidRPr="007C37F1">
        <w:rPr>
          <w:b/>
          <w:bCs/>
        </w:rPr>
        <w:t xml:space="preserve"> – 1</w:t>
      </w:r>
      <w:r w:rsidR="005F1368">
        <w:rPr>
          <w:b/>
          <w:bCs/>
        </w:rPr>
        <w:t>2</w:t>
      </w:r>
      <w:r w:rsidR="005F1368" w:rsidRPr="007C37F1">
        <w:rPr>
          <w:b/>
          <w:bCs/>
        </w:rPr>
        <w:t>:</w:t>
      </w:r>
      <w:r w:rsidR="005F1368">
        <w:rPr>
          <w:b/>
          <w:bCs/>
        </w:rPr>
        <w:t>25</w:t>
      </w:r>
      <w:r w:rsidR="005F1368" w:rsidRPr="007C37F1">
        <w:rPr>
          <w:b/>
          <w:bCs/>
        </w:rPr>
        <w:t xml:space="preserve"> </w:t>
      </w:r>
      <w:r w:rsidR="005F1368">
        <w:rPr>
          <w:b/>
          <w:bCs/>
        </w:rPr>
        <w:t>p</w:t>
      </w:r>
      <w:r w:rsidR="005F1368" w:rsidRPr="007C37F1">
        <w:rPr>
          <w:b/>
          <w:bCs/>
        </w:rPr>
        <w:t>.m.)</w:t>
      </w:r>
    </w:p>
    <w:p w14:paraId="5D779A6C" w14:textId="48A58350" w:rsidR="005F1368" w:rsidRPr="007C37F1" w:rsidRDefault="005F1368" w:rsidP="005F1368">
      <w:pPr>
        <w:ind w:left="540"/>
      </w:pPr>
      <w:r>
        <w:t xml:space="preserve">SRC Members will </w:t>
      </w:r>
      <w:r w:rsidRPr="002B6FDD">
        <w:t>debrief from th</w:t>
      </w:r>
      <w:r>
        <w:t xml:space="preserve">is </w:t>
      </w:r>
      <w:r w:rsidRPr="002B6FDD">
        <w:t>meeting</w:t>
      </w:r>
      <w:r>
        <w:t>’s</w:t>
      </w:r>
      <w:r w:rsidRPr="002B6FDD">
        <w:t xml:space="preserve"> discussions and potentially adopt recommendations.</w:t>
      </w:r>
      <w:r>
        <w:t xml:space="preserve"> </w:t>
      </w:r>
    </w:p>
    <w:p w14:paraId="57789F73" w14:textId="6C432F02" w:rsidR="00BF35C7" w:rsidRDefault="00BF35C7" w:rsidP="00BF35C7"/>
    <w:p w14:paraId="60686DBF" w14:textId="37D63CD1" w:rsidR="00BF35C7" w:rsidRDefault="00BF35C7" w:rsidP="00BF35C7">
      <w:pPr>
        <w:rPr>
          <w:b/>
          <w:bCs/>
        </w:rPr>
      </w:pPr>
      <w:r>
        <w:rPr>
          <w:b/>
          <w:bCs/>
        </w:rPr>
        <w:t>1</w:t>
      </w:r>
      <w:r w:rsidR="005F1368">
        <w:rPr>
          <w:b/>
          <w:bCs/>
        </w:rPr>
        <w:t>7</w:t>
      </w:r>
      <w:r>
        <w:rPr>
          <w:b/>
          <w:bCs/>
        </w:rPr>
        <w:t xml:space="preserve">. </w:t>
      </w:r>
      <w:r w:rsidRPr="000961C1">
        <w:rPr>
          <w:b/>
          <w:bCs/>
        </w:rPr>
        <w:t>Identification of Future Agenda Items</w:t>
      </w:r>
      <w:r>
        <w:rPr>
          <w:b/>
          <w:bCs/>
        </w:rPr>
        <w:t xml:space="preserve"> </w:t>
      </w:r>
      <w:r w:rsidRPr="007C37F1">
        <w:rPr>
          <w:b/>
          <w:bCs/>
        </w:rPr>
        <w:t>(</w:t>
      </w:r>
      <w:r>
        <w:rPr>
          <w:b/>
          <w:bCs/>
        </w:rPr>
        <w:t>12</w:t>
      </w:r>
      <w:r w:rsidRPr="007C37F1">
        <w:rPr>
          <w:b/>
          <w:bCs/>
        </w:rPr>
        <w:t>:</w:t>
      </w:r>
      <w:r>
        <w:rPr>
          <w:b/>
          <w:bCs/>
        </w:rPr>
        <w:t>25</w:t>
      </w:r>
      <w:r w:rsidRPr="007C37F1">
        <w:rPr>
          <w:b/>
          <w:bCs/>
        </w:rPr>
        <w:t xml:space="preserve"> – 1</w:t>
      </w:r>
      <w:r>
        <w:rPr>
          <w:b/>
          <w:bCs/>
        </w:rPr>
        <w:t>2</w:t>
      </w:r>
      <w:r w:rsidRPr="007C37F1">
        <w:rPr>
          <w:b/>
          <w:bCs/>
        </w:rPr>
        <w:t>:</w:t>
      </w:r>
      <w:r>
        <w:rPr>
          <w:b/>
          <w:bCs/>
        </w:rPr>
        <w:t>30</w:t>
      </w:r>
      <w:r w:rsidRPr="007C37F1">
        <w:rPr>
          <w:b/>
          <w:bCs/>
        </w:rPr>
        <w:t xml:space="preserve"> </w:t>
      </w:r>
      <w:r>
        <w:rPr>
          <w:b/>
          <w:bCs/>
        </w:rPr>
        <w:t>p</w:t>
      </w:r>
      <w:r w:rsidRPr="007C37F1">
        <w:rPr>
          <w:b/>
          <w:bCs/>
        </w:rPr>
        <w:t>.m.)</w:t>
      </w:r>
    </w:p>
    <w:p w14:paraId="5581AD21" w14:textId="2B0350A5" w:rsidR="000961C1" w:rsidRDefault="000961C1" w:rsidP="000961C1">
      <w:pPr>
        <w:ind w:left="450"/>
        <w:rPr>
          <w:b/>
          <w:bCs/>
        </w:rPr>
      </w:pPr>
    </w:p>
    <w:p w14:paraId="71F01803" w14:textId="5668194D" w:rsidR="005C7C12" w:rsidRDefault="005F1368" w:rsidP="007C37F1">
      <w:pPr>
        <w:rPr>
          <w:b/>
          <w:bCs/>
        </w:rPr>
      </w:pPr>
      <w:r>
        <w:rPr>
          <w:b/>
          <w:bCs/>
        </w:rPr>
        <w:t>18</w:t>
      </w:r>
      <w:r w:rsidR="00EA7630">
        <w:rPr>
          <w:b/>
          <w:bCs/>
        </w:rPr>
        <w:t xml:space="preserve">. </w:t>
      </w:r>
      <w:r w:rsidR="005C7C12">
        <w:rPr>
          <w:b/>
          <w:bCs/>
        </w:rPr>
        <w:t xml:space="preserve">Adjourn (12:30 </w:t>
      </w:r>
      <w:r w:rsidR="000961C1">
        <w:rPr>
          <w:b/>
          <w:bCs/>
        </w:rPr>
        <w:t>p.m.) *</w:t>
      </w:r>
    </w:p>
    <w:p w14:paraId="343F81B7" w14:textId="03600B46" w:rsidR="00EC39F0" w:rsidRDefault="00EC39F0" w:rsidP="007C37F1">
      <w:pPr>
        <w:rPr>
          <w:b/>
          <w:bCs/>
        </w:rPr>
      </w:pPr>
    </w:p>
    <w:p w14:paraId="0CCF9F0D" w14:textId="13B6C39C" w:rsidR="00AD7FF8" w:rsidRPr="00B74A22" w:rsidRDefault="008B6785" w:rsidP="008B6785">
      <w:pPr>
        <w:rPr>
          <w:rFonts w:cs="Arial"/>
          <w:b/>
          <w:bCs/>
          <w:color w:val="212121"/>
          <w:szCs w:val="28"/>
        </w:rPr>
      </w:pPr>
      <w:bookmarkStart w:id="7" w:name="_Hlk536179184"/>
      <w:bookmarkEnd w:id="4"/>
      <w:r w:rsidRPr="00B74A22">
        <w:rPr>
          <w:rFonts w:cs="Arial"/>
          <w:b/>
          <w:bCs/>
          <w:color w:val="212121"/>
          <w:szCs w:val="28"/>
        </w:rPr>
        <w:t>PUBLIC COMMENTS</w:t>
      </w:r>
    </w:p>
    <w:p w14:paraId="31E1805E" w14:textId="665446FA"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5F9B356E" w14:textId="77777777" w:rsidR="002B1BF9" w:rsidRDefault="00B05828" w:rsidP="00386915">
      <w:pPr>
        <w:jc w:val="center"/>
        <w:rPr>
          <w:rFonts w:cs="Arial"/>
          <w:szCs w:val="28"/>
        </w:rPr>
      </w:pPr>
      <w:r w:rsidRPr="006D3C68">
        <w:rPr>
          <w:rFonts w:cs="Arial"/>
          <w:szCs w:val="28"/>
        </w:rPr>
        <w:t>Regina Cademarti</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2939BA">
        <w:rPr>
          <w:rFonts w:cs="Arial"/>
          <w:szCs w:val="28"/>
        </w:rPr>
        <w:t>.</w:t>
      </w:r>
    </w:p>
    <w:p w14:paraId="05461BEB" w14:textId="77777777" w:rsidR="002B1BF9" w:rsidRDefault="002B1BF9">
      <w:pPr>
        <w:rPr>
          <w:rFonts w:cs="Arial"/>
          <w:szCs w:val="28"/>
        </w:rPr>
      </w:pPr>
      <w:r>
        <w:rPr>
          <w:rFonts w:cs="Arial"/>
          <w:szCs w:val="28"/>
        </w:rPr>
        <w:br w:type="page"/>
      </w:r>
    </w:p>
    <w:p w14:paraId="02271776" w14:textId="77777777" w:rsidR="002B1BF9" w:rsidRDefault="002B1BF9" w:rsidP="00CB3D24">
      <w:pPr>
        <w:rPr>
          <w:b/>
        </w:rPr>
      </w:pPr>
      <w:r w:rsidRPr="000B71FC">
        <w:rPr>
          <w:noProof/>
        </w:rPr>
        <w:lastRenderedPageBreak/>
        <w:drawing>
          <wp:inline distT="0" distB="0" distL="0" distR="0" wp14:anchorId="747B2CB7" wp14:editId="346F598C">
            <wp:extent cx="2004060" cy="650936"/>
            <wp:effectExtent l="0" t="0" r="0" b="0"/>
            <wp:docPr id="7" name="Picture 7"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0BBBA92" w14:textId="77777777" w:rsidR="002B1BF9" w:rsidRDefault="002B1BF9" w:rsidP="00CB3D24">
      <w:pPr>
        <w:rPr>
          <w:b/>
          <w:bCs/>
          <w:sz w:val="32"/>
          <w:szCs w:val="32"/>
        </w:rPr>
      </w:pPr>
    </w:p>
    <w:p w14:paraId="2CF14F6E" w14:textId="15C699A6" w:rsidR="002B1BF9" w:rsidRPr="00384989" w:rsidRDefault="002B1BF9" w:rsidP="00CB3D24">
      <w:pPr>
        <w:rPr>
          <w:b/>
          <w:bCs/>
          <w:szCs w:val="28"/>
        </w:rPr>
      </w:pPr>
      <w:r w:rsidRPr="00384989">
        <w:rPr>
          <w:b/>
          <w:bCs/>
          <w:sz w:val="32"/>
          <w:szCs w:val="32"/>
        </w:rPr>
        <w:t xml:space="preserve">Agenda Item </w:t>
      </w:r>
      <w:r w:rsidR="008D42A2">
        <w:rPr>
          <w:b/>
          <w:bCs/>
          <w:sz w:val="32"/>
          <w:szCs w:val="32"/>
        </w:rPr>
        <w:t>4</w:t>
      </w:r>
    </w:p>
    <w:p w14:paraId="4080F804" w14:textId="77777777" w:rsidR="002B1BF9" w:rsidRPr="00384989" w:rsidRDefault="002B1BF9" w:rsidP="00CB3D24">
      <w:pPr>
        <w:pBdr>
          <w:bottom w:val="single" w:sz="4" w:space="1" w:color="auto"/>
        </w:pBdr>
        <w:rPr>
          <w:b/>
          <w:bCs/>
          <w:sz w:val="32"/>
          <w:szCs w:val="32"/>
        </w:rPr>
      </w:pPr>
    </w:p>
    <w:p w14:paraId="2EB78F1D" w14:textId="77777777" w:rsidR="002B1BF9" w:rsidRDefault="002B1BF9" w:rsidP="00CB3D24">
      <w:pPr>
        <w:rPr>
          <w:b/>
          <w:bCs/>
          <w:i/>
          <w:iCs/>
          <w:sz w:val="32"/>
          <w:szCs w:val="32"/>
        </w:rPr>
      </w:pPr>
    </w:p>
    <w:p w14:paraId="52FA2752" w14:textId="3F87552B" w:rsidR="002B1BF9" w:rsidRDefault="008D42A2" w:rsidP="00CB3D24">
      <w:pPr>
        <w:rPr>
          <w:b/>
          <w:bCs/>
          <w:szCs w:val="28"/>
        </w:rPr>
      </w:pPr>
      <w:r>
        <w:rPr>
          <w:b/>
          <w:bCs/>
          <w:szCs w:val="28"/>
        </w:rPr>
        <w:t>Wednesday, January 12, 2022</w:t>
      </w:r>
    </w:p>
    <w:p w14:paraId="61C3622F" w14:textId="77777777" w:rsidR="002B1BF9" w:rsidRDefault="002B1BF9" w:rsidP="00CB3D24">
      <w:pPr>
        <w:rPr>
          <w:b/>
          <w:bCs/>
          <w:szCs w:val="28"/>
        </w:rPr>
      </w:pPr>
    </w:p>
    <w:p w14:paraId="1F9A8669" w14:textId="21E24431" w:rsidR="002B1BF9" w:rsidRPr="00D40098" w:rsidRDefault="002B1BF9" w:rsidP="00CB3D24">
      <w:pPr>
        <w:pStyle w:val="Heading1"/>
        <w:rPr>
          <w:b w:val="0"/>
          <w:bCs w:val="0"/>
        </w:rPr>
      </w:pPr>
      <w:bookmarkStart w:id="8" w:name="_Toc92272818"/>
      <w:r>
        <w:t xml:space="preserve">Item Name: </w:t>
      </w:r>
      <w:r w:rsidR="008D42A2" w:rsidRPr="00D93B52">
        <w:t>Fair Hearing and Mediation Statistics and Overview of Hearing Summaries</w:t>
      </w:r>
      <w:bookmarkEnd w:id="8"/>
    </w:p>
    <w:p w14:paraId="06231BC0" w14:textId="77777777" w:rsidR="002B1BF9" w:rsidRDefault="002B1BF9" w:rsidP="00CB3D24">
      <w:pPr>
        <w:rPr>
          <w:b/>
          <w:bCs/>
          <w:szCs w:val="28"/>
        </w:rPr>
      </w:pPr>
    </w:p>
    <w:p w14:paraId="0BEC51AC" w14:textId="48A4B2AA" w:rsidR="002B1BF9" w:rsidRDefault="002B1BF9" w:rsidP="00CB3D24">
      <w:pPr>
        <w:rPr>
          <w:szCs w:val="28"/>
        </w:rPr>
      </w:pPr>
      <w:r>
        <w:rPr>
          <w:b/>
          <w:bCs/>
          <w:szCs w:val="28"/>
        </w:rPr>
        <w:t xml:space="preserve">Item Type: </w:t>
      </w:r>
      <w:r w:rsidR="008D42A2">
        <w:rPr>
          <w:szCs w:val="28"/>
        </w:rPr>
        <w:t xml:space="preserve">Information. </w:t>
      </w:r>
      <w:r w:rsidR="008D42A2">
        <w:t>SRC m</w:t>
      </w:r>
      <w:r w:rsidR="008D42A2" w:rsidRPr="00D93B52">
        <w:t>embers will learn about the</w:t>
      </w:r>
      <w:r w:rsidR="008D42A2">
        <w:t xml:space="preserve"> </w:t>
      </w:r>
      <w:r w:rsidR="008D42A2" w:rsidRPr="00D93B52">
        <w:t>fair hearing and mediation statistics and receive an overview of hearing summaries</w:t>
      </w:r>
    </w:p>
    <w:p w14:paraId="0405DA73" w14:textId="77777777" w:rsidR="002B1BF9" w:rsidRDefault="002B1BF9" w:rsidP="00CB3D24">
      <w:pPr>
        <w:rPr>
          <w:szCs w:val="28"/>
        </w:rPr>
      </w:pPr>
    </w:p>
    <w:p w14:paraId="6F9A32A2" w14:textId="1282F63D" w:rsidR="002B1BF9" w:rsidRDefault="002B1BF9" w:rsidP="00CB3D24">
      <w:pPr>
        <w:rPr>
          <w:szCs w:val="28"/>
        </w:rPr>
      </w:pPr>
      <w:r>
        <w:rPr>
          <w:b/>
          <w:bCs/>
          <w:szCs w:val="28"/>
        </w:rPr>
        <w:t xml:space="preserve">Background: </w:t>
      </w:r>
    </w:p>
    <w:p w14:paraId="16091279" w14:textId="471BD25E" w:rsidR="008D42A2" w:rsidRDefault="008D42A2" w:rsidP="008D42A2">
      <w:r>
        <w:t xml:space="preserve">In accordance with title 34 Code of Federal Regulations part 361.16(a)(2)(iv), the SRC is provided the due process or fair hearing decisions rendered by Impartial Hearing Officers.  </w:t>
      </w:r>
    </w:p>
    <w:p w14:paraId="75165F0E" w14:textId="77777777" w:rsidR="008D42A2" w:rsidRDefault="008D42A2" w:rsidP="008D42A2"/>
    <w:p w14:paraId="764997A4" w14:textId="77777777" w:rsidR="008D42A2" w:rsidRDefault="008D42A2" w:rsidP="008D42A2">
      <w:pPr>
        <w:rPr>
          <w:rFonts w:eastAsiaTheme="majorEastAsia"/>
        </w:rPr>
      </w:pPr>
      <w:r>
        <w:t>The fair hearing decisions and summaries contain insight on the application of state and federal regulations to specific issues and services. To maintain confidentiality, personal identifying information has been redacted from the summary and decisions  </w:t>
      </w:r>
    </w:p>
    <w:p w14:paraId="09956E49" w14:textId="77777777" w:rsidR="002B1BF9" w:rsidRDefault="002B1BF9" w:rsidP="00CB3D24">
      <w:pPr>
        <w:rPr>
          <w:szCs w:val="28"/>
        </w:rPr>
      </w:pPr>
    </w:p>
    <w:p w14:paraId="44B49CB1" w14:textId="452D4CB7" w:rsidR="002B1BF9" w:rsidRPr="00CB3D24" w:rsidRDefault="002B1BF9" w:rsidP="00CB3D24">
      <w:pPr>
        <w:rPr>
          <w:szCs w:val="28"/>
        </w:rPr>
      </w:pPr>
      <w:r>
        <w:rPr>
          <w:b/>
          <w:bCs/>
          <w:szCs w:val="28"/>
        </w:rPr>
        <w:t xml:space="preserve">Attachment(s): </w:t>
      </w:r>
    </w:p>
    <w:p w14:paraId="37D43B47" w14:textId="77777777" w:rsidR="008D42A2" w:rsidRPr="008D42A2" w:rsidRDefault="002B1BF9" w:rsidP="008D42A2">
      <w:pPr>
        <w:rPr>
          <w:b/>
          <w:szCs w:val="28"/>
        </w:rPr>
      </w:pPr>
      <w:r w:rsidRPr="008D42A2">
        <w:rPr>
          <w:szCs w:val="28"/>
        </w:rPr>
        <w:t>Attachment 1</w:t>
      </w:r>
      <w:r w:rsidR="008D42A2" w:rsidRPr="008D42A2">
        <w:rPr>
          <w:szCs w:val="28"/>
        </w:rPr>
        <w:t xml:space="preserve">: </w:t>
      </w:r>
      <w:r w:rsidR="008D42A2" w:rsidRPr="008D42A2">
        <w:rPr>
          <w:bCs/>
          <w:szCs w:val="28"/>
        </w:rPr>
        <w:t>Summary of Fair Hearing Decisions for Federal Fiscal Year 2020-2021</w:t>
      </w:r>
    </w:p>
    <w:p w14:paraId="5FEC18A7" w14:textId="491099F0" w:rsidR="002B1BF9" w:rsidRDefault="002B1BF9" w:rsidP="00CB3D24">
      <w:pPr>
        <w:rPr>
          <w:szCs w:val="28"/>
        </w:rPr>
      </w:pPr>
      <w:r>
        <w:rPr>
          <w:szCs w:val="28"/>
        </w:rPr>
        <w:t xml:space="preserve"> </w:t>
      </w:r>
    </w:p>
    <w:p w14:paraId="7F7A9D26" w14:textId="77777777" w:rsidR="002B1BF9" w:rsidRDefault="002B1BF9" w:rsidP="00CB3D24">
      <w:pPr>
        <w:rPr>
          <w:szCs w:val="28"/>
        </w:rPr>
      </w:pPr>
    </w:p>
    <w:p w14:paraId="439B433C" w14:textId="366F1FF3" w:rsidR="002B1BF9" w:rsidRDefault="002B1BF9" w:rsidP="00CB3D24">
      <w:pPr>
        <w:rPr>
          <w:szCs w:val="28"/>
        </w:rPr>
      </w:pPr>
    </w:p>
    <w:p w14:paraId="60298E3C" w14:textId="35426F49" w:rsidR="002B1BF9" w:rsidRDefault="002B1BF9">
      <w:pPr>
        <w:rPr>
          <w:szCs w:val="28"/>
        </w:rPr>
      </w:pPr>
      <w:r>
        <w:rPr>
          <w:szCs w:val="28"/>
        </w:rPr>
        <w:br w:type="page"/>
      </w:r>
    </w:p>
    <w:p w14:paraId="50B4150A" w14:textId="77777777" w:rsidR="002B1BF9" w:rsidRDefault="002B1BF9" w:rsidP="00CB3D24">
      <w:pPr>
        <w:rPr>
          <w:szCs w:val="28"/>
        </w:rPr>
      </w:pPr>
    </w:p>
    <w:p w14:paraId="77B9EA2A" w14:textId="77777777" w:rsidR="002B1BF9" w:rsidRDefault="002B1BF9" w:rsidP="00CB3D24">
      <w:pPr>
        <w:rPr>
          <w:szCs w:val="28"/>
        </w:rPr>
      </w:pPr>
    </w:p>
    <w:p w14:paraId="325932B6" w14:textId="1D0FABE6" w:rsidR="002B1BF9" w:rsidRDefault="002B1BF9" w:rsidP="00CB3D24">
      <w:pPr>
        <w:jc w:val="right"/>
        <w:rPr>
          <w:b/>
          <w:bCs/>
          <w:sz w:val="32"/>
          <w:szCs w:val="24"/>
        </w:rPr>
      </w:pPr>
      <w:r w:rsidRPr="00792F4C">
        <w:rPr>
          <w:b/>
          <w:bCs/>
          <w:sz w:val="32"/>
          <w:szCs w:val="24"/>
        </w:rPr>
        <w:t xml:space="preserve">Agenda Item </w:t>
      </w:r>
      <w:r w:rsidR="00232F36">
        <w:rPr>
          <w:b/>
          <w:bCs/>
          <w:sz w:val="32"/>
          <w:szCs w:val="24"/>
        </w:rPr>
        <w:t>4</w:t>
      </w:r>
      <w:r>
        <w:rPr>
          <w:b/>
          <w:bCs/>
          <w:sz w:val="32"/>
          <w:szCs w:val="24"/>
        </w:rPr>
        <w:t>, Attachment 1</w:t>
      </w:r>
      <w:r w:rsidRPr="00792F4C">
        <w:rPr>
          <w:b/>
          <w:bCs/>
          <w:sz w:val="32"/>
          <w:szCs w:val="24"/>
        </w:rPr>
        <w:t xml:space="preserve"> </w:t>
      </w:r>
    </w:p>
    <w:p w14:paraId="1D00914D" w14:textId="3E4110CD" w:rsidR="002B1BF9" w:rsidRPr="00CB3D24" w:rsidRDefault="00232F36" w:rsidP="005A3586">
      <w:pPr>
        <w:pStyle w:val="Heading2"/>
        <w:pBdr>
          <w:bottom w:val="single" w:sz="4" w:space="1" w:color="auto"/>
        </w:pBdr>
        <w:rPr>
          <w:szCs w:val="28"/>
        </w:rPr>
      </w:pPr>
      <w:bookmarkStart w:id="9" w:name="_Toc92272819"/>
      <w:r w:rsidRPr="00232F36">
        <w:t>Summary of Fair Hearing Decisions for Federal Fiscal Year 2020-21</w:t>
      </w:r>
      <w:bookmarkEnd w:id="9"/>
    </w:p>
    <w:p w14:paraId="6B734FB5" w14:textId="77777777" w:rsidR="002B1BF9" w:rsidRDefault="002B1BF9" w:rsidP="00CB3D24">
      <w:pPr>
        <w:rPr>
          <w:b/>
          <w:bCs/>
        </w:rPr>
      </w:pPr>
    </w:p>
    <w:p w14:paraId="33F840DB" w14:textId="22A52454" w:rsidR="00FD4DF4" w:rsidRDefault="008B6785" w:rsidP="00386915">
      <w:pPr>
        <w:jc w:val="center"/>
        <w:rPr>
          <w:b/>
        </w:rPr>
      </w:pPr>
      <w:r w:rsidRPr="00B74A22">
        <w:rPr>
          <w:rFonts w:cs="Arial"/>
          <w:color w:val="212121"/>
          <w:szCs w:val="28"/>
        </w:rPr>
        <w:tab/>
      </w:r>
      <w:r w:rsidR="00FD4DF4">
        <w:rPr>
          <w:b/>
        </w:rPr>
        <w:t>California Department of Rehabilitation</w:t>
      </w:r>
    </w:p>
    <w:p w14:paraId="55DCD04F" w14:textId="77777777" w:rsidR="00FD4DF4" w:rsidRDefault="00FD4DF4" w:rsidP="00386915">
      <w:pPr>
        <w:jc w:val="center"/>
        <w:rPr>
          <w:b/>
        </w:rPr>
      </w:pPr>
      <w:r w:rsidRPr="00A07C2E">
        <w:rPr>
          <w:b/>
        </w:rPr>
        <w:t xml:space="preserve">Summary of Fair Hearing Decisions </w:t>
      </w:r>
      <w:r>
        <w:rPr>
          <w:b/>
        </w:rPr>
        <w:t>for Federal Fiscal Year 2020-2021</w:t>
      </w:r>
    </w:p>
    <w:p w14:paraId="1330587B" w14:textId="77777777" w:rsidR="00FD4DF4" w:rsidRDefault="00FD4DF4" w:rsidP="007D249E">
      <w:pPr>
        <w:ind w:firstLine="720"/>
        <w:rPr>
          <w:b/>
        </w:rPr>
      </w:pPr>
    </w:p>
    <w:p w14:paraId="40BF2686" w14:textId="77777777" w:rsidR="00FD4DF4" w:rsidRPr="00C72AB9" w:rsidRDefault="00FD4DF4" w:rsidP="007D249E">
      <w:pPr>
        <w:ind w:firstLine="720"/>
        <w:rPr>
          <w:b/>
          <w:u w:val="single"/>
        </w:rPr>
      </w:pPr>
      <w:r w:rsidRPr="00C72AB9">
        <w:rPr>
          <w:b/>
          <w:u w:val="single"/>
        </w:rPr>
        <w:t xml:space="preserve">First and Second Quarter: October 1, </w:t>
      </w:r>
      <w:proofErr w:type="gramStart"/>
      <w:r w:rsidRPr="00C72AB9">
        <w:rPr>
          <w:b/>
          <w:u w:val="single"/>
        </w:rPr>
        <w:t>2020</w:t>
      </w:r>
      <w:proofErr w:type="gramEnd"/>
      <w:r w:rsidRPr="00C72AB9">
        <w:rPr>
          <w:b/>
          <w:u w:val="single"/>
        </w:rPr>
        <w:t xml:space="preserve"> through March 31, 2021</w:t>
      </w:r>
    </w:p>
    <w:p w14:paraId="0035B33B" w14:textId="77777777" w:rsidR="00FD4DF4" w:rsidRDefault="00FD4DF4" w:rsidP="00386915">
      <w:pPr>
        <w:rPr>
          <w:b/>
        </w:rPr>
      </w:pPr>
    </w:p>
    <w:p w14:paraId="27299C07" w14:textId="77777777" w:rsidR="00FD4DF4" w:rsidRPr="00E41FFA" w:rsidRDefault="00FD4DF4" w:rsidP="0033069C">
      <w:bookmarkStart w:id="10" w:name="_Hlk26359311"/>
      <w:r>
        <w:rPr>
          <w:b/>
        </w:rPr>
        <w:t xml:space="preserve">1.  </w:t>
      </w:r>
      <w:r>
        <w:rPr>
          <w:b/>
        </w:rPr>
        <w:tab/>
      </w:r>
      <w:r w:rsidRPr="00E41FFA">
        <w:rPr>
          <w:b/>
        </w:rPr>
        <w:t>OAH Number</w:t>
      </w:r>
      <w:r>
        <w:rPr>
          <w:b/>
        </w:rPr>
        <w:t xml:space="preserve"> 2020080234</w:t>
      </w:r>
      <w:r w:rsidRPr="00E41FFA">
        <w:rPr>
          <w:b/>
        </w:rPr>
        <w:t xml:space="preserve"> (</w:t>
      </w:r>
      <w:r>
        <w:rPr>
          <w:b/>
        </w:rPr>
        <w:t xml:space="preserve">San Diego </w:t>
      </w:r>
      <w:r w:rsidRPr="00E41FFA">
        <w:rPr>
          <w:b/>
        </w:rPr>
        <w:t>District)</w:t>
      </w:r>
      <w:r>
        <w:rPr>
          <w:b/>
        </w:rPr>
        <w:t xml:space="preserve"> </w:t>
      </w:r>
    </w:p>
    <w:p w14:paraId="025377DD" w14:textId="77777777" w:rsidR="00FD4DF4" w:rsidRPr="00E41FFA" w:rsidRDefault="00FD4DF4" w:rsidP="0033069C">
      <w:pPr>
        <w:ind w:firstLine="720"/>
        <w:rPr>
          <w:b/>
        </w:rPr>
      </w:pPr>
      <w:r w:rsidRPr="00E41FFA">
        <w:rPr>
          <w:b/>
        </w:rPr>
        <w:t xml:space="preserve">Impartial Hearing Officer:  </w:t>
      </w:r>
      <w:r>
        <w:rPr>
          <w:b/>
        </w:rPr>
        <w:t>Alan R. Alvord</w:t>
      </w:r>
    </w:p>
    <w:p w14:paraId="572A0771" w14:textId="77777777" w:rsidR="00FD4DF4" w:rsidRPr="00E41FFA" w:rsidRDefault="00FD4DF4" w:rsidP="0033069C">
      <w:pPr>
        <w:ind w:firstLine="720"/>
        <w:rPr>
          <w:b/>
        </w:rPr>
      </w:pPr>
      <w:r w:rsidRPr="00E41FFA">
        <w:rPr>
          <w:b/>
        </w:rPr>
        <w:t xml:space="preserve">Decision Date:  </w:t>
      </w:r>
      <w:r>
        <w:rPr>
          <w:b/>
        </w:rPr>
        <w:t xml:space="preserve">October 23, </w:t>
      </w:r>
      <w:r w:rsidRPr="00E41FFA">
        <w:rPr>
          <w:b/>
        </w:rPr>
        <w:t>20</w:t>
      </w:r>
      <w:r>
        <w:rPr>
          <w:b/>
        </w:rPr>
        <w:t>20</w:t>
      </w:r>
    </w:p>
    <w:p w14:paraId="026C4FB3" w14:textId="77777777" w:rsidR="00FD4DF4" w:rsidRPr="0005402C" w:rsidRDefault="00FD4DF4" w:rsidP="0033069C">
      <w:pPr>
        <w:ind w:left="720"/>
        <w:rPr>
          <w:bCs/>
        </w:rPr>
      </w:pPr>
      <w:r w:rsidRPr="00E41FFA">
        <w:rPr>
          <w:b/>
        </w:rPr>
        <w:t xml:space="preserve">Applicable Regulations:  </w:t>
      </w:r>
      <w:bookmarkStart w:id="11" w:name="_Hlk23856675"/>
      <w:r w:rsidRPr="00E41FFA">
        <w:rPr>
          <w:b/>
        </w:rPr>
        <w:t xml:space="preserve">California Code of Regulations, title 9, sections </w:t>
      </w:r>
      <w:r>
        <w:rPr>
          <w:b/>
        </w:rPr>
        <w:t xml:space="preserve">7136.4, 7136.6(b), 7137(a)(b), 7351(a) </w:t>
      </w:r>
    </w:p>
    <w:bookmarkEnd w:id="11"/>
    <w:p w14:paraId="103A41C0" w14:textId="77777777" w:rsidR="00FD4DF4" w:rsidRDefault="00FD4DF4" w:rsidP="00855B6C">
      <w:pPr>
        <w:rPr>
          <w:b/>
        </w:rPr>
      </w:pPr>
    </w:p>
    <w:p w14:paraId="25F90D50" w14:textId="77777777" w:rsidR="00FD4DF4" w:rsidRDefault="00FD4DF4" w:rsidP="00855B6C">
      <w:r>
        <w:t>This appeal was denied</w:t>
      </w:r>
      <w:bookmarkEnd w:id="10"/>
      <w:r>
        <w:t xml:space="preserve">. After initially pursuing a special education credential, appellant switched focus to working in a self-employment position as an educational consultant. In May or June of 2020, appellant notified DOR that appellant wished to pursue self-employment opportunities instead of a special education certificate. The DOR counselor sent email messages and exchanged information and materials regarding appellant’s business plan. The DOR conducted several detailed business plan reviews and provided feedback to appellant about appellant’s self-employment plan proposal. Appellant’s counselor notified appellant on July 31, </w:t>
      </w:r>
      <w:proofErr w:type="gramStart"/>
      <w:r>
        <w:t>2020</w:t>
      </w:r>
      <w:proofErr w:type="gramEnd"/>
      <w:r>
        <w:t xml:space="preserve"> that DOR would not approve appellant’s plan for self-employment because it involved an existing small business. Appellant requested a fair hearing. </w:t>
      </w:r>
    </w:p>
    <w:p w14:paraId="5E808722" w14:textId="77777777" w:rsidR="00FD4DF4" w:rsidRDefault="00FD4DF4" w:rsidP="00855B6C"/>
    <w:p w14:paraId="03CD11BA" w14:textId="77777777" w:rsidR="00FD4DF4" w:rsidRDefault="00FD4DF4" w:rsidP="00855B6C">
      <w:r>
        <w:t xml:space="preserve">At the fair hearing, the Impartial Hearing Officer concluded that a self-employment setting is appropriate when DOR finds that working in the proposed self-employment setting is consistent with the individual’s personal attributes, and the proposed business is reasonably likely within 12 months to produce sufficient income to pay the business’s ongoing operating expenses and provide income for the individual at or above minimum wage. The Impartial Hearing Officer determined the appellant did have an existing small business, began trying to revive that business in the summer of 2019, and approximately six months later sought rehabilitation services with DOR. Therefore, the appeal was denied. </w:t>
      </w:r>
    </w:p>
    <w:p w14:paraId="6D2DAF09" w14:textId="77777777" w:rsidR="00FD4DF4" w:rsidRDefault="00FD4DF4" w:rsidP="00855B6C"/>
    <w:p w14:paraId="0CA0DB64" w14:textId="77777777" w:rsidR="00FD4DF4" w:rsidRPr="00F8234D" w:rsidRDefault="00FD4DF4" w:rsidP="00855B6C">
      <w:pPr>
        <w:rPr>
          <w:b/>
          <w:bCs/>
        </w:rPr>
      </w:pPr>
      <w:bookmarkStart w:id="12" w:name="_Hlk23856843"/>
      <w:r w:rsidRPr="00F8234D">
        <w:rPr>
          <w:b/>
          <w:bCs/>
        </w:rPr>
        <w:t>2.      OAH Number 20</w:t>
      </w:r>
      <w:r>
        <w:rPr>
          <w:b/>
          <w:bCs/>
        </w:rPr>
        <w:t>20080503</w:t>
      </w:r>
      <w:r w:rsidRPr="00F8234D">
        <w:rPr>
          <w:b/>
          <w:bCs/>
        </w:rPr>
        <w:t xml:space="preserve"> (</w:t>
      </w:r>
      <w:r>
        <w:rPr>
          <w:b/>
          <w:bCs/>
        </w:rPr>
        <w:t>San Diego District</w:t>
      </w:r>
      <w:r w:rsidRPr="00F8234D">
        <w:rPr>
          <w:b/>
          <w:bCs/>
        </w:rPr>
        <w:t>)</w:t>
      </w:r>
      <w:r>
        <w:rPr>
          <w:b/>
          <w:bCs/>
        </w:rPr>
        <w:t xml:space="preserve"> </w:t>
      </w:r>
    </w:p>
    <w:p w14:paraId="120D4D31" w14:textId="77777777" w:rsidR="00FD4DF4" w:rsidRPr="00F8234D" w:rsidRDefault="00FD4DF4" w:rsidP="0033069C">
      <w:pPr>
        <w:rPr>
          <w:b/>
          <w:bCs/>
        </w:rPr>
      </w:pPr>
      <w:r w:rsidRPr="00F8234D">
        <w:rPr>
          <w:b/>
          <w:bCs/>
        </w:rPr>
        <w:tab/>
        <w:t xml:space="preserve">Impartial Hearing Officer: </w:t>
      </w:r>
      <w:r>
        <w:rPr>
          <w:b/>
          <w:bCs/>
        </w:rPr>
        <w:t xml:space="preserve"> Marion J. </w:t>
      </w:r>
      <w:proofErr w:type="spellStart"/>
      <w:r>
        <w:rPr>
          <w:b/>
          <w:bCs/>
        </w:rPr>
        <w:t>Vomhof</w:t>
      </w:r>
      <w:proofErr w:type="spellEnd"/>
    </w:p>
    <w:p w14:paraId="23571DAE" w14:textId="77777777" w:rsidR="00FD4DF4" w:rsidRPr="00F8234D" w:rsidRDefault="00FD4DF4" w:rsidP="0033069C">
      <w:pPr>
        <w:rPr>
          <w:b/>
          <w:bCs/>
        </w:rPr>
      </w:pPr>
      <w:r w:rsidRPr="00F8234D">
        <w:rPr>
          <w:b/>
          <w:bCs/>
        </w:rPr>
        <w:tab/>
        <w:t xml:space="preserve">Decision Date:  </w:t>
      </w:r>
      <w:r>
        <w:rPr>
          <w:b/>
          <w:bCs/>
        </w:rPr>
        <w:t>November 4, 2020</w:t>
      </w:r>
    </w:p>
    <w:p w14:paraId="601A5D9F" w14:textId="77777777" w:rsidR="00FD4DF4" w:rsidRDefault="00FD4DF4" w:rsidP="00642985">
      <w:pPr>
        <w:ind w:left="720"/>
        <w:rPr>
          <w:b/>
        </w:rPr>
      </w:pPr>
      <w:r w:rsidRPr="00F8234D">
        <w:rPr>
          <w:b/>
          <w:bCs/>
        </w:rPr>
        <w:lastRenderedPageBreak/>
        <w:t>Applicable Regulations:</w:t>
      </w:r>
      <w:r>
        <w:t xml:space="preserve"> </w:t>
      </w:r>
      <w:r w:rsidRPr="00E41FFA">
        <w:rPr>
          <w:b/>
        </w:rPr>
        <w:t xml:space="preserve">California Code of Regulations, title 9, sections </w:t>
      </w:r>
      <w:bookmarkEnd w:id="12"/>
      <w:r>
        <w:rPr>
          <w:b/>
        </w:rPr>
        <w:t>7006, 7155, 7156, 7158.8</w:t>
      </w:r>
    </w:p>
    <w:p w14:paraId="6E868C8D" w14:textId="77777777" w:rsidR="00FD4DF4" w:rsidRPr="00642985" w:rsidRDefault="00FD4DF4" w:rsidP="00642985">
      <w:pPr>
        <w:ind w:left="720"/>
        <w:rPr>
          <w:b/>
        </w:rPr>
      </w:pPr>
    </w:p>
    <w:p w14:paraId="3ACAFDBA" w14:textId="77777777" w:rsidR="00FD4DF4" w:rsidRDefault="00FD4DF4" w:rsidP="00F660AF">
      <w:r>
        <w:t xml:space="preserve">This appeal was denied. In March of 2018, the appellant was approved for </w:t>
      </w:r>
      <w:proofErr w:type="gramStart"/>
      <w:r>
        <w:t>University</w:t>
      </w:r>
      <w:proofErr w:type="gramEnd"/>
      <w:r>
        <w:t xml:space="preserve"> training by DOR, with the first two years to be funded at the California community college rate of $46 per unit, with DOR agreeing to pay for books, supplies, and assistive technology as needed.  On June 30, 2020, appellant informed DOR that appellant decided to attend another community college out of state. On July 20, 2020, DOR indicated it would fund the out of state community college at the in-state rate of $46 per unit, but appellant requested funding at the Western Undergraduate Exchange rate of $230.05 per unit. Appellant asserted that California did not have a suitable match for his program of study. However, DOR advised appellant that it had compared the programs at appellant’s out of state community college and another local college in California and determined that the programs were comparable. DOR asserted that clients may be provided out of state training funding if suitable facilities or courses are not available within the state. DOR also asserted that clients receiving college level training shall use the least expensive educational institution that has suitable facilities and courses, and therefore DOR can only fund at the in-state rate of $46 per unit. Appellant requested a fair hearing.</w:t>
      </w:r>
    </w:p>
    <w:p w14:paraId="18748FD4" w14:textId="77777777" w:rsidR="00FD4DF4" w:rsidRDefault="00FD4DF4" w:rsidP="00F660AF"/>
    <w:p w14:paraId="4ABE87E4" w14:textId="77777777" w:rsidR="00FD4DF4" w:rsidRDefault="00FD4DF4" w:rsidP="00F660AF">
      <w:r>
        <w:t>At the fair hearing, the Impartial Hearing Officer concluded that the program descriptions and the course descriptions for the California program and the out of state program were comparable. Both schools’ catalogs state that they determine accommodations on an individual basis. Both colleges are required to abide by the ADA and must provide reasonable accommodations based on appellant’s disabilities. The Impartial Hearing Officer ruled that appellant failed to prove by a preponderance of the evidence that DOR was required to fund appellant’s tuition at the WUE rate instead of the in-state community college rate and therefore denied the appeal.</w:t>
      </w:r>
    </w:p>
    <w:p w14:paraId="0A70016F" w14:textId="77777777" w:rsidR="00FD4DF4" w:rsidRDefault="00FD4DF4" w:rsidP="00F660AF"/>
    <w:p w14:paraId="05F3BD5E" w14:textId="77777777" w:rsidR="00FD4DF4" w:rsidRPr="00CE70C1" w:rsidRDefault="00FD4DF4" w:rsidP="00B72875">
      <w:pPr>
        <w:rPr>
          <w:b/>
          <w:bCs/>
        </w:rPr>
      </w:pPr>
      <w:r>
        <w:rPr>
          <w:b/>
          <w:bCs/>
        </w:rPr>
        <w:t xml:space="preserve">3.      </w:t>
      </w:r>
      <w:r w:rsidRPr="00CE70C1">
        <w:rPr>
          <w:b/>
          <w:bCs/>
        </w:rPr>
        <w:t xml:space="preserve">OAH </w:t>
      </w:r>
      <w:r>
        <w:rPr>
          <w:b/>
          <w:bCs/>
        </w:rPr>
        <w:t>Number 2020030456 (San Joaquin District)</w:t>
      </w:r>
    </w:p>
    <w:p w14:paraId="72B481E8" w14:textId="77777777" w:rsidR="00FD4DF4" w:rsidRPr="00CE70C1" w:rsidRDefault="00FD4DF4" w:rsidP="00E12E90">
      <w:pPr>
        <w:ind w:firstLine="720"/>
        <w:rPr>
          <w:b/>
          <w:bCs/>
        </w:rPr>
      </w:pPr>
      <w:r w:rsidRPr="00CE70C1">
        <w:rPr>
          <w:b/>
          <w:bCs/>
        </w:rPr>
        <w:t xml:space="preserve">Impartial Hearing Officer:  </w:t>
      </w:r>
      <w:r>
        <w:rPr>
          <w:b/>
          <w:bCs/>
        </w:rPr>
        <w:t>Danette C. Brown</w:t>
      </w:r>
    </w:p>
    <w:p w14:paraId="11E89B6B" w14:textId="77777777" w:rsidR="00FD4DF4" w:rsidRPr="00CE70C1" w:rsidRDefault="00FD4DF4" w:rsidP="00F660AF">
      <w:pPr>
        <w:rPr>
          <w:b/>
          <w:bCs/>
        </w:rPr>
      </w:pPr>
      <w:r w:rsidRPr="00CE70C1">
        <w:rPr>
          <w:b/>
          <w:bCs/>
        </w:rPr>
        <w:tab/>
        <w:t xml:space="preserve">Decision Date:  </w:t>
      </w:r>
      <w:r>
        <w:rPr>
          <w:b/>
          <w:bCs/>
        </w:rPr>
        <w:t>November</w:t>
      </w:r>
      <w:r w:rsidRPr="00CE70C1">
        <w:rPr>
          <w:b/>
          <w:bCs/>
        </w:rPr>
        <w:t xml:space="preserve"> </w:t>
      </w:r>
      <w:r>
        <w:rPr>
          <w:b/>
          <w:bCs/>
        </w:rPr>
        <w:t>16</w:t>
      </w:r>
      <w:r w:rsidRPr="00CE70C1">
        <w:rPr>
          <w:b/>
          <w:bCs/>
        </w:rPr>
        <w:t>, 20</w:t>
      </w:r>
      <w:r>
        <w:rPr>
          <w:b/>
          <w:bCs/>
        </w:rPr>
        <w:t>20</w:t>
      </w:r>
    </w:p>
    <w:p w14:paraId="239F0E59" w14:textId="77777777" w:rsidR="00FD4DF4" w:rsidRDefault="00FD4DF4" w:rsidP="00F660AF">
      <w:pPr>
        <w:ind w:left="720"/>
        <w:rPr>
          <w:b/>
        </w:rPr>
      </w:pPr>
      <w:r w:rsidRPr="008A74A2">
        <w:rPr>
          <w:b/>
          <w:bCs/>
        </w:rPr>
        <w:t xml:space="preserve">Applicable Regulations:  California Code of Regulations, title 9, sections </w:t>
      </w:r>
      <w:r>
        <w:rPr>
          <w:b/>
          <w:bCs/>
        </w:rPr>
        <w:t>7029.6, 7029.9, 7128</w:t>
      </w:r>
    </w:p>
    <w:p w14:paraId="27F621D5" w14:textId="77777777" w:rsidR="00FD4DF4" w:rsidRDefault="00FD4DF4" w:rsidP="0033069C"/>
    <w:p w14:paraId="287CB662" w14:textId="77777777" w:rsidR="00FD4DF4" w:rsidRDefault="00FD4DF4" w:rsidP="0033069C">
      <w:r>
        <w:t xml:space="preserve">The Impartial Hearing Officer had to determine whether appellant was entitled to retroactive reimbursement for tuition, childcare, and internet service for 2016, 2017, and 2018, as set forth in the appellant’s February 24, </w:t>
      </w:r>
      <w:proofErr w:type="gramStart"/>
      <w:r>
        <w:t>2015</w:t>
      </w:r>
      <w:proofErr w:type="gramEnd"/>
      <w:r>
        <w:t xml:space="preserve"> Individualized Plan for Employment (“IPE”).  In this 2015 IPE Appellant had changed employment goals to Hospital Administrator. However, appellant’s February 24, </w:t>
      </w:r>
      <w:proofErr w:type="gramStart"/>
      <w:r>
        <w:t>2015</w:t>
      </w:r>
      <w:proofErr w:type="gramEnd"/>
      <w:r>
        <w:t xml:space="preserve"> IPE was practically identical to the prior 2013 IPE, which stated that the </w:t>
      </w:r>
      <w:r>
        <w:lastRenderedPageBreak/>
        <w:t>specific services needed to reach appellant’s employment goal were listed as (1) counseling/guidance/referral services to be provided by DOR; and (2) university training to be provided by appellant’s University.  All other goods or services were “To be Determined.”  In March of 2017, after appellant had complained about service, the DOR counselor explained to appellant that the regulations required that DOR pay appellant’s tuition directly to the school, and that appellant’s previous practice of paying the school tuition directly, and receiving reimbursement from DOR, was not in compliance with the regulations. DOR would not retroactively reimburse tuition, childcare, and internet service and appellant requested a fair hearing.</w:t>
      </w:r>
    </w:p>
    <w:p w14:paraId="536D8473" w14:textId="77777777" w:rsidR="00FD4DF4" w:rsidRDefault="00FD4DF4" w:rsidP="0033069C"/>
    <w:p w14:paraId="2B7F081F" w14:textId="77777777" w:rsidR="00FD4DF4" w:rsidRDefault="00FD4DF4" w:rsidP="0033069C">
      <w:r>
        <w:t>At the fair hearing, the Impartial Hearing Officer determined that appellant had not cooperated fully as required in the IPE, that childcare was not identified in the IPE and not approved, and since appellant was attending school online, she agreed with DOR that internet services and transportation costs were redundant. It was determined that appellant provided inconsistent statements regarding cooperating with DOR in providing requested information.  Due to appellant’s lack of cooperation in providing requested information, appellant’s refusal to sign a non-medical release until October 2017, and appellant’s case therefore being placed on interrupted status in April 2016, DOR was not obligated to pay for appellant’s tuition, childcare, and internet service in 2016, 2017, and 2018. The appeal was denied.</w:t>
      </w:r>
    </w:p>
    <w:p w14:paraId="436746A8" w14:textId="77777777" w:rsidR="00FD4DF4" w:rsidRDefault="00FD4DF4" w:rsidP="004076C0"/>
    <w:p w14:paraId="6C0E7A1D" w14:textId="77777777" w:rsidR="00FD4DF4" w:rsidRPr="000A22F6" w:rsidRDefault="00FD4DF4" w:rsidP="004076C0">
      <w:pPr>
        <w:rPr>
          <w:b/>
          <w:color w:val="FF0000"/>
        </w:rPr>
      </w:pPr>
      <w:r>
        <w:rPr>
          <w:b/>
        </w:rPr>
        <w:t xml:space="preserve">4.  </w:t>
      </w:r>
      <w:r>
        <w:rPr>
          <w:b/>
        </w:rPr>
        <w:tab/>
      </w:r>
      <w:r w:rsidRPr="000A22F6">
        <w:rPr>
          <w:b/>
        </w:rPr>
        <w:t>OAH Number 20</w:t>
      </w:r>
      <w:r>
        <w:rPr>
          <w:b/>
        </w:rPr>
        <w:t>20040632</w:t>
      </w:r>
      <w:r w:rsidRPr="000A22F6">
        <w:rPr>
          <w:b/>
        </w:rPr>
        <w:t xml:space="preserve"> (</w:t>
      </w:r>
      <w:r>
        <w:rPr>
          <w:b/>
        </w:rPr>
        <w:t xml:space="preserve">Greater Los Angeles </w:t>
      </w:r>
      <w:r w:rsidRPr="000A22F6">
        <w:rPr>
          <w:b/>
        </w:rPr>
        <w:t>District)</w:t>
      </w:r>
      <w:r>
        <w:rPr>
          <w:b/>
        </w:rPr>
        <w:t xml:space="preserve"> </w:t>
      </w:r>
    </w:p>
    <w:p w14:paraId="026F97A3" w14:textId="77777777" w:rsidR="00FD4DF4" w:rsidRPr="000A22F6" w:rsidRDefault="00FD4DF4" w:rsidP="004076C0">
      <w:pPr>
        <w:ind w:firstLine="720"/>
        <w:rPr>
          <w:b/>
        </w:rPr>
      </w:pPr>
      <w:r w:rsidRPr="000A22F6">
        <w:rPr>
          <w:b/>
        </w:rPr>
        <w:t xml:space="preserve">Impartial Hearing Officer:  </w:t>
      </w:r>
      <w:r>
        <w:rPr>
          <w:b/>
        </w:rPr>
        <w:t xml:space="preserve">Irina </w:t>
      </w:r>
      <w:proofErr w:type="spellStart"/>
      <w:r>
        <w:rPr>
          <w:b/>
        </w:rPr>
        <w:t>Tentser</w:t>
      </w:r>
      <w:proofErr w:type="spellEnd"/>
    </w:p>
    <w:p w14:paraId="0E18E750" w14:textId="77777777" w:rsidR="00FD4DF4" w:rsidRPr="000A22F6" w:rsidRDefault="00FD4DF4" w:rsidP="004076C0">
      <w:pPr>
        <w:ind w:firstLine="720"/>
        <w:rPr>
          <w:b/>
        </w:rPr>
      </w:pPr>
      <w:r w:rsidRPr="000A22F6">
        <w:rPr>
          <w:b/>
        </w:rPr>
        <w:t xml:space="preserve">Decision Date:  November </w:t>
      </w:r>
      <w:r>
        <w:rPr>
          <w:b/>
        </w:rPr>
        <w:t>20</w:t>
      </w:r>
      <w:r w:rsidRPr="000A22F6">
        <w:rPr>
          <w:b/>
        </w:rPr>
        <w:t>, 20</w:t>
      </w:r>
      <w:r>
        <w:rPr>
          <w:b/>
        </w:rPr>
        <w:t>20</w:t>
      </w:r>
    </w:p>
    <w:p w14:paraId="6C6EAA26" w14:textId="77777777" w:rsidR="00FD4DF4" w:rsidRPr="000A22F6" w:rsidRDefault="00FD4DF4" w:rsidP="004076C0">
      <w:pPr>
        <w:ind w:left="720"/>
        <w:rPr>
          <w:b/>
        </w:rPr>
      </w:pPr>
      <w:r w:rsidRPr="000A22F6">
        <w:rPr>
          <w:b/>
        </w:rPr>
        <w:t xml:space="preserve">Applicable Regulations:  California Code of Regulations, title 9, sections </w:t>
      </w:r>
      <w:r>
        <w:rPr>
          <w:b/>
        </w:rPr>
        <w:t>7025.4, 7136.4, 7136.5, 7136.6, 7136.7, 7136.8</w:t>
      </w:r>
    </w:p>
    <w:p w14:paraId="6C826C96" w14:textId="77777777" w:rsidR="00FD4DF4" w:rsidRDefault="00FD4DF4" w:rsidP="004076C0">
      <w:pPr>
        <w:rPr>
          <w:b/>
        </w:rPr>
      </w:pPr>
    </w:p>
    <w:p w14:paraId="628CAF33" w14:textId="77777777" w:rsidR="00FD4DF4" w:rsidRDefault="00FD4DF4" w:rsidP="004076C0">
      <w:r>
        <w:t>Appellant sought DOR support for a small business plan. At a 2018 prior fair hearing, appellant’s request to have a business plan reviewed by a small business consultant of appellant’s choosing was denied. At that time, DOR was ordered not to decide to support appellant’s proposed business plan until a small business consultant selected by DOR had assessed whether appellant’s proposed small business plan was reasonably likely to provide sufficient income to meet the ongoing operating costs of the business and generate income for appellant. Subsequently, the small business consultant selected by DOR determined that appellant’s small business plan was not reasonably likely to generate sufficient income. DOR notified appellant that it could not support appellant’s business plan and appellant requested a fair hearing.</w:t>
      </w:r>
    </w:p>
    <w:p w14:paraId="4A2A2958" w14:textId="77777777" w:rsidR="00FD4DF4" w:rsidRDefault="00FD4DF4" w:rsidP="004076C0"/>
    <w:p w14:paraId="4E80EB6F" w14:textId="77777777" w:rsidR="00FD4DF4" w:rsidRDefault="00FD4DF4" w:rsidP="004076C0">
      <w:r>
        <w:t xml:space="preserve">The Impartial Hearing Officer determined that, based on the totality of the circumstances, DOR properly denied appellant’s self-employment plan.  </w:t>
      </w:r>
      <w:r>
        <w:lastRenderedPageBreak/>
        <w:t>Appellant’s Plan was properly evaluated by the small business consultant as not reasonably likely to produce sufficient income to pay for ongoing operating expenses and to sustain appellant financially. In sum, the small business consultant concluded that appellant would not meet the first-year revenues appellant projected. Appellant did not provide the consultant with adequate evidence that a robust market existed for appellant’s products, and appellant lacked a plan for generating new customers beyond an initial six potential clients. Further it was determined that appellant did not incorporate into the plan a complete accounting of the costs of running the business. In addition, it was determined that by industry standards the line item for advertising and marketing was inadequate to position appellant in an already crowded market. Appellant’s appeal was denied.</w:t>
      </w:r>
    </w:p>
    <w:p w14:paraId="42D4F2B1" w14:textId="77777777" w:rsidR="00FD4DF4" w:rsidRDefault="00FD4DF4" w:rsidP="004076C0"/>
    <w:p w14:paraId="7E6F4351" w14:textId="77777777" w:rsidR="00FD4DF4" w:rsidRPr="00FF3471" w:rsidRDefault="00FD4DF4" w:rsidP="009C2263">
      <w:pPr>
        <w:rPr>
          <w:b/>
          <w:color w:val="FF0000"/>
        </w:rPr>
      </w:pPr>
      <w:r>
        <w:rPr>
          <w:b/>
        </w:rPr>
        <w:t xml:space="preserve">5.  </w:t>
      </w:r>
      <w:r>
        <w:rPr>
          <w:b/>
        </w:rPr>
        <w:tab/>
      </w:r>
      <w:r w:rsidRPr="00FF3471">
        <w:rPr>
          <w:b/>
        </w:rPr>
        <w:t>OAH Number 2020</w:t>
      </w:r>
      <w:r>
        <w:rPr>
          <w:b/>
        </w:rPr>
        <w:t>100435</w:t>
      </w:r>
      <w:r w:rsidRPr="00FF3471">
        <w:rPr>
          <w:b/>
        </w:rPr>
        <w:t xml:space="preserve"> (Greater Los Angeles District)</w:t>
      </w:r>
    </w:p>
    <w:p w14:paraId="0D768486" w14:textId="77777777" w:rsidR="00FD4DF4" w:rsidRPr="00FF3471" w:rsidRDefault="00FD4DF4" w:rsidP="009C2263">
      <w:pPr>
        <w:ind w:firstLine="720"/>
        <w:rPr>
          <w:b/>
        </w:rPr>
      </w:pPr>
      <w:r w:rsidRPr="00FF3471">
        <w:rPr>
          <w:b/>
        </w:rPr>
        <w:t xml:space="preserve">Impartial Hearing Officer:  </w:t>
      </w:r>
      <w:r>
        <w:rPr>
          <w:b/>
        </w:rPr>
        <w:t>Ji-Lan Zang</w:t>
      </w:r>
    </w:p>
    <w:p w14:paraId="16C6B32B" w14:textId="77777777" w:rsidR="00FD4DF4" w:rsidRPr="00FF3471" w:rsidRDefault="00FD4DF4" w:rsidP="009C2263">
      <w:pPr>
        <w:ind w:firstLine="720"/>
        <w:rPr>
          <w:b/>
        </w:rPr>
      </w:pPr>
      <w:r w:rsidRPr="00FF3471">
        <w:rPr>
          <w:b/>
        </w:rPr>
        <w:t xml:space="preserve">Decision Date:  </w:t>
      </w:r>
      <w:r>
        <w:rPr>
          <w:b/>
        </w:rPr>
        <w:t>December</w:t>
      </w:r>
      <w:r w:rsidRPr="00FF3471">
        <w:rPr>
          <w:b/>
        </w:rPr>
        <w:t xml:space="preserve"> 1, 202</w:t>
      </w:r>
      <w:r>
        <w:rPr>
          <w:b/>
        </w:rPr>
        <w:t>0</w:t>
      </w:r>
    </w:p>
    <w:p w14:paraId="5FD42BB8" w14:textId="77777777" w:rsidR="00FD4DF4" w:rsidRPr="00FF3471" w:rsidRDefault="00FD4DF4" w:rsidP="009C2263">
      <w:pPr>
        <w:ind w:left="720"/>
        <w:rPr>
          <w:b/>
        </w:rPr>
      </w:pPr>
      <w:r w:rsidRPr="00FF3471">
        <w:rPr>
          <w:b/>
        </w:rPr>
        <w:t xml:space="preserve">Applicable Regulations:  California Code of Regulations, title 9, sections </w:t>
      </w:r>
      <w:r>
        <w:rPr>
          <w:b/>
        </w:rPr>
        <w:t>7149, 7152</w:t>
      </w:r>
    </w:p>
    <w:p w14:paraId="699E2D66" w14:textId="77777777" w:rsidR="00FD4DF4" w:rsidRPr="00906BA2" w:rsidRDefault="00FD4DF4" w:rsidP="009C2263">
      <w:pPr>
        <w:rPr>
          <w:bCs/>
        </w:rPr>
      </w:pPr>
    </w:p>
    <w:p w14:paraId="7440900C" w14:textId="77777777" w:rsidR="00FD4DF4" w:rsidRDefault="00FD4DF4" w:rsidP="009C2263">
      <w:r>
        <w:t xml:space="preserve">Appellant was deemed eligible for DOR services on December 7, 2017. On January 19, </w:t>
      </w:r>
      <w:proofErr w:type="gramStart"/>
      <w:r>
        <w:t>2018</w:t>
      </w:r>
      <w:proofErr w:type="gramEnd"/>
      <w:r>
        <w:t xml:space="preserve"> appellant signed an Individualized Plan for Employment (“IPE”). This 2018 IPE indicated appellant’s employment goal was to be a “human services worker” and that DOR would provide counseling, transportation, employment services provided by a third- party vendor, vision services, and clothing from a private vendor. On May 21, </w:t>
      </w:r>
      <w:proofErr w:type="gramStart"/>
      <w:r>
        <w:t>2019</w:t>
      </w:r>
      <w:proofErr w:type="gramEnd"/>
      <w:r>
        <w:t xml:space="preserve"> appellant signed a second IPE which was almost identical to the 2018 IPE, with the exception that the expected completion date was June 2020.  On September 21, 2020, appellant filed a fair hearing request claiming that DOR did not provide enough assistance in appellant’s employment search.</w:t>
      </w:r>
    </w:p>
    <w:p w14:paraId="6BE30F12" w14:textId="77777777" w:rsidR="00FD4DF4" w:rsidRDefault="00FD4DF4" w:rsidP="009C2263"/>
    <w:p w14:paraId="00C62958" w14:textId="77777777" w:rsidR="00FD4DF4" w:rsidRPr="003C287A" w:rsidRDefault="00FD4DF4" w:rsidP="00907BC9">
      <w:r>
        <w:t>The Impartial Hearing Officer determined that in this case DOR had provided counseling, transportation, vision services, clothing, and employment services.  DOR also offered vocational training, computer skills training, and a one-on-one business specialist. The Impartial Hearing Officer ruled that although appellant was understandably frustrated with the lack of employment, appellant was unable to specify what additional services appellant was seeking from DOR that would provide further assistance. Under these circumstances, appellant’s appeal was denied.</w:t>
      </w:r>
    </w:p>
    <w:p w14:paraId="4D2CB590" w14:textId="77777777" w:rsidR="00FD4DF4" w:rsidRDefault="00FD4DF4" w:rsidP="00907BC9">
      <w:pPr>
        <w:rPr>
          <w:b/>
        </w:rPr>
      </w:pPr>
    </w:p>
    <w:p w14:paraId="5BB345F9" w14:textId="77777777" w:rsidR="00FD4DF4" w:rsidRPr="00F5107F" w:rsidRDefault="00FD4DF4" w:rsidP="00907BC9">
      <w:pPr>
        <w:rPr>
          <w:b/>
        </w:rPr>
      </w:pPr>
      <w:r>
        <w:rPr>
          <w:b/>
        </w:rPr>
        <w:t xml:space="preserve"> 6.</w:t>
      </w:r>
      <w:r>
        <w:rPr>
          <w:b/>
        </w:rPr>
        <w:tab/>
      </w:r>
      <w:r w:rsidRPr="00F5107F">
        <w:rPr>
          <w:b/>
        </w:rPr>
        <w:t>OAH Number 20</w:t>
      </w:r>
      <w:r>
        <w:rPr>
          <w:b/>
        </w:rPr>
        <w:t>20020541</w:t>
      </w:r>
      <w:r w:rsidRPr="00F5107F">
        <w:rPr>
          <w:b/>
        </w:rPr>
        <w:t xml:space="preserve"> (Greater </w:t>
      </w:r>
      <w:r>
        <w:rPr>
          <w:b/>
        </w:rPr>
        <w:t>East Bay</w:t>
      </w:r>
      <w:r w:rsidRPr="00F5107F">
        <w:rPr>
          <w:b/>
        </w:rPr>
        <w:t xml:space="preserve"> District)</w:t>
      </w:r>
    </w:p>
    <w:p w14:paraId="0790487D" w14:textId="77777777" w:rsidR="00FD4DF4" w:rsidRPr="00F5107F" w:rsidRDefault="00FD4DF4" w:rsidP="00907BC9">
      <w:pPr>
        <w:ind w:firstLine="720"/>
        <w:rPr>
          <w:b/>
        </w:rPr>
      </w:pPr>
      <w:r w:rsidRPr="00F5107F">
        <w:rPr>
          <w:b/>
        </w:rPr>
        <w:t xml:space="preserve">Impartial Hearing Officer:  </w:t>
      </w:r>
      <w:r>
        <w:rPr>
          <w:b/>
        </w:rPr>
        <w:t>Regina Brown</w:t>
      </w:r>
    </w:p>
    <w:p w14:paraId="45398D85" w14:textId="77777777" w:rsidR="00FD4DF4" w:rsidRPr="00F5107F" w:rsidRDefault="00FD4DF4" w:rsidP="00907BC9">
      <w:pPr>
        <w:ind w:firstLine="720"/>
        <w:rPr>
          <w:b/>
        </w:rPr>
      </w:pPr>
      <w:r w:rsidRPr="00F5107F">
        <w:rPr>
          <w:b/>
        </w:rPr>
        <w:t xml:space="preserve">Decision Date:  December </w:t>
      </w:r>
      <w:r>
        <w:rPr>
          <w:b/>
        </w:rPr>
        <w:t>8</w:t>
      </w:r>
      <w:r w:rsidRPr="00F5107F">
        <w:rPr>
          <w:b/>
        </w:rPr>
        <w:t>, 20</w:t>
      </w:r>
      <w:r>
        <w:rPr>
          <w:b/>
        </w:rPr>
        <w:t>20</w:t>
      </w:r>
    </w:p>
    <w:p w14:paraId="4BF7044D" w14:textId="77777777" w:rsidR="00FD4DF4" w:rsidRPr="000C6436" w:rsidRDefault="00FD4DF4" w:rsidP="00907BC9">
      <w:pPr>
        <w:ind w:left="720"/>
        <w:rPr>
          <w:bCs/>
        </w:rPr>
      </w:pPr>
      <w:r w:rsidRPr="00F5107F">
        <w:rPr>
          <w:b/>
        </w:rPr>
        <w:lastRenderedPageBreak/>
        <w:t>Applicable Regulations:  California Code of Regulations, title 9, sections</w:t>
      </w:r>
      <w:r w:rsidRPr="000C6436">
        <w:rPr>
          <w:bCs/>
        </w:rPr>
        <w:t xml:space="preserve"> </w:t>
      </w:r>
      <w:r w:rsidRPr="005F4471">
        <w:rPr>
          <w:b/>
        </w:rPr>
        <w:t>7149, 7154, 7155, 7156, 7158.8, 7311, 7356(e)</w:t>
      </w:r>
      <w:r>
        <w:rPr>
          <w:bCs/>
        </w:rPr>
        <w:t xml:space="preserve"> </w:t>
      </w:r>
    </w:p>
    <w:p w14:paraId="5E6CE7C5" w14:textId="77777777" w:rsidR="00FD4DF4" w:rsidRDefault="00FD4DF4" w:rsidP="00907BC9">
      <w:pPr>
        <w:rPr>
          <w:b/>
        </w:rPr>
      </w:pPr>
    </w:p>
    <w:p w14:paraId="13045CB1" w14:textId="77777777" w:rsidR="00FD4DF4" w:rsidRDefault="00FD4DF4" w:rsidP="00907BC9">
      <w:r>
        <w:t>This appeal was granted in part and denied in part. This case arises from appellant’s request to attend an out-of-state college and have the full tuition paid by DOR at the private school rate to fulfill appellant’s vocational goal. DOR denied the request. DOR contended that appellant failed to establish that appellant met the criteria to fund out-of-state training or private school tuition. Furthermore, DOR asserted that since there was no prior DOR approval for appellant’s related expenses, appellant was not entitled to retroactive funding for related expenses. Appellant requested a fair hearing.</w:t>
      </w:r>
    </w:p>
    <w:p w14:paraId="2964A9E6" w14:textId="77777777" w:rsidR="00FD4DF4" w:rsidRDefault="00FD4DF4" w:rsidP="00907BC9"/>
    <w:p w14:paraId="15D6ADDB" w14:textId="77777777" w:rsidR="00FD4DF4" w:rsidRDefault="00FD4DF4" w:rsidP="00907BC9">
      <w:r>
        <w:t>The Impartial Hearing Officer determined that the evidence failed to establish that appellant met the criteria for DOR to fund appellant’s private school tuition in full. However, given that DOR approved appellant’s informed choice to attend the out-of-state college, DOR was ordered to provide financial support at the community college level for the first two years and at the California State University (“CSU”) level for subsequent years, if appellant meets certain requirements such as attending full time and maintaining a minimum grade point average. It was also ruled that appellant was entitled to partial retroactive funding for tuition and related expenses.</w:t>
      </w:r>
    </w:p>
    <w:p w14:paraId="67D8611B" w14:textId="77777777" w:rsidR="00FD4DF4" w:rsidRDefault="00FD4DF4" w:rsidP="00907BC9"/>
    <w:p w14:paraId="73122BA3" w14:textId="77777777" w:rsidR="00FD4DF4" w:rsidRPr="009E1639" w:rsidRDefault="00FD4DF4" w:rsidP="002D3E24">
      <w:pPr>
        <w:rPr>
          <w:b/>
          <w:color w:val="FF0000"/>
        </w:rPr>
      </w:pPr>
      <w:r>
        <w:rPr>
          <w:b/>
        </w:rPr>
        <w:t>7.</w:t>
      </w:r>
      <w:r>
        <w:rPr>
          <w:b/>
        </w:rPr>
        <w:tab/>
      </w:r>
      <w:r w:rsidRPr="00B1457B">
        <w:rPr>
          <w:b/>
        </w:rPr>
        <w:t>OAH Number 20</w:t>
      </w:r>
      <w:r>
        <w:rPr>
          <w:b/>
        </w:rPr>
        <w:t>20100074</w:t>
      </w:r>
      <w:r w:rsidRPr="00B1457B">
        <w:rPr>
          <w:bCs/>
        </w:rPr>
        <w:t xml:space="preserve"> </w:t>
      </w:r>
      <w:r w:rsidRPr="009E1639">
        <w:rPr>
          <w:b/>
        </w:rPr>
        <w:t>(</w:t>
      </w:r>
      <w:r>
        <w:rPr>
          <w:b/>
        </w:rPr>
        <w:t>Greater Los Angeles District</w:t>
      </w:r>
      <w:r w:rsidRPr="009E1639">
        <w:rPr>
          <w:b/>
        </w:rPr>
        <w:t>)</w:t>
      </w:r>
    </w:p>
    <w:p w14:paraId="1B20FC76" w14:textId="77777777" w:rsidR="00FD4DF4" w:rsidRPr="009E1639" w:rsidRDefault="00FD4DF4" w:rsidP="002D3E24">
      <w:pPr>
        <w:ind w:firstLine="720"/>
        <w:rPr>
          <w:b/>
        </w:rPr>
      </w:pPr>
      <w:r w:rsidRPr="009E1639">
        <w:rPr>
          <w:b/>
        </w:rPr>
        <w:t xml:space="preserve">Impartial Hearing Officer:  </w:t>
      </w:r>
      <w:r>
        <w:rPr>
          <w:b/>
        </w:rPr>
        <w:t>Nana Chin</w:t>
      </w:r>
    </w:p>
    <w:p w14:paraId="5B81F23D" w14:textId="77777777" w:rsidR="00FD4DF4" w:rsidRPr="009E1639" w:rsidRDefault="00FD4DF4" w:rsidP="002D3E24">
      <w:pPr>
        <w:ind w:firstLine="720"/>
        <w:rPr>
          <w:b/>
        </w:rPr>
      </w:pPr>
      <w:r w:rsidRPr="009E1639">
        <w:rPr>
          <w:b/>
        </w:rPr>
        <w:t xml:space="preserve">Decision Date:  </w:t>
      </w:r>
      <w:r>
        <w:rPr>
          <w:b/>
        </w:rPr>
        <w:t>February</w:t>
      </w:r>
      <w:r w:rsidRPr="009E1639">
        <w:rPr>
          <w:b/>
        </w:rPr>
        <w:t xml:space="preserve"> </w:t>
      </w:r>
      <w:r>
        <w:rPr>
          <w:b/>
        </w:rPr>
        <w:t>26</w:t>
      </w:r>
      <w:r w:rsidRPr="009E1639">
        <w:rPr>
          <w:b/>
        </w:rPr>
        <w:t>, 20</w:t>
      </w:r>
      <w:r>
        <w:rPr>
          <w:b/>
        </w:rPr>
        <w:t>21</w:t>
      </w:r>
    </w:p>
    <w:p w14:paraId="2336F0EB" w14:textId="77777777" w:rsidR="00FD4DF4" w:rsidRPr="00C0044D" w:rsidRDefault="00FD4DF4" w:rsidP="002D3E24">
      <w:pPr>
        <w:ind w:left="720"/>
        <w:rPr>
          <w:b/>
        </w:rPr>
      </w:pPr>
      <w:r w:rsidRPr="009E1639">
        <w:rPr>
          <w:b/>
        </w:rPr>
        <w:t>Applicable Regulations:  California Code of Regulations, title</w:t>
      </w:r>
      <w:r w:rsidRPr="00B1457B">
        <w:rPr>
          <w:bCs/>
        </w:rPr>
        <w:t xml:space="preserve"> </w:t>
      </w:r>
      <w:r w:rsidRPr="00C0044D">
        <w:rPr>
          <w:b/>
        </w:rPr>
        <w:t xml:space="preserve">9, sections </w:t>
      </w:r>
      <w:r>
        <w:rPr>
          <w:b/>
        </w:rPr>
        <w:t>7149, 7351, 7354</w:t>
      </w:r>
    </w:p>
    <w:p w14:paraId="0DC52A49" w14:textId="77777777" w:rsidR="00FD4DF4" w:rsidRDefault="00FD4DF4" w:rsidP="002D3E24">
      <w:pPr>
        <w:rPr>
          <w:b/>
        </w:rPr>
      </w:pPr>
    </w:p>
    <w:p w14:paraId="5FF3EDDC" w14:textId="77777777" w:rsidR="00FD4DF4" w:rsidRDefault="00FD4DF4" w:rsidP="00907BC9">
      <w:r>
        <w:t>On June 12, 2018, appellant applied to the Department for vocational rehabilitation services, and on September 2, 2018, an Individualized Plan for Employment (“IPE”) was established. In 2019, appellant’s file was transferred for specialized services related to appellant’s disability.  DOR advised appellant that for appellant to work with a job agency, appellant would need to finish a three-day course offered by a job developer and DOR vendor. After this job developer subsequently refused to work with appellant, appellant had subsequent communications with DOR and felt that DOR failed to respond appropriately to appellant’s request for services. Appellant requested a fair hearing.</w:t>
      </w:r>
    </w:p>
    <w:p w14:paraId="2BF90BBB" w14:textId="77777777" w:rsidR="00FD4DF4" w:rsidRDefault="00FD4DF4" w:rsidP="00907BC9"/>
    <w:p w14:paraId="0C43D39D" w14:textId="77777777" w:rsidR="00FD4DF4" w:rsidRDefault="00FD4DF4" w:rsidP="00907BC9">
      <w:r>
        <w:t xml:space="preserve">The Impartial Hearing Officer determined that fair hearings are a forum in which to resolve conflicts involving an application for or receipt of services. Even though appellant was unhappy with certain interactions with DOR, appellant </w:t>
      </w:r>
      <w:r>
        <w:lastRenderedPageBreak/>
        <w:t xml:space="preserve">nevertheless testified that appellant was still satisfied with all the services DOR has provided.  Therefore, the appellant’s request was dismissed. </w:t>
      </w:r>
    </w:p>
    <w:p w14:paraId="2119D6E0" w14:textId="77777777" w:rsidR="00FD4DF4" w:rsidRDefault="00FD4DF4" w:rsidP="00907BC9"/>
    <w:p w14:paraId="7755029F" w14:textId="77777777" w:rsidR="00FD4DF4" w:rsidRPr="00062970" w:rsidRDefault="00FD4DF4" w:rsidP="00E81F01">
      <w:pPr>
        <w:rPr>
          <w:color w:val="FF0000"/>
        </w:rPr>
      </w:pPr>
      <w:r>
        <w:rPr>
          <w:b/>
        </w:rPr>
        <w:t xml:space="preserve">8.  </w:t>
      </w:r>
      <w:r>
        <w:rPr>
          <w:b/>
        </w:rPr>
        <w:tab/>
      </w:r>
      <w:r w:rsidRPr="00E41FFA">
        <w:rPr>
          <w:b/>
        </w:rPr>
        <w:t>OAH Number 20</w:t>
      </w:r>
      <w:r>
        <w:rPr>
          <w:b/>
        </w:rPr>
        <w:t>20100731</w:t>
      </w:r>
      <w:r w:rsidRPr="00E41FFA">
        <w:rPr>
          <w:b/>
        </w:rPr>
        <w:t xml:space="preserve"> (</w:t>
      </w:r>
      <w:r>
        <w:rPr>
          <w:b/>
        </w:rPr>
        <w:t>Inland Empire District</w:t>
      </w:r>
      <w:r w:rsidRPr="00E41FFA">
        <w:rPr>
          <w:b/>
        </w:rPr>
        <w:t>)</w:t>
      </w:r>
    </w:p>
    <w:p w14:paraId="13529742" w14:textId="77777777" w:rsidR="00FD4DF4" w:rsidRPr="00E41FFA" w:rsidRDefault="00FD4DF4" w:rsidP="00E81F01">
      <w:pPr>
        <w:ind w:firstLine="720"/>
        <w:rPr>
          <w:b/>
        </w:rPr>
      </w:pPr>
      <w:r w:rsidRPr="00E41FFA">
        <w:rPr>
          <w:b/>
        </w:rPr>
        <w:t xml:space="preserve">Impartial Hearing Officer:  </w:t>
      </w:r>
      <w:r>
        <w:rPr>
          <w:b/>
        </w:rPr>
        <w:t>Alan R. Alvord</w:t>
      </w:r>
    </w:p>
    <w:p w14:paraId="62817E70" w14:textId="77777777" w:rsidR="00FD4DF4" w:rsidRPr="00E41FFA" w:rsidRDefault="00FD4DF4" w:rsidP="00E81F01">
      <w:pPr>
        <w:ind w:firstLine="720"/>
        <w:rPr>
          <w:b/>
        </w:rPr>
      </w:pPr>
      <w:r w:rsidRPr="00E41FFA">
        <w:rPr>
          <w:b/>
        </w:rPr>
        <w:t xml:space="preserve">Decision Date:  </w:t>
      </w:r>
      <w:r>
        <w:rPr>
          <w:b/>
        </w:rPr>
        <w:t>March 23, 2021</w:t>
      </w:r>
    </w:p>
    <w:p w14:paraId="1CDC891F" w14:textId="77777777" w:rsidR="00FD4DF4" w:rsidRDefault="00FD4DF4" w:rsidP="00E81F01">
      <w:pPr>
        <w:ind w:left="720"/>
        <w:rPr>
          <w:b/>
        </w:rPr>
      </w:pPr>
      <w:r w:rsidRPr="00E41FFA">
        <w:rPr>
          <w:b/>
        </w:rPr>
        <w:t>Applicable Regulations:  California Code of Regul</w:t>
      </w:r>
      <w:r>
        <w:rPr>
          <w:b/>
        </w:rPr>
        <w:t xml:space="preserve">ations, title 9, sections 7154, 7161, 7162.5, 7311, 7351, 7356 </w:t>
      </w:r>
    </w:p>
    <w:p w14:paraId="53853C75" w14:textId="77777777" w:rsidR="00FD4DF4" w:rsidRDefault="00FD4DF4" w:rsidP="00E81F01">
      <w:pPr>
        <w:rPr>
          <w:b/>
        </w:rPr>
      </w:pPr>
    </w:p>
    <w:p w14:paraId="396D384F" w14:textId="77777777" w:rsidR="00FD4DF4" w:rsidRDefault="00FD4DF4" w:rsidP="00E81F01">
      <w:r>
        <w:t xml:space="preserve">Appellant is a DOR consumer who received DOR services for counseling/guidance, </w:t>
      </w:r>
      <w:proofErr w:type="gramStart"/>
      <w:r>
        <w:t>business</w:t>
      </w:r>
      <w:proofErr w:type="gramEnd"/>
      <w:r>
        <w:t xml:space="preserve"> and vocational training for courses in her chosen field of study, transportation, and clothing.  After DOR denied appellant’s request to be reimbursed for certain car repair expenses, appellant submitted a request for a fair hearing.</w:t>
      </w:r>
    </w:p>
    <w:p w14:paraId="2E160671" w14:textId="77777777" w:rsidR="00FD4DF4" w:rsidRDefault="00FD4DF4" w:rsidP="00E81F01"/>
    <w:p w14:paraId="1E01EB6E" w14:textId="77777777" w:rsidR="00FD4DF4" w:rsidRDefault="00FD4DF4" w:rsidP="00E81F01">
      <w:r>
        <w:t>The Impartial Hearing Officer determined that client-owned vehicle repairs must occur only upon the written approval of the rehabilitation supervisor. Payment may be made directly to the client only when the cost of the repair is $100 or less and the client paid for the repair and has proof of payment. Here, the evidence established that appellant’s request for DOR to fund the case repairs in 2020 was denied.  Appellant followed the administrative review process and DOR confirmed the denial. Appellant elected to pay for some of the repairs. Although DOR had retroactively approved transportation expenses twice before, appellant was warned in writing each time that the approval was based on the unique circumstances, was a one-time-only approval, and that future expenses would need to be approved in advance. DOR was under no legal obligation to retroactively approve vehicle repair expenses and the appeal was denied.</w:t>
      </w:r>
    </w:p>
    <w:p w14:paraId="4AB18E49" w14:textId="77777777" w:rsidR="00FD4DF4" w:rsidRDefault="00FD4DF4" w:rsidP="00E81F01"/>
    <w:p w14:paraId="18AC709F" w14:textId="77777777" w:rsidR="00FD4DF4" w:rsidRPr="003659BF" w:rsidRDefault="00FD4DF4" w:rsidP="00A120B6">
      <w:pPr>
        <w:rPr>
          <w:b/>
          <w:color w:val="FF0000"/>
        </w:rPr>
      </w:pPr>
      <w:r>
        <w:rPr>
          <w:b/>
        </w:rPr>
        <w:t xml:space="preserve">9. </w:t>
      </w:r>
      <w:r>
        <w:rPr>
          <w:b/>
        </w:rPr>
        <w:tab/>
      </w:r>
      <w:r w:rsidRPr="003659BF">
        <w:rPr>
          <w:b/>
        </w:rPr>
        <w:t>OAH Number 20</w:t>
      </w:r>
      <w:r>
        <w:rPr>
          <w:b/>
        </w:rPr>
        <w:t>20110519</w:t>
      </w:r>
      <w:r w:rsidRPr="003659BF">
        <w:rPr>
          <w:b/>
        </w:rPr>
        <w:t xml:space="preserve"> (</w:t>
      </w:r>
      <w:r>
        <w:rPr>
          <w:b/>
        </w:rPr>
        <w:t xml:space="preserve">Greater Los Angeles </w:t>
      </w:r>
      <w:r w:rsidRPr="003659BF">
        <w:rPr>
          <w:b/>
        </w:rPr>
        <w:t>District)</w:t>
      </w:r>
    </w:p>
    <w:p w14:paraId="2A693F08" w14:textId="77777777" w:rsidR="00FD4DF4" w:rsidRPr="003659BF" w:rsidRDefault="00FD4DF4" w:rsidP="00A120B6">
      <w:pPr>
        <w:ind w:firstLine="720"/>
        <w:rPr>
          <w:b/>
        </w:rPr>
      </w:pPr>
      <w:r w:rsidRPr="003659BF">
        <w:rPr>
          <w:b/>
        </w:rPr>
        <w:t xml:space="preserve">Impartial Hearing Officer:  </w:t>
      </w:r>
      <w:r>
        <w:rPr>
          <w:b/>
        </w:rPr>
        <w:t>Julie Cabos-Owen</w:t>
      </w:r>
    </w:p>
    <w:p w14:paraId="22A3E362" w14:textId="77777777" w:rsidR="00FD4DF4" w:rsidRPr="003659BF" w:rsidRDefault="00FD4DF4" w:rsidP="00A120B6">
      <w:pPr>
        <w:ind w:firstLine="720"/>
        <w:rPr>
          <w:b/>
        </w:rPr>
      </w:pPr>
      <w:r w:rsidRPr="003659BF">
        <w:rPr>
          <w:b/>
        </w:rPr>
        <w:t xml:space="preserve">Decision Date:  </w:t>
      </w:r>
      <w:r>
        <w:rPr>
          <w:b/>
        </w:rPr>
        <w:t>March</w:t>
      </w:r>
      <w:r w:rsidRPr="003659BF">
        <w:rPr>
          <w:b/>
        </w:rPr>
        <w:t xml:space="preserve"> 26, 202</w:t>
      </w:r>
      <w:r>
        <w:rPr>
          <w:b/>
        </w:rPr>
        <w:t>1</w:t>
      </w:r>
    </w:p>
    <w:p w14:paraId="0456F967" w14:textId="77777777" w:rsidR="00FD4DF4" w:rsidRPr="003659BF" w:rsidRDefault="00FD4DF4" w:rsidP="00A120B6">
      <w:pPr>
        <w:ind w:left="720"/>
        <w:rPr>
          <w:b/>
        </w:rPr>
      </w:pPr>
      <w:r w:rsidRPr="003659BF">
        <w:rPr>
          <w:b/>
        </w:rPr>
        <w:t xml:space="preserve">Applicable Regulations:  California Code of Regulations, title 9, sections </w:t>
      </w:r>
      <w:r>
        <w:rPr>
          <w:b/>
        </w:rPr>
        <w:t xml:space="preserve">7129, 7136.0, 7136.4, 7136.5, 7136.6, 7136.8, 7356 </w:t>
      </w:r>
    </w:p>
    <w:p w14:paraId="17AA8CE2" w14:textId="77777777" w:rsidR="00FD4DF4" w:rsidRDefault="00FD4DF4" w:rsidP="00D32BC7">
      <w:pPr>
        <w:rPr>
          <w:b/>
        </w:rPr>
      </w:pPr>
    </w:p>
    <w:p w14:paraId="04EB70E1" w14:textId="77777777" w:rsidR="00FD4DF4" w:rsidRDefault="00FD4DF4" w:rsidP="00D32BC7">
      <w:r>
        <w:t>Appellant had previously participated in a 2020 Fair Hearing regarding appellant’s small business plan. The Impartial Hearing Officer found at that time that DOR properly determined that appellant’s plan would not generate sufficient income. However, before issuance of the 2020 Decision, appellant filed another fair hearing request asserting that DOR failed to support appellant’s small business plan by providing adequate technical assistance.  Appellant sought an order requiring DOR to help revise the small business plan, and to potentially help appellant address potential changes to the economy due to the 2020 pandemic.</w:t>
      </w:r>
    </w:p>
    <w:p w14:paraId="575612BF" w14:textId="77777777" w:rsidR="00FD4DF4" w:rsidRDefault="00FD4DF4" w:rsidP="00D32BC7"/>
    <w:p w14:paraId="1C1A0D45" w14:textId="77777777" w:rsidR="00FD4DF4" w:rsidRDefault="00FD4DF4" w:rsidP="00D32BC7">
      <w:r>
        <w:t>The Impartial Hearing Officer determined that DOR had no duty to allow resubmission of an already revised small business plan after denial of that plan at a prior hearing. DOR had also appropriately provided technical assistance to appellant through referral to appropriate resources. Appellant did not pursue alternative employment but instead appealed DOR’s determination regarding appellant’s small business plan. DOR’s determination was upheld in the 2020 Decision. Appellant’s appeal was denied.</w:t>
      </w:r>
    </w:p>
    <w:p w14:paraId="2E7BC86A" w14:textId="77777777" w:rsidR="00FD4DF4" w:rsidRDefault="00FD4DF4" w:rsidP="00D32BC7"/>
    <w:p w14:paraId="5DC454C3" w14:textId="77777777" w:rsidR="00FD4DF4" w:rsidRPr="00062970" w:rsidRDefault="00FD4DF4" w:rsidP="00A652C8">
      <w:pPr>
        <w:rPr>
          <w:color w:val="FF0000"/>
        </w:rPr>
      </w:pPr>
      <w:r w:rsidRPr="00A652C8">
        <w:rPr>
          <w:b/>
        </w:rPr>
        <w:t xml:space="preserve">10. </w:t>
      </w:r>
      <w:r>
        <w:rPr>
          <w:b/>
        </w:rPr>
        <w:tab/>
      </w:r>
      <w:r w:rsidRPr="00E41FFA">
        <w:rPr>
          <w:b/>
        </w:rPr>
        <w:t>OAH Number 20</w:t>
      </w:r>
      <w:r>
        <w:rPr>
          <w:b/>
        </w:rPr>
        <w:t>20100274</w:t>
      </w:r>
      <w:r w:rsidRPr="00E41FFA">
        <w:rPr>
          <w:b/>
        </w:rPr>
        <w:t xml:space="preserve"> (</w:t>
      </w:r>
      <w:r>
        <w:rPr>
          <w:b/>
        </w:rPr>
        <w:t>Los Angeles South Bay District</w:t>
      </w:r>
      <w:r w:rsidRPr="00E41FFA">
        <w:rPr>
          <w:b/>
        </w:rPr>
        <w:t>)</w:t>
      </w:r>
    </w:p>
    <w:p w14:paraId="4FF496E7" w14:textId="77777777" w:rsidR="00FD4DF4" w:rsidRPr="00E41FFA" w:rsidRDefault="00FD4DF4" w:rsidP="00A652C8">
      <w:pPr>
        <w:ind w:firstLine="720"/>
        <w:rPr>
          <w:b/>
        </w:rPr>
      </w:pPr>
      <w:r w:rsidRPr="00E41FFA">
        <w:rPr>
          <w:b/>
        </w:rPr>
        <w:t xml:space="preserve">Impartial Hearing Officer:  </w:t>
      </w:r>
      <w:r>
        <w:rPr>
          <w:b/>
        </w:rPr>
        <w:t xml:space="preserve">Erlinda G. </w:t>
      </w:r>
      <w:proofErr w:type="spellStart"/>
      <w:r>
        <w:rPr>
          <w:b/>
        </w:rPr>
        <w:t>Shrenger</w:t>
      </w:r>
      <w:proofErr w:type="spellEnd"/>
    </w:p>
    <w:p w14:paraId="754E027E" w14:textId="77777777" w:rsidR="00FD4DF4" w:rsidRPr="00E41FFA" w:rsidRDefault="00FD4DF4" w:rsidP="00A652C8">
      <w:pPr>
        <w:ind w:firstLine="720"/>
        <w:rPr>
          <w:b/>
        </w:rPr>
      </w:pPr>
      <w:r w:rsidRPr="00E41FFA">
        <w:rPr>
          <w:b/>
        </w:rPr>
        <w:t xml:space="preserve">Decision Date:  </w:t>
      </w:r>
      <w:r>
        <w:rPr>
          <w:b/>
        </w:rPr>
        <w:t>March 26, 2021</w:t>
      </w:r>
    </w:p>
    <w:p w14:paraId="4CC28F2A" w14:textId="77777777" w:rsidR="00FD4DF4" w:rsidRDefault="00FD4DF4" w:rsidP="00A652C8">
      <w:pPr>
        <w:ind w:left="720"/>
        <w:rPr>
          <w:b/>
        </w:rPr>
      </w:pPr>
      <w:r w:rsidRPr="00E41FFA">
        <w:rPr>
          <w:b/>
        </w:rPr>
        <w:t>Applicable Regulations:  California Code of Regul</w:t>
      </w:r>
      <w:r>
        <w:rPr>
          <w:b/>
        </w:rPr>
        <w:t xml:space="preserve">ations, title 9, sections 7179.3, 7356 </w:t>
      </w:r>
    </w:p>
    <w:p w14:paraId="5EFB0D9B" w14:textId="77777777" w:rsidR="00FD4DF4" w:rsidRDefault="00FD4DF4" w:rsidP="00F02082">
      <w:pPr>
        <w:rPr>
          <w:b/>
        </w:rPr>
      </w:pPr>
    </w:p>
    <w:p w14:paraId="6045DADC" w14:textId="77777777" w:rsidR="00FD4DF4" w:rsidRDefault="00FD4DF4" w:rsidP="00356D14">
      <w:r>
        <w:t xml:space="preserve">Appellant had a case opened with DOR back in 2005. DOR assisted with Appellant’s employment goal and higher education goals in an Individualized Plan of an Employment (“IPE”) in March 2006, and in an amended IPE in February 2015. Appellant was aware that post-bachelor training was required for appellant’s employment goal. However, appellant was unable to make progress in appellant’s goals over the years. By June 20, 2019, DOR sent an email to appellant to address numerous emails appellant sent that were offensive and demeaning. By September 10, 2019, appellant failed to provide an education plan, grade reports, and transcripts. DOR subsequently closed appellant’s case and appellant requested a fair hearing. </w:t>
      </w:r>
    </w:p>
    <w:p w14:paraId="72EA04CF" w14:textId="77777777" w:rsidR="00FD4DF4" w:rsidRDefault="00FD4DF4" w:rsidP="00356D14"/>
    <w:p w14:paraId="16C75FB4" w14:textId="77777777" w:rsidR="00FD4DF4" w:rsidRDefault="00FD4DF4" w:rsidP="003609C9">
      <w:r>
        <w:t>The Impartial Hearing Officer determined that appellant failed to cooperate and failed to participate in vocational rehabilitation services and that DOR had cause to close appellant’s case. Among other things, appellant had not made any progress since appellant’s case was opened in 2005; appellant changed schools and programs without notifying DOR, withdrew from courses and/or did not pass them with D’s and F’s; failed to submit grade reports and class schedules after every semester; appellant made false allegations regarding DOR staff; and appellant communicated with DOR staff in a hostile and demeaning manner. The appeal of appellant was denied.</w:t>
      </w:r>
    </w:p>
    <w:p w14:paraId="79AF4272" w14:textId="77777777" w:rsidR="00FD4DF4" w:rsidRDefault="00FD4DF4" w:rsidP="00C9664E"/>
    <w:p w14:paraId="2A10A75C" w14:textId="77777777" w:rsidR="00FD4DF4" w:rsidRPr="00C72AB9" w:rsidRDefault="00FD4DF4" w:rsidP="00881C94">
      <w:pPr>
        <w:jc w:val="center"/>
        <w:rPr>
          <w:b/>
          <w:u w:val="single"/>
        </w:rPr>
      </w:pPr>
      <w:r w:rsidRPr="00C72AB9">
        <w:rPr>
          <w:b/>
          <w:u w:val="single"/>
        </w:rPr>
        <w:t xml:space="preserve">Third and Fourth Quarter: April 1, </w:t>
      </w:r>
      <w:proofErr w:type="gramStart"/>
      <w:r w:rsidRPr="00C72AB9">
        <w:rPr>
          <w:b/>
          <w:u w:val="single"/>
        </w:rPr>
        <w:t>2021</w:t>
      </w:r>
      <w:proofErr w:type="gramEnd"/>
      <w:r w:rsidRPr="00C72AB9">
        <w:rPr>
          <w:b/>
          <w:u w:val="single"/>
        </w:rPr>
        <w:t xml:space="preserve"> through September 30, 2021</w:t>
      </w:r>
    </w:p>
    <w:p w14:paraId="5BF14D5C" w14:textId="77777777" w:rsidR="00FD4DF4" w:rsidRDefault="00FD4DF4" w:rsidP="00881C94">
      <w:pPr>
        <w:rPr>
          <w:b/>
        </w:rPr>
      </w:pPr>
    </w:p>
    <w:p w14:paraId="5331B390" w14:textId="77777777" w:rsidR="00FD4DF4" w:rsidRPr="00E41FFA" w:rsidRDefault="00FD4DF4" w:rsidP="00881C94">
      <w:r>
        <w:rPr>
          <w:b/>
        </w:rPr>
        <w:t xml:space="preserve">11.  </w:t>
      </w:r>
      <w:r>
        <w:rPr>
          <w:b/>
        </w:rPr>
        <w:tab/>
      </w:r>
      <w:r w:rsidRPr="00E41FFA">
        <w:rPr>
          <w:b/>
        </w:rPr>
        <w:t>OAH Number 20</w:t>
      </w:r>
      <w:r>
        <w:rPr>
          <w:b/>
        </w:rPr>
        <w:t>20060467 &amp; 2021020665</w:t>
      </w:r>
      <w:r w:rsidRPr="00E41FFA">
        <w:rPr>
          <w:b/>
        </w:rPr>
        <w:t xml:space="preserve"> (</w:t>
      </w:r>
      <w:r>
        <w:rPr>
          <w:b/>
        </w:rPr>
        <w:t xml:space="preserve">Santa Barbara </w:t>
      </w:r>
      <w:r w:rsidRPr="00E41FFA">
        <w:rPr>
          <w:b/>
        </w:rPr>
        <w:t>District)</w:t>
      </w:r>
    </w:p>
    <w:p w14:paraId="34C27FCB" w14:textId="77777777" w:rsidR="00FD4DF4" w:rsidRPr="00E41FFA" w:rsidRDefault="00FD4DF4" w:rsidP="00881C94">
      <w:pPr>
        <w:ind w:firstLine="720"/>
        <w:rPr>
          <w:b/>
        </w:rPr>
      </w:pPr>
      <w:r w:rsidRPr="00E41FFA">
        <w:rPr>
          <w:b/>
        </w:rPr>
        <w:t xml:space="preserve">Impartial Hearing Officer:  </w:t>
      </w:r>
      <w:r>
        <w:rPr>
          <w:b/>
        </w:rPr>
        <w:t>David B. Rosenman</w:t>
      </w:r>
    </w:p>
    <w:p w14:paraId="24AD587A" w14:textId="77777777" w:rsidR="00FD4DF4" w:rsidRPr="00E41FFA" w:rsidRDefault="00FD4DF4" w:rsidP="00881C94">
      <w:pPr>
        <w:ind w:firstLine="720"/>
        <w:rPr>
          <w:b/>
        </w:rPr>
      </w:pPr>
      <w:r w:rsidRPr="00E41FFA">
        <w:rPr>
          <w:b/>
        </w:rPr>
        <w:t xml:space="preserve">Decision Date:  </w:t>
      </w:r>
      <w:r>
        <w:rPr>
          <w:b/>
        </w:rPr>
        <w:t>July</w:t>
      </w:r>
      <w:r w:rsidRPr="00E41FFA">
        <w:rPr>
          <w:b/>
        </w:rPr>
        <w:t xml:space="preserve"> </w:t>
      </w:r>
      <w:r>
        <w:rPr>
          <w:b/>
        </w:rPr>
        <w:t>19</w:t>
      </w:r>
      <w:r w:rsidRPr="00E41FFA">
        <w:rPr>
          <w:b/>
        </w:rPr>
        <w:t>, 20</w:t>
      </w:r>
      <w:r>
        <w:rPr>
          <w:b/>
        </w:rPr>
        <w:t>21</w:t>
      </w:r>
    </w:p>
    <w:p w14:paraId="29280FF9" w14:textId="77777777" w:rsidR="00FD4DF4" w:rsidRPr="00016E1E" w:rsidRDefault="00FD4DF4" w:rsidP="00881C94">
      <w:pPr>
        <w:ind w:left="720"/>
        <w:rPr>
          <w:b/>
        </w:rPr>
      </w:pPr>
      <w:r w:rsidRPr="00E41FFA">
        <w:rPr>
          <w:b/>
        </w:rPr>
        <w:t>Applicable Regulations:  California Code of Regulations, title 9, sections</w:t>
      </w:r>
      <w:r>
        <w:rPr>
          <w:b/>
        </w:rPr>
        <w:t xml:space="preserve"> 7024.7, 7029, 7029.6, 7029.7, 7029.9, 7131, 7149, 7174</w:t>
      </w:r>
    </w:p>
    <w:p w14:paraId="00F97A29" w14:textId="77777777" w:rsidR="00FD4DF4" w:rsidRDefault="00FD4DF4" w:rsidP="00881C94"/>
    <w:p w14:paraId="7DD01AEE" w14:textId="77777777" w:rsidR="00FD4DF4" w:rsidRDefault="00FD4DF4" w:rsidP="00881C94">
      <w:r>
        <w:t xml:space="preserve">This appeal was granted in part. Appellant is a DOR consumer who used a two-wheel power scooter for mobility. Appellant’s April 9, </w:t>
      </w:r>
      <w:proofErr w:type="gramStart"/>
      <w:r>
        <w:t>2021</w:t>
      </w:r>
      <w:proofErr w:type="gramEnd"/>
      <w:r>
        <w:t xml:space="preserve"> Individualized Plan for Employment (“IPE”) indicated that DOR would fund for assistive technology devices and durable medical equipment. DOR submitted information on two-wheel scooters available on Amazon, which is a DOR vendor, and three-wheel scooters. DOR recommended a three-wheel scooter that it asserted was easier to balance, safely use, and could be taken apart for easier transport. However, appellant did not like the idea of a three-wheel scooter, was not satisfied, and was interested in two two-wheel scooters that were not DOR vendors. Appellant also wanted DOR to provide a laptop computer with at least 8 GB RAM, as DOR’s previously provided computer of 4 RAM was not suitable to achieve her employment outcome.  Appellant proceeded to fair hearing.</w:t>
      </w:r>
    </w:p>
    <w:p w14:paraId="33A62AD4" w14:textId="77777777" w:rsidR="00FD4DF4" w:rsidRDefault="00FD4DF4" w:rsidP="00881C94"/>
    <w:p w14:paraId="08C5CA88" w14:textId="77777777" w:rsidR="00FD4DF4" w:rsidRDefault="00FD4DF4" w:rsidP="00881C94">
      <w:r>
        <w:t>The Impartial Hearing Officer determined that while DOR recommends a three-wheel scooter based on its observations of appellant’s limitations while operating a two-wheel scooter, appellant provided sufficient evidence from properly qualified and knowledgeable professionals, such as her physicians and physical therapist, recommending a two-wheel scooter. DOR was therefore ordered to provide appellant with a two-wheel scooter, although it was determined that appellant’s objections to the scooters available from Amazon were insufficient.  It was determined that DOR could select a scooter from a DOR vendor.  In addition, appellant established that the laptop with 4 GB of RAM was inadequate, and DOR was ordered to purchase appellant a lightweight laptop computer with 8 GB of RAM.</w:t>
      </w:r>
    </w:p>
    <w:p w14:paraId="26F769C5" w14:textId="77777777" w:rsidR="00FD4DF4" w:rsidRDefault="00FD4DF4" w:rsidP="00881C94"/>
    <w:p w14:paraId="461F11A4" w14:textId="77777777" w:rsidR="00FD4DF4" w:rsidRPr="0056197F" w:rsidRDefault="00FD4DF4" w:rsidP="00881C94">
      <w:pPr>
        <w:rPr>
          <w:b/>
          <w:bCs/>
        </w:rPr>
      </w:pPr>
      <w:r>
        <w:rPr>
          <w:b/>
          <w:bCs/>
        </w:rPr>
        <w:t>1</w:t>
      </w:r>
      <w:r w:rsidRPr="00F8234D">
        <w:rPr>
          <w:b/>
          <w:bCs/>
        </w:rPr>
        <w:t xml:space="preserve">2.      </w:t>
      </w:r>
      <w:r w:rsidRPr="0056197F">
        <w:rPr>
          <w:b/>
          <w:bCs/>
        </w:rPr>
        <w:t>OAH Number 202</w:t>
      </w:r>
      <w:r>
        <w:rPr>
          <w:b/>
          <w:bCs/>
        </w:rPr>
        <w:t>1070524</w:t>
      </w:r>
      <w:r w:rsidRPr="0056197F">
        <w:rPr>
          <w:b/>
          <w:bCs/>
        </w:rPr>
        <w:t xml:space="preserve"> (San </w:t>
      </w:r>
      <w:r>
        <w:rPr>
          <w:b/>
          <w:bCs/>
        </w:rPr>
        <w:t>Diego</w:t>
      </w:r>
      <w:r w:rsidRPr="0056197F">
        <w:rPr>
          <w:b/>
          <w:bCs/>
        </w:rPr>
        <w:t xml:space="preserve"> District)</w:t>
      </w:r>
    </w:p>
    <w:p w14:paraId="30F49A58" w14:textId="77777777" w:rsidR="00FD4DF4" w:rsidRPr="0056197F" w:rsidRDefault="00FD4DF4" w:rsidP="00881C94">
      <w:pPr>
        <w:rPr>
          <w:b/>
          <w:bCs/>
        </w:rPr>
      </w:pPr>
      <w:r w:rsidRPr="0056197F">
        <w:rPr>
          <w:b/>
          <w:bCs/>
        </w:rPr>
        <w:tab/>
        <w:t xml:space="preserve">Impartial Hearing Officer:  </w:t>
      </w:r>
      <w:r>
        <w:rPr>
          <w:b/>
          <w:bCs/>
        </w:rPr>
        <w:t>Kimberly J. Belvedere</w:t>
      </w:r>
    </w:p>
    <w:p w14:paraId="32D1ECAC" w14:textId="77777777" w:rsidR="00FD4DF4" w:rsidRPr="0056197F" w:rsidRDefault="00FD4DF4" w:rsidP="00881C94">
      <w:pPr>
        <w:rPr>
          <w:b/>
          <w:bCs/>
        </w:rPr>
      </w:pPr>
      <w:r w:rsidRPr="0056197F">
        <w:rPr>
          <w:b/>
          <w:bCs/>
        </w:rPr>
        <w:tab/>
        <w:t xml:space="preserve">Decision Date:  </w:t>
      </w:r>
      <w:r>
        <w:rPr>
          <w:b/>
          <w:bCs/>
        </w:rPr>
        <w:t>August</w:t>
      </w:r>
      <w:r w:rsidRPr="0056197F">
        <w:rPr>
          <w:b/>
          <w:bCs/>
        </w:rPr>
        <w:t xml:space="preserve"> </w:t>
      </w:r>
      <w:r>
        <w:rPr>
          <w:b/>
          <w:bCs/>
        </w:rPr>
        <w:t>10</w:t>
      </w:r>
      <w:r w:rsidRPr="0056197F">
        <w:rPr>
          <w:b/>
          <w:bCs/>
        </w:rPr>
        <w:t>, 202</w:t>
      </w:r>
      <w:r>
        <w:rPr>
          <w:b/>
          <w:bCs/>
        </w:rPr>
        <w:t>1</w:t>
      </w:r>
    </w:p>
    <w:p w14:paraId="3A715FFF" w14:textId="77777777" w:rsidR="00FD4DF4" w:rsidRPr="0056197F" w:rsidRDefault="00FD4DF4" w:rsidP="00881C94">
      <w:pPr>
        <w:ind w:left="720"/>
        <w:rPr>
          <w:b/>
          <w:bCs/>
        </w:rPr>
      </w:pPr>
      <w:r w:rsidRPr="0056197F">
        <w:rPr>
          <w:b/>
          <w:bCs/>
        </w:rPr>
        <w:t>Applicable Regulations: California Code of Regulations, title 9, section</w:t>
      </w:r>
      <w:r>
        <w:rPr>
          <w:b/>
          <w:bCs/>
        </w:rPr>
        <w:t xml:space="preserve">s 7029.7, 7029.9, 7142, 7143, 7179, 7355, 7356 </w:t>
      </w:r>
    </w:p>
    <w:p w14:paraId="2A7C877D" w14:textId="77777777" w:rsidR="00FD4DF4" w:rsidRDefault="00FD4DF4" w:rsidP="00881C94"/>
    <w:p w14:paraId="066695B0" w14:textId="77777777" w:rsidR="00FD4DF4" w:rsidRDefault="00FD4DF4" w:rsidP="00881C94">
      <w:r>
        <w:t xml:space="preserve">Appellant has been a client of DOR since September 2019. Appellant expressed interest in a program at a local community college, and between October 2019 and April 2020 e-mail communications and other documents show that DOR was working with appellant on appellant’s goals. Regular virtual meetings occurred between DOR and appellant between September 2020 and February 2021. In February 2021 appellant claimed to be recovering from a surgery and could not complete the vocational assessment, and by May 24, 2021, DOR sent an e-mail to appellant expressing intent to close the case. This was due to both a lack of appellant’s availability to complete the vocational assessment as well as COVID-19 closures. Appellant then agreed to participate in a vocational assessment.  On June 21, 2021, through June 25, 2021, </w:t>
      </w:r>
      <w:r>
        <w:lastRenderedPageBreak/>
        <w:t>appellant participated in a vocational assessment, and the case was not closed. However, appellant requested a fair hearing asserting, among other things, that DOR’s closure policy lacked due process.</w:t>
      </w:r>
    </w:p>
    <w:p w14:paraId="28893B29" w14:textId="77777777" w:rsidR="00FD4DF4" w:rsidRDefault="00FD4DF4" w:rsidP="00881C94"/>
    <w:p w14:paraId="33AF4C8B" w14:textId="77777777" w:rsidR="00FD4DF4" w:rsidRDefault="00FD4DF4" w:rsidP="00881C94">
      <w:r>
        <w:t>The Impartial Hearing Officer determined that appellant’s fair hearing request was difficult to comprehend and that only case closure was appropriate to address at the fair hearing process. Although DOR was going to close appellant’s case several months ago due to non-participation by appellant and delay issues connected to the COVID-19 pandemic, it did not, and appellant has a vocational rehabilitative services case currently open with DOR. It was determined that the reason why DOR chose not to close the case is irrelevant for purposes of the hearing; the purpose of the hearing was to determine if the case was improperly closed. As it was not, there was nothing in the hearing with respect to this issue that needed to be resolved. The appeal was denied.</w:t>
      </w:r>
    </w:p>
    <w:p w14:paraId="67183042" w14:textId="612E6A41" w:rsidR="00232F36" w:rsidRDefault="00232F36">
      <w:r>
        <w:br w:type="page"/>
      </w:r>
    </w:p>
    <w:p w14:paraId="45DBB090" w14:textId="77777777" w:rsidR="002B1BF9" w:rsidRDefault="002B1BF9" w:rsidP="00CB3D24">
      <w:pPr>
        <w:rPr>
          <w:b/>
        </w:rPr>
      </w:pPr>
      <w:r w:rsidRPr="000B71FC">
        <w:rPr>
          <w:noProof/>
        </w:rPr>
        <w:lastRenderedPageBreak/>
        <w:drawing>
          <wp:inline distT="0" distB="0" distL="0" distR="0" wp14:anchorId="08919239" wp14:editId="53A35CDD">
            <wp:extent cx="2004060" cy="650936"/>
            <wp:effectExtent l="0" t="0" r="0" b="0"/>
            <wp:docPr id="8" name="Picture 8"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18115517" w14:textId="77777777" w:rsidR="002B1BF9" w:rsidRDefault="002B1BF9" w:rsidP="00CB3D24">
      <w:pPr>
        <w:rPr>
          <w:b/>
          <w:bCs/>
          <w:sz w:val="32"/>
          <w:szCs w:val="32"/>
        </w:rPr>
      </w:pPr>
    </w:p>
    <w:p w14:paraId="6BF9FF7C" w14:textId="5159EF46" w:rsidR="002B1BF9" w:rsidRPr="00384989" w:rsidRDefault="002B1BF9" w:rsidP="00CB3D24">
      <w:pPr>
        <w:rPr>
          <w:b/>
          <w:bCs/>
          <w:szCs w:val="28"/>
        </w:rPr>
      </w:pPr>
      <w:r w:rsidRPr="00384989">
        <w:rPr>
          <w:b/>
          <w:bCs/>
          <w:sz w:val="32"/>
          <w:szCs w:val="32"/>
        </w:rPr>
        <w:t xml:space="preserve">Agenda Item </w:t>
      </w:r>
      <w:r w:rsidR="00232F36">
        <w:rPr>
          <w:b/>
          <w:bCs/>
          <w:sz w:val="32"/>
          <w:szCs w:val="32"/>
        </w:rPr>
        <w:t>5</w:t>
      </w:r>
    </w:p>
    <w:p w14:paraId="70CB37B9" w14:textId="77777777" w:rsidR="002B1BF9" w:rsidRPr="00384989" w:rsidRDefault="002B1BF9" w:rsidP="00CB3D24">
      <w:pPr>
        <w:pBdr>
          <w:bottom w:val="single" w:sz="4" w:space="1" w:color="auto"/>
        </w:pBdr>
        <w:rPr>
          <w:b/>
          <w:bCs/>
          <w:sz w:val="32"/>
          <w:szCs w:val="32"/>
        </w:rPr>
      </w:pPr>
    </w:p>
    <w:p w14:paraId="3F25A1D4" w14:textId="77777777" w:rsidR="002B1BF9" w:rsidRDefault="002B1BF9" w:rsidP="00CB3D24">
      <w:pPr>
        <w:rPr>
          <w:b/>
          <w:bCs/>
          <w:i/>
          <w:iCs/>
          <w:sz w:val="32"/>
          <w:szCs w:val="32"/>
        </w:rPr>
      </w:pPr>
    </w:p>
    <w:p w14:paraId="21BE11F7" w14:textId="3F4E99E1" w:rsidR="002B1BF9" w:rsidRDefault="00232F36" w:rsidP="00CB3D24">
      <w:pPr>
        <w:rPr>
          <w:b/>
          <w:bCs/>
          <w:szCs w:val="28"/>
        </w:rPr>
      </w:pPr>
      <w:r>
        <w:rPr>
          <w:b/>
          <w:bCs/>
          <w:szCs w:val="28"/>
        </w:rPr>
        <w:t>Wednesday, January 12, 2022</w:t>
      </w:r>
    </w:p>
    <w:p w14:paraId="13C4034E" w14:textId="77777777" w:rsidR="002B1BF9" w:rsidRDefault="002B1BF9" w:rsidP="00CB3D24">
      <w:pPr>
        <w:rPr>
          <w:b/>
          <w:bCs/>
          <w:szCs w:val="28"/>
        </w:rPr>
      </w:pPr>
    </w:p>
    <w:p w14:paraId="61BF8141" w14:textId="741F12B8" w:rsidR="002B1BF9" w:rsidRPr="00D40098" w:rsidRDefault="002B1BF9" w:rsidP="00CB3D24">
      <w:pPr>
        <w:pStyle w:val="Heading1"/>
        <w:rPr>
          <w:b w:val="0"/>
          <w:bCs w:val="0"/>
        </w:rPr>
      </w:pPr>
      <w:bookmarkStart w:id="13" w:name="_Toc92272820"/>
      <w:r>
        <w:t xml:space="preserve">Item Name: </w:t>
      </w:r>
      <w:r w:rsidR="00232F36">
        <w:rPr>
          <w:rFonts w:cs="Arial"/>
        </w:rPr>
        <w:t>Fair Hearings and Mediations: New Contract, Impartial Hearing Officers (Request for Approval), and Proposed Regulatory Change</w:t>
      </w:r>
      <w:bookmarkEnd w:id="13"/>
    </w:p>
    <w:p w14:paraId="0ACE841E" w14:textId="77777777" w:rsidR="002B1BF9" w:rsidRDefault="002B1BF9" w:rsidP="00CB3D24">
      <w:pPr>
        <w:rPr>
          <w:b/>
          <w:bCs/>
          <w:szCs w:val="28"/>
        </w:rPr>
      </w:pPr>
    </w:p>
    <w:p w14:paraId="6A92FEEA" w14:textId="77777777" w:rsidR="00AF51FE" w:rsidRDefault="002B1BF9" w:rsidP="00232F36">
      <w:pPr>
        <w:rPr>
          <w:szCs w:val="28"/>
        </w:rPr>
      </w:pPr>
      <w:r>
        <w:rPr>
          <w:b/>
          <w:bCs/>
          <w:szCs w:val="28"/>
        </w:rPr>
        <w:t xml:space="preserve">Item Type: </w:t>
      </w:r>
      <w:r w:rsidRPr="00232F36">
        <w:rPr>
          <w:szCs w:val="28"/>
        </w:rPr>
        <w:t>Information</w:t>
      </w:r>
      <w:r w:rsidR="00232F36" w:rsidRPr="00232F36">
        <w:rPr>
          <w:szCs w:val="28"/>
        </w:rPr>
        <w:t xml:space="preserve"> and Action</w:t>
      </w:r>
      <w:r w:rsidR="00232F36">
        <w:rPr>
          <w:szCs w:val="28"/>
        </w:rPr>
        <w:t>.</w:t>
      </w:r>
      <w:r w:rsidR="00232F36" w:rsidRPr="00232F36">
        <w:rPr>
          <w:szCs w:val="28"/>
        </w:rPr>
        <w:t xml:space="preserve"> </w:t>
      </w:r>
    </w:p>
    <w:p w14:paraId="2FEB2385" w14:textId="5710BA0E" w:rsidR="00232F36" w:rsidRDefault="00AF51FE" w:rsidP="00232F36">
      <w:pPr>
        <w:rPr>
          <w:rFonts w:eastAsia="Times New Roman" w:cs="Arial"/>
          <w:color w:val="000000"/>
          <w:szCs w:val="28"/>
        </w:rPr>
      </w:pPr>
      <w:r>
        <w:t>Presenters will p</w:t>
      </w:r>
      <w:r w:rsidR="0008155A">
        <w:t>resent</w:t>
      </w:r>
      <w:r>
        <w:t xml:space="preserve"> </w:t>
      </w:r>
      <w:r w:rsidR="0008155A">
        <w:t>to the SRC members on the following:</w:t>
      </w:r>
    </w:p>
    <w:p w14:paraId="2BD9D476" w14:textId="5D9C6E07" w:rsidR="00232F36" w:rsidRDefault="00232F36" w:rsidP="00232F36">
      <w:pPr>
        <w:pStyle w:val="ListParagraph"/>
        <w:numPr>
          <w:ilvl w:val="0"/>
          <w:numId w:val="3"/>
        </w:numPr>
        <w:rPr>
          <w:rFonts w:eastAsia="Times New Roman" w:cs="Arial"/>
          <w:color w:val="000000"/>
          <w:szCs w:val="28"/>
        </w:rPr>
      </w:pPr>
      <w:r>
        <w:rPr>
          <w:rFonts w:eastAsia="Times New Roman" w:cs="Arial"/>
          <w:color w:val="000000"/>
          <w:szCs w:val="28"/>
        </w:rPr>
        <w:t>U</w:t>
      </w:r>
      <w:r w:rsidRPr="00232F36">
        <w:rPr>
          <w:rFonts w:eastAsia="Times New Roman" w:cs="Arial"/>
          <w:color w:val="000000"/>
          <w:szCs w:val="28"/>
        </w:rPr>
        <w:t xml:space="preserve">pdate on DOR’s new contract for mediation and fair hearings </w:t>
      </w:r>
    </w:p>
    <w:p w14:paraId="30A402D7" w14:textId="7A57991F" w:rsidR="00232F36" w:rsidRDefault="0008155A" w:rsidP="00232F36">
      <w:pPr>
        <w:pStyle w:val="ListParagraph"/>
        <w:numPr>
          <w:ilvl w:val="0"/>
          <w:numId w:val="3"/>
        </w:numPr>
        <w:rPr>
          <w:rFonts w:eastAsia="Times New Roman" w:cs="Arial"/>
          <w:color w:val="000000"/>
          <w:szCs w:val="28"/>
        </w:rPr>
      </w:pPr>
      <w:r>
        <w:rPr>
          <w:rFonts w:eastAsia="Times New Roman" w:cs="Arial"/>
          <w:color w:val="000000"/>
          <w:szCs w:val="28"/>
        </w:rPr>
        <w:t>Information</w:t>
      </w:r>
      <w:r w:rsidR="00232F36" w:rsidRPr="00232F36">
        <w:rPr>
          <w:rFonts w:eastAsia="Times New Roman" w:cs="Arial"/>
          <w:color w:val="000000"/>
          <w:szCs w:val="28"/>
        </w:rPr>
        <w:t xml:space="preserve"> on a proposed regulatory change that would permit an appellant to select their preferred method of delivery of a decision after a fair hearing. </w:t>
      </w:r>
    </w:p>
    <w:p w14:paraId="5DBCAB33" w14:textId="46518CCA" w:rsidR="00232F36" w:rsidRPr="00232F36" w:rsidRDefault="00232F36" w:rsidP="00232F36">
      <w:pPr>
        <w:pStyle w:val="ListParagraph"/>
        <w:numPr>
          <w:ilvl w:val="0"/>
          <w:numId w:val="3"/>
        </w:numPr>
        <w:rPr>
          <w:rFonts w:eastAsia="Times New Roman" w:cs="Arial"/>
          <w:color w:val="000000"/>
          <w:szCs w:val="28"/>
        </w:rPr>
      </w:pPr>
      <w:r>
        <w:rPr>
          <w:rFonts w:eastAsia="Times New Roman" w:cs="Arial"/>
          <w:color w:val="000000"/>
          <w:szCs w:val="28"/>
        </w:rPr>
        <w:t>Request</w:t>
      </w:r>
      <w:r w:rsidR="0008155A">
        <w:rPr>
          <w:rFonts w:eastAsia="Times New Roman" w:cs="Arial"/>
          <w:color w:val="000000"/>
          <w:szCs w:val="28"/>
        </w:rPr>
        <w:t xml:space="preserve"> the SRC</w:t>
      </w:r>
      <w:r>
        <w:rPr>
          <w:rFonts w:eastAsia="Times New Roman" w:cs="Arial"/>
          <w:color w:val="000000"/>
          <w:szCs w:val="28"/>
        </w:rPr>
        <w:t xml:space="preserve"> to approve with DOR the</w:t>
      </w:r>
      <w:r w:rsidRPr="00232F36">
        <w:rPr>
          <w:rFonts w:eastAsia="Times New Roman" w:cs="Arial"/>
          <w:color w:val="000000"/>
          <w:szCs w:val="28"/>
        </w:rPr>
        <w:t xml:space="preserve"> Impartial Hearing Officers to conduct mediation and fair hearings under the contract. </w:t>
      </w:r>
    </w:p>
    <w:p w14:paraId="6BF01319" w14:textId="77777777" w:rsidR="002B1BF9" w:rsidRDefault="002B1BF9" w:rsidP="00CB3D24">
      <w:pPr>
        <w:rPr>
          <w:szCs w:val="28"/>
        </w:rPr>
      </w:pPr>
    </w:p>
    <w:p w14:paraId="74199C3E" w14:textId="4A726A75" w:rsidR="002B1BF9" w:rsidRDefault="002B1BF9" w:rsidP="00CB3D24">
      <w:pPr>
        <w:rPr>
          <w:szCs w:val="28"/>
        </w:rPr>
      </w:pPr>
      <w:r>
        <w:rPr>
          <w:b/>
          <w:bCs/>
          <w:szCs w:val="28"/>
        </w:rPr>
        <w:t xml:space="preserve">Background: </w:t>
      </w:r>
    </w:p>
    <w:p w14:paraId="158BE199" w14:textId="044D7289" w:rsidR="002B1BF9" w:rsidRDefault="000D2569" w:rsidP="00CB3D24">
      <w:pPr>
        <w:rPr>
          <w:rFonts w:cs="Arial"/>
          <w:szCs w:val="28"/>
        </w:rPr>
      </w:pPr>
      <w:r>
        <w:rPr>
          <w:rFonts w:cs="Arial"/>
          <w:szCs w:val="28"/>
        </w:rPr>
        <w:t>Previously the DOR</w:t>
      </w:r>
      <w:r w:rsidRPr="005C0446">
        <w:rPr>
          <w:rFonts w:cs="Arial"/>
          <w:szCs w:val="28"/>
        </w:rPr>
        <w:t xml:space="preserve"> mediation and fair hearing contract </w:t>
      </w:r>
      <w:r>
        <w:rPr>
          <w:rFonts w:cs="Arial"/>
          <w:szCs w:val="28"/>
        </w:rPr>
        <w:t>was</w:t>
      </w:r>
      <w:r w:rsidRPr="005C0446">
        <w:rPr>
          <w:rFonts w:cs="Arial"/>
          <w:szCs w:val="28"/>
        </w:rPr>
        <w:t xml:space="preserve"> through the Office of Administrative Hearing under the California Department of General Services. </w:t>
      </w:r>
    </w:p>
    <w:p w14:paraId="2A2F9B5B" w14:textId="7F67C4A0" w:rsidR="000D2569" w:rsidRDefault="000D2569" w:rsidP="00CB3D24">
      <w:pPr>
        <w:rPr>
          <w:rFonts w:cs="Arial"/>
          <w:szCs w:val="28"/>
        </w:rPr>
      </w:pPr>
    </w:p>
    <w:p w14:paraId="4AEF34C5" w14:textId="1CA9565F" w:rsidR="000D2569" w:rsidRDefault="000D2569" w:rsidP="00CB3D24">
      <w:pPr>
        <w:rPr>
          <w:szCs w:val="28"/>
        </w:rPr>
      </w:pPr>
      <w:r w:rsidRPr="00763914">
        <w:rPr>
          <w:rFonts w:cs="Arial"/>
          <w:szCs w:val="28"/>
        </w:rPr>
        <w:t>All qualified ALJs shall be jointly approved by the DOR and the SRC in accordance with 34 CFR 361.57(f).</w:t>
      </w:r>
    </w:p>
    <w:p w14:paraId="06DD2208" w14:textId="77777777" w:rsidR="000D2569" w:rsidRDefault="000D2569" w:rsidP="00CB3D24">
      <w:pPr>
        <w:rPr>
          <w:b/>
          <w:bCs/>
          <w:szCs w:val="28"/>
        </w:rPr>
      </w:pPr>
    </w:p>
    <w:p w14:paraId="325A73CA" w14:textId="7D35752C" w:rsidR="002B1BF9" w:rsidRPr="00CB3D24" w:rsidRDefault="002B1BF9" w:rsidP="00CB3D24">
      <w:pPr>
        <w:rPr>
          <w:szCs w:val="28"/>
        </w:rPr>
      </w:pPr>
      <w:r>
        <w:rPr>
          <w:b/>
          <w:bCs/>
          <w:szCs w:val="28"/>
        </w:rPr>
        <w:t xml:space="preserve">Attachment(s): </w:t>
      </w:r>
    </w:p>
    <w:p w14:paraId="5318D19E" w14:textId="6238A7E3" w:rsidR="002B1BF9" w:rsidRDefault="002B1BF9" w:rsidP="00CB3D24">
      <w:pPr>
        <w:rPr>
          <w:szCs w:val="28"/>
        </w:rPr>
      </w:pPr>
      <w:r w:rsidRPr="00D35744">
        <w:rPr>
          <w:szCs w:val="28"/>
        </w:rPr>
        <w:t>Attachment 1</w:t>
      </w:r>
      <w:r w:rsidR="00D35744" w:rsidRPr="00D35744">
        <w:rPr>
          <w:szCs w:val="28"/>
        </w:rPr>
        <w:t>: ALJs Presented for Approval</w:t>
      </w:r>
      <w:r w:rsidR="00D35744">
        <w:rPr>
          <w:szCs w:val="28"/>
        </w:rPr>
        <w:t xml:space="preserve"> </w:t>
      </w:r>
      <w:r>
        <w:rPr>
          <w:szCs w:val="28"/>
        </w:rPr>
        <w:t xml:space="preserve"> </w:t>
      </w:r>
    </w:p>
    <w:p w14:paraId="7A2E6DF1" w14:textId="77777777" w:rsidR="002B1BF9" w:rsidRDefault="002B1BF9" w:rsidP="00CB3D24">
      <w:pPr>
        <w:rPr>
          <w:szCs w:val="28"/>
        </w:rPr>
      </w:pPr>
    </w:p>
    <w:p w14:paraId="374E169A" w14:textId="49C5D47B" w:rsidR="002B1BF9" w:rsidRDefault="002B1BF9" w:rsidP="00CB3D24">
      <w:pPr>
        <w:rPr>
          <w:szCs w:val="28"/>
        </w:rPr>
      </w:pPr>
    </w:p>
    <w:p w14:paraId="457557E9" w14:textId="41BA6EB2" w:rsidR="002B1BF9" w:rsidRDefault="002B1BF9">
      <w:pPr>
        <w:rPr>
          <w:szCs w:val="28"/>
        </w:rPr>
      </w:pPr>
      <w:r>
        <w:rPr>
          <w:szCs w:val="28"/>
        </w:rPr>
        <w:br w:type="page"/>
      </w:r>
    </w:p>
    <w:p w14:paraId="19279781" w14:textId="0FD3C74C" w:rsidR="002B1BF9" w:rsidRDefault="002B1BF9" w:rsidP="00CB3D24">
      <w:pPr>
        <w:jc w:val="right"/>
        <w:rPr>
          <w:b/>
          <w:bCs/>
          <w:sz w:val="32"/>
          <w:szCs w:val="24"/>
        </w:rPr>
      </w:pPr>
      <w:r w:rsidRPr="00792F4C">
        <w:rPr>
          <w:b/>
          <w:bCs/>
          <w:sz w:val="32"/>
          <w:szCs w:val="24"/>
        </w:rPr>
        <w:lastRenderedPageBreak/>
        <w:t xml:space="preserve">Agenda Item </w:t>
      </w:r>
      <w:r w:rsidR="003F2621">
        <w:rPr>
          <w:b/>
          <w:bCs/>
          <w:sz w:val="32"/>
          <w:szCs w:val="24"/>
        </w:rPr>
        <w:t>5</w:t>
      </w:r>
      <w:r>
        <w:rPr>
          <w:b/>
          <w:bCs/>
          <w:sz w:val="32"/>
          <w:szCs w:val="24"/>
        </w:rPr>
        <w:t>, Attachment 1</w:t>
      </w:r>
      <w:r w:rsidRPr="00792F4C">
        <w:rPr>
          <w:b/>
          <w:bCs/>
          <w:sz w:val="32"/>
          <w:szCs w:val="24"/>
        </w:rPr>
        <w:t xml:space="preserve"> </w:t>
      </w:r>
    </w:p>
    <w:p w14:paraId="1EEBE849" w14:textId="2AE041AA" w:rsidR="002B1BF9" w:rsidRPr="003F2621" w:rsidRDefault="003F2621" w:rsidP="0008155A">
      <w:pPr>
        <w:pStyle w:val="Heading2"/>
        <w:pBdr>
          <w:bottom w:val="single" w:sz="4" w:space="1" w:color="auto"/>
        </w:pBdr>
      </w:pPr>
      <w:bookmarkStart w:id="14" w:name="_Toc92272821"/>
      <w:r>
        <w:t>ALJs Presented for Approval</w:t>
      </w:r>
      <w:bookmarkEnd w:id="14"/>
    </w:p>
    <w:p w14:paraId="5010F4E4" w14:textId="77777777" w:rsidR="00FD4DF4" w:rsidRPr="00A15A8A" w:rsidRDefault="00FD4DF4" w:rsidP="003609C9"/>
    <w:p w14:paraId="22AF5A27" w14:textId="77777777" w:rsidR="00FD4DF4" w:rsidRDefault="00FD4DF4" w:rsidP="00035BB3">
      <w:pPr>
        <w:rPr>
          <w:rFonts w:cs="Arial"/>
          <w:b/>
          <w:bCs/>
          <w:szCs w:val="28"/>
        </w:rPr>
      </w:pPr>
      <w:bookmarkStart w:id="15" w:name="_Hlk521578832"/>
      <w:r>
        <w:rPr>
          <w:rFonts w:cs="Arial"/>
          <w:b/>
          <w:bCs/>
          <w:szCs w:val="28"/>
        </w:rPr>
        <w:t>ALJs PRESENTED FOR APPROVAL</w:t>
      </w:r>
    </w:p>
    <w:bookmarkEnd w:id="15"/>
    <w:p w14:paraId="3C225F70" w14:textId="77777777" w:rsidR="00FD4DF4" w:rsidRDefault="00FD4DF4" w:rsidP="00035BB3">
      <w:pPr>
        <w:tabs>
          <w:tab w:val="left" w:pos="1080"/>
        </w:tabs>
        <w:rPr>
          <w:szCs w:val="28"/>
        </w:rPr>
      </w:pPr>
    </w:p>
    <w:p w14:paraId="0DB41A4A" w14:textId="77777777" w:rsidR="00FD4DF4" w:rsidRDefault="00FD4DF4" w:rsidP="00035BB3">
      <w:pPr>
        <w:tabs>
          <w:tab w:val="left" w:pos="1080"/>
        </w:tabs>
        <w:rPr>
          <w:szCs w:val="28"/>
        </w:rPr>
      </w:pPr>
      <w:r>
        <w:rPr>
          <w:szCs w:val="28"/>
        </w:rPr>
        <w:t xml:space="preserve">The following ALJs are presented to the State Rehabilitation Council to be included on the list of Impartial Hearing Officers.  The State Hearings Division of the California Department of Social Services (CDSS) has confirmed that the Administrative Law Judges listed below are active members of the California State Bar and have completed </w:t>
      </w:r>
      <w:r>
        <w:rPr>
          <w:rFonts w:cs="Arial"/>
          <w:color w:val="222222"/>
          <w:szCs w:val="28"/>
          <w:shd w:val="clear" w:color="auto" w:fill="FFFFFF"/>
        </w:rPr>
        <w:t>the required training necessary to conduct the Department of Rehabilitation’s mediations and fair hearings beginning February 1, 2022</w:t>
      </w:r>
      <w:r>
        <w:rPr>
          <w:szCs w:val="28"/>
        </w:rPr>
        <w:t>.</w:t>
      </w:r>
    </w:p>
    <w:p w14:paraId="1D71A346" w14:textId="77777777" w:rsidR="00FD4DF4" w:rsidRDefault="00FD4DF4" w:rsidP="00035BB3">
      <w:pPr>
        <w:rPr>
          <w:sz w:val="22"/>
          <w:szCs w:val="22"/>
        </w:rPr>
      </w:pPr>
    </w:p>
    <w:p w14:paraId="2B9170D3" w14:textId="77777777" w:rsidR="00FD4DF4" w:rsidRDefault="00FD4DF4" w:rsidP="00762AC3">
      <w:pPr>
        <w:spacing w:after="120" w:line="276" w:lineRule="auto"/>
        <w:rPr>
          <w:szCs w:val="28"/>
        </w:rPr>
      </w:pPr>
      <w:r>
        <w:rPr>
          <w:szCs w:val="28"/>
        </w:rPr>
        <w:t xml:space="preserve">1. </w:t>
      </w:r>
      <w:r>
        <w:rPr>
          <w:szCs w:val="28"/>
        </w:rPr>
        <w:tab/>
      </w:r>
      <w:r>
        <w:rPr>
          <w:b/>
          <w:bCs/>
          <w:szCs w:val="28"/>
        </w:rPr>
        <w:t>Roland Aganon</w:t>
      </w:r>
      <w:r>
        <w:rPr>
          <w:b/>
          <w:szCs w:val="28"/>
        </w:rPr>
        <w:t>, ALJ</w:t>
      </w:r>
    </w:p>
    <w:p w14:paraId="05A21191" w14:textId="77777777" w:rsidR="00FD4DF4" w:rsidRDefault="00FD4DF4" w:rsidP="0096712A">
      <w:pPr>
        <w:spacing w:after="120"/>
        <w:rPr>
          <w:szCs w:val="28"/>
        </w:rPr>
      </w:pPr>
      <w:r>
        <w:rPr>
          <w:szCs w:val="28"/>
        </w:rPr>
        <w:t xml:space="preserve">ALJ Aganon has been an Administrative Law Judge with the State Hearings Division since 2017 and is currently an ALJ II with the Scope of Benefits Bureau. Judge Aganon earned a bachelor’s degree in Social Science from San Francisco State University, then his juris doctorate from Lincoln Law School in 1999. Prior to joining CDSS, Judge Aganon worked as an attorney for the California Highway Patrol, the California State Teachers’ Retirement System, California Department of Housing and Community Development and the DMV. Judge Aganon also served four years active duty with the U.S. Army and three years in the California Army National Guard. </w:t>
      </w:r>
    </w:p>
    <w:p w14:paraId="3588A305" w14:textId="77777777" w:rsidR="00FD4DF4" w:rsidRDefault="00FD4DF4" w:rsidP="00762AC3">
      <w:pPr>
        <w:spacing w:after="120" w:line="276" w:lineRule="auto"/>
        <w:rPr>
          <w:szCs w:val="28"/>
        </w:rPr>
      </w:pPr>
      <w:r>
        <w:rPr>
          <w:szCs w:val="28"/>
        </w:rPr>
        <w:t xml:space="preserve">2. </w:t>
      </w:r>
      <w:r>
        <w:rPr>
          <w:szCs w:val="28"/>
        </w:rPr>
        <w:tab/>
      </w:r>
      <w:r>
        <w:rPr>
          <w:b/>
          <w:bCs/>
          <w:szCs w:val="28"/>
        </w:rPr>
        <w:t>Elizabeth Ammann</w:t>
      </w:r>
      <w:r>
        <w:rPr>
          <w:b/>
          <w:szCs w:val="28"/>
        </w:rPr>
        <w:t>, ALJ</w:t>
      </w:r>
    </w:p>
    <w:p w14:paraId="55E2CB42" w14:textId="77777777" w:rsidR="00FD4DF4" w:rsidRDefault="00FD4DF4" w:rsidP="0096712A">
      <w:pPr>
        <w:spacing w:after="120"/>
        <w:rPr>
          <w:szCs w:val="28"/>
        </w:rPr>
      </w:pPr>
      <w:r>
        <w:rPr>
          <w:szCs w:val="28"/>
        </w:rPr>
        <w:t>ALJ Ammann has been an Administrative Law Judge with the State Hearings Division since 2021 and is currently an ALJ I with the Scope of Benefits Bureau. Judge Ammann earned her bachelor’s degree in Literature from UCLA, her master’s degree in literature from Boston College, then her juris doctorate from Chapman University School of Law in 2011. Prior to joining CDSS, Judge Ammann worked as an attorney with several law firms specializing in medical malpractice.</w:t>
      </w:r>
    </w:p>
    <w:p w14:paraId="789C9803" w14:textId="77777777" w:rsidR="00FD4DF4" w:rsidRDefault="00FD4DF4" w:rsidP="00762AC3">
      <w:pPr>
        <w:spacing w:after="120" w:line="276" w:lineRule="auto"/>
        <w:rPr>
          <w:szCs w:val="28"/>
        </w:rPr>
      </w:pPr>
      <w:r>
        <w:rPr>
          <w:szCs w:val="28"/>
        </w:rPr>
        <w:t xml:space="preserve">3. </w:t>
      </w:r>
      <w:r>
        <w:rPr>
          <w:szCs w:val="28"/>
        </w:rPr>
        <w:tab/>
      </w:r>
      <w:r>
        <w:rPr>
          <w:b/>
          <w:bCs/>
          <w:szCs w:val="28"/>
        </w:rPr>
        <w:t xml:space="preserve">Karen Turner </w:t>
      </w:r>
      <w:proofErr w:type="spellStart"/>
      <w:r>
        <w:rPr>
          <w:b/>
          <w:bCs/>
          <w:szCs w:val="28"/>
        </w:rPr>
        <w:t>Fruchtenicht</w:t>
      </w:r>
      <w:proofErr w:type="spellEnd"/>
      <w:r>
        <w:rPr>
          <w:b/>
          <w:szCs w:val="28"/>
        </w:rPr>
        <w:t>, ALJ</w:t>
      </w:r>
    </w:p>
    <w:p w14:paraId="2A80A0A7" w14:textId="77777777" w:rsidR="00FD4DF4" w:rsidRDefault="00FD4DF4" w:rsidP="00086453">
      <w:pPr>
        <w:spacing w:after="120"/>
        <w:rPr>
          <w:szCs w:val="28"/>
        </w:rPr>
      </w:pPr>
      <w:r>
        <w:rPr>
          <w:szCs w:val="28"/>
        </w:rPr>
        <w:t xml:space="preserve">ALJ Turner </w:t>
      </w:r>
      <w:proofErr w:type="spellStart"/>
      <w:r>
        <w:rPr>
          <w:szCs w:val="28"/>
        </w:rPr>
        <w:t>Fruchtenicht</w:t>
      </w:r>
      <w:proofErr w:type="spellEnd"/>
      <w:r>
        <w:rPr>
          <w:szCs w:val="28"/>
        </w:rPr>
        <w:t xml:space="preserve"> has been an Administrative Law Judge with the State Hearings Division since 2015 and is currently an ALJ II with the Scope of Benefits Bureau. Judge Turner </w:t>
      </w:r>
      <w:proofErr w:type="spellStart"/>
      <w:r>
        <w:rPr>
          <w:szCs w:val="28"/>
        </w:rPr>
        <w:t>Fruchtenicht</w:t>
      </w:r>
      <w:proofErr w:type="spellEnd"/>
      <w:r>
        <w:rPr>
          <w:szCs w:val="28"/>
        </w:rPr>
        <w:t xml:space="preserve"> earned her bachelor’s degree in Fine Arts from Oregon State University, then her juris doctorate from McGeorge School of Law in 2003. Prior to joining CDSS as an ALJ, Judge Turner </w:t>
      </w:r>
      <w:proofErr w:type="spellStart"/>
      <w:r>
        <w:rPr>
          <w:szCs w:val="28"/>
        </w:rPr>
        <w:t>Fruchtenicht</w:t>
      </w:r>
      <w:proofErr w:type="spellEnd"/>
      <w:r>
        <w:rPr>
          <w:szCs w:val="28"/>
        </w:rPr>
        <w:t xml:space="preserve"> worked as an attorney for the CDSS Legal Division, the Department of Alcohol and Drug Programs, the California State </w:t>
      </w:r>
      <w:proofErr w:type="gramStart"/>
      <w:r>
        <w:rPr>
          <w:szCs w:val="28"/>
        </w:rPr>
        <w:t>Lottery</w:t>
      </w:r>
      <w:proofErr w:type="gramEnd"/>
      <w:r>
        <w:rPr>
          <w:szCs w:val="28"/>
        </w:rPr>
        <w:t xml:space="preserve"> and the Department of Managed Health Care. </w:t>
      </w:r>
    </w:p>
    <w:p w14:paraId="23A0005C" w14:textId="77777777" w:rsidR="00FD4DF4" w:rsidRDefault="00FD4DF4" w:rsidP="00762AC3">
      <w:pPr>
        <w:spacing w:after="120" w:line="276" w:lineRule="auto"/>
        <w:rPr>
          <w:szCs w:val="28"/>
        </w:rPr>
      </w:pPr>
      <w:r>
        <w:rPr>
          <w:szCs w:val="28"/>
        </w:rPr>
        <w:lastRenderedPageBreak/>
        <w:t>4.</w:t>
      </w:r>
      <w:r>
        <w:rPr>
          <w:szCs w:val="28"/>
        </w:rPr>
        <w:tab/>
      </w:r>
      <w:r>
        <w:rPr>
          <w:b/>
          <w:bCs/>
          <w:szCs w:val="28"/>
        </w:rPr>
        <w:t>Mark Hammond</w:t>
      </w:r>
      <w:r>
        <w:rPr>
          <w:b/>
          <w:szCs w:val="28"/>
        </w:rPr>
        <w:t>, ALJ</w:t>
      </w:r>
    </w:p>
    <w:p w14:paraId="4C3A8D28" w14:textId="77777777" w:rsidR="00FD4DF4" w:rsidRDefault="00FD4DF4" w:rsidP="00BF01F3">
      <w:pPr>
        <w:spacing w:after="120"/>
        <w:rPr>
          <w:szCs w:val="28"/>
        </w:rPr>
      </w:pPr>
      <w:r>
        <w:rPr>
          <w:szCs w:val="28"/>
        </w:rPr>
        <w:t xml:space="preserve">ALJ Hammond has been an Administrative Law Judge with the State Hearings Division since 2008 and is currently an ALJ II with the Scope of Benefits Bureau. Judge Hammond earned his bachelor’s degree in Anthropology at University of California San Diego, then his juris doctorate from Western State University in 1992. Prior to joining CDSS, Judge Hammond worked as a deputy public defender, a deputy district </w:t>
      </w:r>
      <w:proofErr w:type="gramStart"/>
      <w:r>
        <w:rPr>
          <w:szCs w:val="28"/>
        </w:rPr>
        <w:t>attorney</w:t>
      </w:r>
      <w:proofErr w:type="gramEnd"/>
      <w:r>
        <w:rPr>
          <w:szCs w:val="28"/>
        </w:rPr>
        <w:t xml:space="preserve"> and a private litigator.</w:t>
      </w:r>
    </w:p>
    <w:p w14:paraId="7D461929" w14:textId="77777777" w:rsidR="00FD4DF4" w:rsidRDefault="00FD4DF4" w:rsidP="00762AC3">
      <w:pPr>
        <w:spacing w:after="120" w:line="276" w:lineRule="auto"/>
        <w:rPr>
          <w:szCs w:val="28"/>
        </w:rPr>
      </w:pPr>
      <w:r>
        <w:rPr>
          <w:szCs w:val="28"/>
        </w:rPr>
        <w:t xml:space="preserve">5. </w:t>
      </w:r>
      <w:r>
        <w:rPr>
          <w:szCs w:val="28"/>
        </w:rPr>
        <w:tab/>
      </w:r>
      <w:r>
        <w:rPr>
          <w:b/>
          <w:bCs/>
          <w:szCs w:val="28"/>
        </w:rPr>
        <w:t>Linda Jamison</w:t>
      </w:r>
      <w:r>
        <w:rPr>
          <w:b/>
          <w:szCs w:val="28"/>
        </w:rPr>
        <w:t>, ALJ</w:t>
      </w:r>
    </w:p>
    <w:p w14:paraId="05402DBD" w14:textId="77777777" w:rsidR="00FD4DF4" w:rsidRDefault="00FD4DF4" w:rsidP="00BF01F3">
      <w:pPr>
        <w:spacing w:after="120"/>
        <w:rPr>
          <w:szCs w:val="28"/>
        </w:rPr>
      </w:pPr>
      <w:r>
        <w:rPr>
          <w:szCs w:val="28"/>
        </w:rPr>
        <w:t>ALJ Jamison has been an Administrative Law Judge with the State Hearings Division since 2014 and is currently an ALJ II with the Scope of Benefits Bureau. Judge Jamison earned her bachelor’s degree in Early Childhood Education from Cal Western University, then her juris doctorate from USF in 1978. Prior to joining CDSS, Judge Jamison was an ALJ with California Unemployment Insurance Appeals Board (CUIAB) for about five years. Her background prior to becoming an ALJ was as a public defender and as insurance defense house counsel.</w:t>
      </w:r>
    </w:p>
    <w:p w14:paraId="0A27583F" w14:textId="77777777" w:rsidR="00FD4DF4" w:rsidRDefault="00FD4DF4" w:rsidP="00762AC3">
      <w:pPr>
        <w:spacing w:after="120" w:line="276" w:lineRule="auto"/>
        <w:rPr>
          <w:szCs w:val="28"/>
        </w:rPr>
      </w:pPr>
      <w:r>
        <w:rPr>
          <w:szCs w:val="28"/>
        </w:rPr>
        <w:t xml:space="preserve">6. </w:t>
      </w:r>
      <w:r>
        <w:rPr>
          <w:szCs w:val="28"/>
        </w:rPr>
        <w:tab/>
      </w:r>
      <w:r w:rsidRPr="00762AC3">
        <w:rPr>
          <w:b/>
          <w:bCs/>
          <w:szCs w:val="28"/>
        </w:rPr>
        <w:t>Tiffany Jensen</w:t>
      </w:r>
      <w:r>
        <w:rPr>
          <w:b/>
          <w:szCs w:val="28"/>
        </w:rPr>
        <w:t>, ALJ</w:t>
      </w:r>
    </w:p>
    <w:p w14:paraId="22711F49" w14:textId="77777777" w:rsidR="00FD4DF4" w:rsidRDefault="00FD4DF4" w:rsidP="00BF01F3">
      <w:pPr>
        <w:spacing w:after="120"/>
        <w:rPr>
          <w:szCs w:val="28"/>
        </w:rPr>
      </w:pPr>
      <w:r>
        <w:rPr>
          <w:szCs w:val="28"/>
        </w:rPr>
        <w:t>ALJ Jensen has been an Administrative Law Judge with the State Hearings Division since 2018 and is currently an ALJ II with the Scope of Benefits Bureau. Judge Jensen earned her bachelor’s degree in Sociology with a concentration in Criminal Justice from Point Loma Nazarene University, then her juris doctorate from California Western School of Law in 2007. Prior to joining CDSS, Judge Jensen worked as an attorney with legal aid, as a private litigator and as in-house counsel for a non-profit organization.</w:t>
      </w:r>
    </w:p>
    <w:p w14:paraId="68CA0869" w14:textId="77777777" w:rsidR="00FD4DF4" w:rsidRDefault="00FD4DF4" w:rsidP="00762AC3">
      <w:pPr>
        <w:spacing w:after="120" w:line="276" w:lineRule="auto"/>
        <w:rPr>
          <w:szCs w:val="28"/>
        </w:rPr>
      </w:pPr>
      <w:r>
        <w:rPr>
          <w:szCs w:val="28"/>
        </w:rPr>
        <w:t xml:space="preserve">7. </w:t>
      </w:r>
      <w:r>
        <w:rPr>
          <w:szCs w:val="28"/>
        </w:rPr>
        <w:tab/>
      </w:r>
      <w:r>
        <w:rPr>
          <w:b/>
          <w:bCs/>
          <w:szCs w:val="28"/>
        </w:rPr>
        <w:t>Christin Miller</w:t>
      </w:r>
      <w:r>
        <w:rPr>
          <w:b/>
          <w:szCs w:val="28"/>
        </w:rPr>
        <w:t>, ALJ</w:t>
      </w:r>
    </w:p>
    <w:p w14:paraId="29B19CA2" w14:textId="77777777" w:rsidR="00FD4DF4" w:rsidRDefault="00FD4DF4" w:rsidP="00314CC2">
      <w:pPr>
        <w:spacing w:after="120"/>
        <w:rPr>
          <w:szCs w:val="28"/>
        </w:rPr>
      </w:pPr>
      <w:r>
        <w:rPr>
          <w:szCs w:val="28"/>
        </w:rPr>
        <w:t>ALJ Miller has been an Administrative Law Judge with the State Hearings Division since 2014 and is currently the Presiding Judge of the Scope of Benefits Bureau. Judge Miller earned her bachelor’s degree in Literature from UCSC, then her juris doctorate from Santa Clara University School of Law in 1993. Prior to joining CDSS, Judge Miller worked for about five years as an ALJ for CUIAB. Her legal background prior to becoming an ALJ was as an attorney with several civil litigation firms.</w:t>
      </w:r>
    </w:p>
    <w:p w14:paraId="1DD2A954" w14:textId="77777777" w:rsidR="00FD4DF4" w:rsidRDefault="00FD4DF4" w:rsidP="00137767">
      <w:pPr>
        <w:keepNext/>
        <w:spacing w:after="120" w:line="276" w:lineRule="auto"/>
        <w:rPr>
          <w:szCs w:val="28"/>
        </w:rPr>
      </w:pPr>
      <w:r>
        <w:rPr>
          <w:szCs w:val="28"/>
        </w:rPr>
        <w:t xml:space="preserve">8. </w:t>
      </w:r>
      <w:r>
        <w:rPr>
          <w:szCs w:val="28"/>
        </w:rPr>
        <w:tab/>
      </w:r>
      <w:r>
        <w:rPr>
          <w:b/>
          <w:bCs/>
          <w:szCs w:val="28"/>
        </w:rPr>
        <w:t xml:space="preserve">Annette </w:t>
      </w:r>
      <w:proofErr w:type="spellStart"/>
      <w:r>
        <w:rPr>
          <w:b/>
          <w:bCs/>
          <w:szCs w:val="28"/>
        </w:rPr>
        <w:t>Ohanganian</w:t>
      </w:r>
      <w:proofErr w:type="spellEnd"/>
      <w:r>
        <w:rPr>
          <w:b/>
          <w:szCs w:val="28"/>
        </w:rPr>
        <w:t>, ALJ</w:t>
      </w:r>
    </w:p>
    <w:p w14:paraId="35B6B104" w14:textId="77777777" w:rsidR="00FD4DF4" w:rsidRDefault="00FD4DF4" w:rsidP="00137767">
      <w:pPr>
        <w:spacing w:after="120"/>
        <w:rPr>
          <w:szCs w:val="28"/>
        </w:rPr>
      </w:pPr>
      <w:r>
        <w:rPr>
          <w:szCs w:val="28"/>
        </w:rPr>
        <w:t xml:space="preserve">ALJ </w:t>
      </w:r>
      <w:proofErr w:type="spellStart"/>
      <w:r>
        <w:rPr>
          <w:szCs w:val="28"/>
        </w:rPr>
        <w:t>Ohanganian</w:t>
      </w:r>
      <w:proofErr w:type="spellEnd"/>
      <w:r>
        <w:rPr>
          <w:szCs w:val="28"/>
        </w:rPr>
        <w:t xml:space="preserve"> has been an Administrative Law Judge with the State Hearings since 2020. Judge </w:t>
      </w:r>
      <w:proofErr w:type="spellStart"/>
      <w:r>
        <w:rPr>
          <w:szCs w:val="28"/>
        </w:rPr>
        <w:t>Ohanganian</w:t>
      </w:r>
      <w:proofErr w:type="spellEnd"/>
      <w:r>
        <w:rPr>
          <w:szCs w:val="28"/>
        </w:rPr>
        <w:t xml:space="preserve"> earned her bachelor’s degree in Dietetics from UCLA, then her juris doctorate from Glendale University College of Law in 1999. Prior to joining CDSS, Judge </w:t>
      </w:r>
      <w:proofErr w:type="spellStart"/>
      <w:r>
        <w:rPr>
          <w:szCs w:val="28"/>
        </w:rPr>
        <w:t>Ohanganian</w:t>
      </w:r>
      <w:proofErr w:type="spellEnd"/>
      <w:r>
        <w:rPr>
          <w:szCs w:val="28"/>
        </w:rPr>
        <w:t xml:space="preserve"> worked for about ten years as an ALJ for CUIAB. Her legal background prior to becoming an ALJ was as an attorney at CDSS.</w:t>
      </w:r>
    </w:p>
    <w:p w14:paraId="3CB1B474" w14:textId="77777777" w:rsidR="00FD4DF4" w:rsidRDefault="00FD4DF4" w:rsidP="00762AC3">
      <w:pPr>
        <w:spacing w:after="120" w:line="276" w:lineRule="auto"/>
        <w:rPr>
          <w:szCs w:val="28"/>
        </w:rPr>
      </w:pPr>
      <w:r>
        <w:rPr>
          <w:szCs w:val="28"/>
        </w:rPr>
        <w:lastRenderedPageBreak/>
        <w:t xml:space="preserve">9. </w:t>
      </w:r>
      <w:r>
        <w:rPr>
          <w:szCs w:val="28"/>
        </w:rPr>
        <w:tab/>
      </w:r>
      <w:r>
        <w:rPr>
          <w:b/>
          <w:bCs/>
          <w:szCs w:val="28"/>
        </w:rPr>
        <w:t>Eli Palomares</w:t>
      </w:r>
      <w:r>
        <w:rPr>
          <w:b/>
          <w:szCs w:val="28"/>
        </w:rPr>
        <w:t>, ALJ</w:t>
      </w:r>
    </w:p>
    <w:p w14:paraId="0864A35B" w14:textId="77777777" w:rsidR="00FD4DF4" w:rsidRDefault="00FD4DF4" w:rsidP="00137767">
      <w:pPr>
        <w:spacing w:after="120"/>
        <w:rPr>
          <w:szCs w:val="28"/>
        </w:rPr>
      </w:pPr>
      <w:r>
        <w:rPr>
          <w:szCs w:val="28"/>
        </w:rPr>
        <w:t>ALJ Palomares has been an Administrative Law Judge with the State Hearings Division since 2014 and is currently an ALJ II with the Scope of Benefits Bureau. Judge Palomares earned his bachelor’s degree in Political Science and History at UCLA, then his juris doctorate from USC in 2003. Prior to joining CDSS, Judge Palomares worked for about five years as an ALJ for CUIAB. His legal background prior to becoming an ALJ was as an attorney with Legal Aid.</w:t>
      </w:r>
    </w:p>
    <w:p w14:paraId="17DB8C0A" w14:textId="77777777" w:rsidR="00FD4DF4" w:rsidRDefault="00FD4DF4" w:rsidP="008C04AD">
      <w:pPr>
        <w:keepNext/>
        <w:spacing w:after="120" w:line="276" w:lineRule="auto"/>
        <w:rPr>
          <w:szCs w:val="28"/>
        </w:rPr>
      </w:pPr>
      <w:r>
        <w:rPr>
          <w:szCs w:val="28"/>
        </w:rPr>
        <w:t xml:space="preserve">10. </w:t>
      </w:r>
      <w:r>
        <w:rPr>
          <w:szCs w:val="28"/>
        </w:rPr>
        <w:tab/>
      </w:r>
      <w:r w:rsidRPr="008C04AD">
        <w:rPr>
          <w:b/>
          <w:bCs/>
          <w:szCs w:val="28"/>
        </w:rPr>
        <w:t>Mary Kate Riley</w:t>
      </w:r>
      <w:r>
        <w:rPr>
          <w:b/>
          <w:szCs w:val="28"/>
        </w:rPr>
        <w:t>, ALJ</w:t>
      </w:r>
    </w:p>
    <w:p w14:paraId="5C981507" w14:textId="77777777" w:rsidR="00FD4DF4" w:rsidRDefault="00FD4DF4" w:rsidP="008C04AD">
      <w:pPr>
        <w:spacing w:after="120"/>
        <w:rPr>
          <w:szCs w:val="28"/>
        </w:rPr>
      </w:pPr>
      <w:r>
        <w:rPr>
          <w:szCs w:val="28"/>
        </w:rPr>
        <w:t xml:space="preserve">ALJ Riley has been an Administrative Law Judge with the State Hearings since 2015 and is currently an ALJ III with the division. Judge Riley earned her bachelor’s degree in Recreation Administration from San Jose State, then her juris doctorate from Santa Clara University School of Law in 1998. Prior to joining CDSS, Judge Riley worked for two years as a hearing officer, </w:t>
      </w:r>
      <w:proofErr w:type="gramStart"/>
      <w:r>
        <w:rPr>
          <w:szCs w:val="28"/>
        </w:rPr>
        <w:t>mediator</w:t>
      </w:r>
      <w:proofErr w:type="gramEnd"/>
      <w:r>
        <w:rPr>
          <w:szCs w:val="28"/>
        </w:rPr>
        <w:t xml:space="preserve"> and supervisor for the Department of Labor Standards Enforcement. Her legal background prior to becoming a Hearing Officer/ALJ was as an attorney at Department of Fair Employment and Housing.</w:t>
      </w:r>
    </w:p>
    <w:p w14:paraId="516B8CA0" w14:textId="77777777" w:rsidR="00FD4DF4" w:rsidRDefault="00FD4DF4" w:rsidP="00762AC3">
      <w:pPr>
        <w:spacing w:after="120" w:line="276" w:lineRule="auto"/>
        <w:rPr>
          <w:szCs w:val="28"/>
        </w:rPr>
      </w:pPr>
      <w:r>
        <w:rPr>
          <w:szCs w:val="28"/>
        </w:rPr>
        <w:t xml:space="preserve">11. </w:t>
      </w:r>
      <w:r>
        <w:rPr>
          <w:szCs w:val="28"/>
        </w:rPr>
        <w:tab/>
      </w:r>
      <w:r>
        <w:rPr>
          <w:b/>
          <w:bCs/>
          <w:szCs w:val="28"/>
        </w:rPr>
        <w:t>Iman Shad</w:t>
      </w:r>
      <w:r>
        <w:rPr>
          <w:b/>
          <w:szCs w:val="28"/>
        </w:rPr>
        <w:t>, ALJ</w:t>
      </w:r>
    </w:p>
    <w:p w14:paraId="25FEC339" w14:textId="77777777" w:rsidR="00FD4DF4" w:rsidRDefault="00FD4DF4" w:rsidP="00916595">
      <w:pPr>
        <w:spacing w:after="120"/>
        <w:rPr>
          <w:szCs w:val="28"/>
        </w:rPr>
      </w:pPr>
      <w:r w:rsidRPr="00916595">
        <w:rPr>
          <w:szCs w:val="28"/>
        </w:rPr>
        <w:t xml:space="preserve">ALJ Shad has been an Administrative Law Judge with the State Hearings Division since 2014 and is currently an ALJ II with the Scope of Benefits Bureau. Judge Shad earned a Bachelor of Arts in Political Economy from U.C. Berkeley, a Master of Arts in International Affairs from George Washington University, a Graduate Diploma in European Economic Political Integration from Sciences Po </w:t>
      </w:r>
      <w:proofErr w:type="spellStart"/>
      <w:r w:rsidRPr="00916595">
        <w:rPr>
          <w:szCs w:val="28"/>
        </w:rPr>
        <w:t>Institut</w:t>
      </w:r>
      <w:proofErr w:type="spellEnd"/>
      <w:r w:rsidRPr="00916595">
        <w:rPr>
          <w:szCs w:val="28"/>
        </w:rPr>
        <w:t xml:space="preserve"> </w:t>
      </w:r>
      <w:proofErr w:type="spellStart"/>
      <w:r w:rsidRPr="00916595">
        <w:rPr>
          <w:szCs w:val="28"/>
        </w:rPr>
        <w:t>D’Etudes</w:t>
      </w:r>
      <w:proofErr w:type="spellEnd"/>
      <w:r w:rsidRPr="00916595">
        <w:rPr>
          <w:szCs w:val="28"/>
        </w:rPr>
        <w:t xml:space="preserve"> Politiques de Paris, and a Juris Doctorate from U.C. Davis, King Hall in 1999. Prior to joining CDSS, Judge Shad worked for about five years as an ALJ for CUIAB in the Office of Tax Petitions. Prior to becoming an Administrative Law Judge, he served as a Deputy District Attorney and as a private civil litigator.</w:t>
      </w:r>
    </w:p>
    <w:p w14:paraId="3994272B" w14:textId="77777777" w:rsidR="00FD4DF4" w:rsidRDefault="00FD4DF4" w:rsidP="00762AC3">
      <w:pPr>
        <w:spacing w:after="120" w:line="276" w:lineRule="auto"/>
        <w:rPr>
          <w:szCs w:val="28"/>
        </w:rPr>
      </w:pPr>
      <w:r>
        <w:rPr>
          <w:szCs w:val="28"/>
        </w:rPr>
        <w:t xml:space="preserve">12. </w:t>
      </w:r>
      <w:r>
        <w:rPr>
          <w:szCs w:val="28"/>
        </w:rPr>
        <w:tab/>
      </w:r>
      <w:r>
        <w:rPr>
          <w:b/>
          <w:bCs/>
          <w:szCs w:val="28"/>
        </w:rPr>
        <w:t>Steve Shaffer</w:t>
      </w:r>
      <w:r>
        <w:rPr>
          <w:b/>
          <w:szCs w:val="28"/>
        </w:rPr>
        <w:t>, ALJ</w:t>
      </w:r>
    </w:p>
    <w:p w14:paraId="03AF5EB6" w14:textId="77777777" w:rsidR="00FD4DF4" w:rsidRDefault="00FD4DF4" w:rsidP="009C35DA">
      <w:pPr>
        <w:spacing w:after="120"/>
        <w:rPr>
          <w:szCs w:val="28"/>
        </w:rPr>
      </w:pPr>
      <w:r>
        <w:rPr>
          <w:szCs w:val="28"/>
        </w:rPr>
        <w:t>ALJ Shaffer has been an Administrative Law Judge with the State Hearings Division since 2001 and is currently an ALJ II with the Scope of Benefits Bureau. Judge Shaffer earned his bachelor’s degree in Economics from UC Davis, then his juris doctorate from UC Davis, King Hall in 1984. Prior to joining CDSS as an ALJ, Judge Shaffer work for the Federal Trade Commission and as an attorney for the CDSS Legal Division.</w:t>
      </w:r>
    </w:p>
    <w:p w14:paraId="79D12788" w14:textId="77777777" w:rsidR="00FD4DF4" w:rsidRDefault="00FD4DF4" w:rsidP="009C35DA">
      <w:pPr>
        <w:keepNext/>
        <w:spacing w:after="120" w:line="276" w:lineRule="auto"/>
        <w:rPr>
          <w:szCs w:val="28"/>
        </w:rPr>
      </w:pPr>
      <w:r>
        <w:rPr>
          <w:szCs w:val="28"/>
        </w:rPr>
        <w:t xml:space="preserve">13. </w:t>
      </w:r>
      <w:r>
        <w:rPr>
          <w:szCs w:val="28"/>
        </w:rPr>
        <w:tab/>
      </w:r>
      <w:r>
        <w:rPr>
          <w:b/>
          <w:bCs/>
          <w:szCs w:val="28"/>
        </w:rPr>
        <w:t>Dina Taulli</w:t>
      </w:r>
      <w:r>
        <w:rPr>
          <w:b/>
          <w:szCs w:val="28"/>
        </w:rPr>
        <w:t>, ALJ</w:t>
      </w:r>
    </w:p>
    <w:p w14:paraId="67E68E2E" w14:textId="77777777" w:rsidR="00FD4DF4" w:rsidRDefault="00FD4DF4" w:rsidP="009C35DA">
      <w:pPr>
        <w:spacing w:after="120"/>
        <w:rPr>
          <w:szCs w:val="28"/>
        </w:rPr>
      </w:pPr>
      <w:r>
        <w:rPr>
          <w:szCs w:val="28"/>
        </w:rPr>
        <w:t xml:space="preserve">ALJ Taulli has been an Administrative Law Judge with the State Hearings Division since 2018 and is currently an ALJ II with the Scope of Benefits Bureau. Judge Taulli earned her bachelor’s degree in Marketing from Cal Poly Pomona, then her juris doctorate from Western State University College of Law </w:t>
      </w:r>
      <w:r>
        <w:rPr>
          <w:szCs w:val="28"/>
        </w:rPr>
        <w:lastRenderedPageBreak/>
        <w:t xml:space="preserve">in 1999. Prior to joining CDSS, Judge Taulli worked for 18 years as an attorney for several law firms specializing in medical malpractice litigation. </w:t>
      </w:r>
    </w:p>
    <w:p w14:paraId="12E96BA2" w14:textId="77777777" w:rsidR="00FD4DF4" w:rsidRDefault="00FD4DF4" w:rsidP="00762AC3">
      <w:pPr>
        <w:spacing w:after="120" w:line="276" w:lineRule="auto"/>
        <w:rPr>
          <w:szCs w:val="28"/>
        </w:rPr>
      </w:pPr>
      <w:r>
        <w:rPr>
          <w:szCs w:val="28"/>
        </w:rPr>
        <w:t xml:space="preserve">14. </w:t>
      </w:r>
      <w:r>
        <w:rPr>
          <w:szCs w:val="28"/>
        </w:rPr>
        <w:tab/>
      </w:r>
      <w:r>
        <w:rPr>
          <w:b/>
          <w:bCs/>
          <w:szCs w:val="28"/>
        </w:rPr>
        <w:t>Natalie Williams</w:t>
      </w:r>
      <w:r>
        <w:rPr>
          <w:b/>
          <w:szCs w:val="28"/>
        </w:rPr>
        <w:t>, ALJ</w:t>
      </w:r>
    </w:p>
    <w:p w14:paraId="1FD2CF10" w14:textId="77777777" w:rsidR="00FD4DF4" w:rsidRDefault="00FD4DF4" w:rsidP="001D4E92">
      <w:pPr>
        <w:spacing w:after="120"/>
        <w:rPr>
          <w:szCs w:val="28"/>
        </w:rPr>
      </w:pPr>
      <w:r>
        <w:rPr>
          <w:szCs w:val="28"/>
        </w:rPr>
        <w:t xml:space="preserve">ALJ Williams has been an Administrative Law Judge with the State Hearings Division since 2011 and is currently an ALJ II with the Scope of Benefits Bureau. Judge Williams earned her bachelor’s degree in Political Science from California Lutheran University, then her juris doctorate from Pepperdine University in 1986. Prior to joining CDSS, Judge Williams worked as an attorney at the Department of Health Care Services and for several non-profit agencies. </w:t>
      </w:r>
    </w:p>
    <w:p w14:paraId="755E6EE7" w14:textId="77777777" w:rsidR="00FD4DF4" w:rsidRDefault="00FD4DF4" w:rsidP="00762AC3">
      <w:pPr>
        <w:spacing w:after="120" w:line="276" w:lineRule="auto"/>
        <w:rPr>
          <w:szCs w:val="28"/>
        </w:rPr>
      </w:pPr>
      <w:r>
        <w:rPr>
          <w:szCs w:val="28"/>
        </w:rPr>
        <w:t xml:space="preserve">15. </w:t>
      </w:r>
      <w:r>
        <w:rPr>
          <w:szCs w:val="28"/>
        </w:rPr>
        <w:tab/>
      </w:r>
      <w:r>
        <w:rPr>
          <w:b/>
          <w:bCs/>
          <w:szCs w:val="28"/>
        </w:rPr>
        <w:t>Laurie Wright</w:t>
      </w:r>
      <w:r>
        <w:rPr>
          <w:b/>
          <w:szCs w:val="28"/>
        </w:rPr>
        <w:t>, ALJ</w:t>
      </w:r>
    </w:p>
    <w:p w14:paraId="42D188CE" w14:textId="77777777" w:rsidR="00FD4DF4" w:rsidRDefault="00FD4DF4" w:rsidP="00440251">
      <w:pPr>
        <w:spacing w:after="120"/>
        <w:rPr>
          <w:szCs w:val="28"/>
        </w:rPr>
      </w:pPr>
      <w:r>
        <w:rPr>
          <w:szCs w:val="28"/>
        </w:rPr>
        <w:t>ALJ Wright has been an Administrative Law Judge with the State Hearings Division since 2013 and is currently an ALJ I with the Scope of Benefits Bureau. Judge Wright earned her bachelor’s degree in History from UCSD, then her juris doctorate from University of San Diego in 1977. Judge Wright also completed Mediation Certification at SDMC. Prior to joining CDSS, Judge Wright worked for about five years as an ALJ for CUIAB. Her legal background prior to becoming an ALJ was as a civil litigator and mediator.</w:t>
      </w:r>
    </w:p>
    <w:p w14:paraId="7B7A2E75" w14:textId="77777777" w:rsidR="00FD4DF4" w:rsidRDefault="00FD4DF4" w:rsidP="00440251">
      <w:pPr>
        <w:spacing w:after="120"/>
        <w:rPr>
          <w:szCs w:val="28"/>
        </w:rPr>
      </w:pPr>
      <w:r>
        <w:rPr>
          <w:szCs w:val="28"/>
        </w:rPr>
        <w:t xml:space="preserve">16. </w:t>
      </w:r>
      <w:r>
        <w:rPr>
          <w:szCs w:val="28"/>
        </w:rPr>
        <w:tab/>
      </w:r>
      <w:r>
        <w:rPr>
          <w:b/>
          <w:bCs/>
          <w:szCs w:val="28"/>
        </w:rPr>
        <w:t>Serena Young</w:t>
      </w:r>
      <w:r>
        <w:rPr>
          <w:b/>
          <w:szCs w:val="28"/>
        </w:rPr>
        <w:t>, ALJ</w:t>
      </w:r>
    </w:p>
    <w:p w14:paraId="195546BA" w14:textId="6D7CA6B2" w:rsidR="00FD4DF4" w:rsidRDefault="00FD4DF4" w:rsidP="00440251">
      <w:pPr>
        <w:rPr>
          <w:szCs w:val="28"/>
        </w:rPr>
      </w:pPr>
      <w:r>
        <w:rPr>
          <w:szCs w:val="28"/>
        </w:rPr>
        <w:t>ALJ Young has been an Administrative Law Judge with the State Hearings since 2014 and is currently an ALJ II with the Scope of Benefits Bureau. Judge Young earned her bachelor’s degree in Political Science from University of California San Diego, then her juris doctorate from University of La Verne in 2001. Prior to joining CDSS, Judge Young worked for about four years as an ALJ for CUIAB. Her legal background prior to becoming an ALJ was as a public defender.</w:t>
      </w:r>
    </w:p>
    <w:p w14:paraId="6213DE6E" w14:textId="2F490970" w:rsidR="000D2569" w:rsidRDefault="000D2569">
      <w:pPr>
        <w:rPr>
          <w:szCs w:val="28"/>
        </w:rPr>
      </w:pPr>
      <w:r>
        <w:rPr>
          <w:szCs w:val="28"/>
        </w:rPr>
        <w:br w:type="page"/>
      </w:r>
    </w:p>
    <w:p w14:paraId="097B7AB7" w14:textId="77777777" w:rsidR="002B1BF9" w:rsidRDefault="002B1BF9" w:rsidP="00CB3D24">
      <w:pPr>
        <w:rPr>
          <w:b/>
        </w:rPr>
      </w:pPr>
      <w:r w:rsidRPr="000B71FC">
        <w:rPr>
          <w:noProof/>
        </w:rPr>
        <w:lastRenderedPageBreak/>
        <w:drawing>
          <wp:inline distT="0" distB="0" distL="0" distR="0" wp14:anchorId="75AFEB74" wp14:editId="78E8B62D">
            <wp:extent cx="2004060" cy="650936"/>
            <wp:effectExtent l="0" t="0" r="0" b="0"/>
            <wp:docPr id="9" name="Picture 9"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611F65F7" w14:textId="77777777" w:rsidR="002B1BF9" w:rsidRDefault="002B1BF9" w:rsidP="00CB3D24">
      <w:pPr>
        <w:rPr>
          <w:b/>
          <w:bCs/>
          <w:sz w:val="32"/>
          <w:szCs w:val="32"/>
        </w:rPr>
      </w:pPr>
    </w:p>
    <w:p w14:paraId="0C97AA5F" w14:textId="6970489F" w:rsidR="002B1BF9" w:rsidRPr="00384989" w:rsidRDefault="002B1BF9" w:rsidP="00CB3D24">
      <w:pPr>
        <w:rPr>
          <w:b/>
          <w:bCs/>
          <w:szCs w:val="28"/>
        </w:rPr>
      </w:pPr>
      <w:r w:rsidRPr="00384989">
        <w:rPr>
          <w:b/>
          <w:bCs/>
          <w:sz w:val="32"/>
          <w:szCs w:val="32"/>
        </w:rPr>
        <w:t xml:space="preserve">Agenda Item </w:t>
      </w:r>
      <w:r w:rsidR="00171864">
        <w:rPr>
          <w:b/>
          <w:bCs/>
          <w:sz w:val="32"/>
          <w:szCs w:val="32"/>
        </w:rPr>
        <w:t>6</w:t>
      </w:r>
    </w:p>
    <w:p w14:paraId="316FB8BB" w14:textId="77777777" w:rsidR="002B1BF9" w:rsidRPr="00384989" w:rsidRDefault="002B1BF9" w:rsidP="00CB3D24">
      <w:pPr>
        <w:pBdr>
          <w:bottom w:val="single" w:sz="4" w:space="1" w:color="auto"/>
        </w:pBdr>
        <w:rPr>
          <w:b/>
          <w:bCs/>
          <w:sz w:val="32"/>
          <w:szCs w:val="32"/>
        </w:rPr>
      </w:pPr>
    </w:p>
    <w:p w14:paraId="260EBCF2" w14:textId="77777777" w:rsidR="002B1BF9" w:rsidRDefault="002B1BF9" w:rsidP="00CB3D24">
      <w:pPr>
        <w:rPr>
          <w:b/>
          <w:bCs/>
          <w:i/>
          <w:iCs/>
          <w:sz w:val="32"/>
          <w:szCs w:val="32"/>
        </w:rPr>
      </w:pPr>
    </w:p>
    <w:p w14:paraId="1E734FAE" w14:textId="778F91D8" w:rsidR="002B1BF9" w:rsidRDefault="00171864" w:rsidP="00CB3D24">
      <w:pPr>
        <w:rPr>
          <w:b/>
          <w:bCs/>
          <w:szCs w:val="28"/>
        </w:rPr>
      </w:pPr>
      <w:r>
        <w:rPr>
          <w:b/>
          <w:bCs/>
          <w:szCs w:val="28"/>
        </w:rPr>
        <w:t>Wednesday, January 12, 2022</w:t>
      </w:r>
    </w:p>
    <w:p w14:paraId="48C48FCA" w14:textId="77777777" w:rsidR="002B1BF9" w:rsidRDefault="002B1BF9" w:rsidP="00CB3D24">
      <w:pPr>
        <w:rPr>
          <w:b/>
          <w:bCs/>
          <w:szCs w:val="28"/>
        </w:rPr>
      </w:pPr>
    </w:p>
    <w:p w14:paraId="37CD2076" w14:textId="706BABFA" w:rsidR="002B1BF9" w:rsidRPr="00D40098" w:rsidRDefault="002B1BF9" w:rsidP="00CB3D24">
      <w:pPr>
        <w:pStyle w:val="Heading1"/>
        <w:rPr>
          <w:b w:val="0"/>
          <w:bCs w:val="0"/>
        </w:rPr>
      </w:pPr>
      <w:bookmarkStart w:id="16" w:name="_Toc92272822"/>
      <w:r>
        <w:t xml:space="preserve">Item Name: </w:t>
      </w:r>
      <w:r w:rsidR="00171864" w:rsidRPr="00FE31FD">
        <w:t>Adopt-a-Region Reports</w:t>
      </w:r>
      <w:bookmarkEnd w:id="16"/>
    </w:p>
    <w:p w14:paraId="53630DCE" w14:textId="77777777" w:rsidR="002B1BF9" w:rsidRDefault="002B1BF9" w:rsidP="00CB3D24">
      <w:pPr>
        <w:rPr>
          <w:b/>
          <w:bCs/>
          <w:szCs w:val="28"/>
        </w:rPr>
      </w:pPr>
    </w:p>
    <w:p w14:paraId="1A1587DB" w14:textId="3F41C46A" w:rsidR="002B1BF9" w:rsidRDefault="002B1BF9" w:rsidP="00CB3D24">
      <w:pPr>
        <w:rPr>
          <w:szCs w:val="28"/>
        </w:rPr>
      </w:pPr>
      <w:r>
        <w:rPr>
          <w:b/>
          <w:bCs/>
          <w:szCs w:val="28"/>
        </w:rPr>
        <w:t xml:space="preserve">Item Type: </w:t>
      </w:r>
      <w:r w:rsidR="00171864">
        <w:rPr>
          <w:szCs w:val="28"/>
        </w:rPr>
        <w:t xml:space="preserve">Information. </w:t>
      </w:r>
      <w:r w:rsidR="00171864">
        <w:t>SRC m</w:t>
      </w:r>
      <w:r w:rsidR="00171864" w:rsidRPr="00D93B52">
        <w:t>embers</w:t>
      </w:r>
      <w:r w:rsidR="00171864">
        <w:t xml:space="preserve"> will report out from their recent Adopt-a-Region discussions</w:t>
      </w:r>
    </w:p>
    <w:p w14:paraId="4709A53D" w14:textId="77777777" w:rsidR="002B1BF9" w:rsidRDefault="002B1BF9" w:rsidP="00CB3D24">
      <w:pPr>
        <w:rPr>
          <w:szCs w:val="28"/>
        </w:rPr>
      </w:pPr>
    </w:p>
    <w:p w14:paraId="5814F657" w14:textId="06BB4081" w:rsidR="002B1BF9" w:rsidRDefault="002B1BF9" w:rsidP="00CB3D24">
      <w:pPr>
        <w:rPr>
          <w:szCs w:val="28"/>
        </w:rPr>
      </w:pPr>
      <w:r>
        <w:rPr>
          <w:b/>
          <w:bCs/>
          <w:szCs w:val="28"/>
        </w:rPr>
        <w:t xml:space="preserve">Background: </w:t>
      </w:r>
      <w:r w:rsidR="00525975">
        <w:rPr>
          <w:szCs w:val="28"/>
        </w:rPr>
        <w:t>Through the Adopt a Region program, each SRC member is paired up with a DOR Regional Director. The goal is to meet (either in-person or by phone) once a quarter. This is a great opportunity for SRC members to build connections with the District</w:t>
      </w:r>
      <w:r w:rsidR="0008155A">
        <w:rPr>
          <w:szCs w:val="28"/>
        </w:rPr>
        <w:t>/Region</w:t>
      </w:r>
      <w:r w:rsidR="00525975">
        <w:rPr>
          <w:szCs w:val="28"/>
        </w:rPr>
        <w:t xml:space="preserve"> leadership and learn about local issues, activities, and opportunities</w:t>
      </w:r>
    </w:p>
    <w:p w14:paraId="373B5800" w14:textId="77777777" w:rsidR="002B1BF9" w:rsidRDefault="002B1BF9" w:rsidP="00CB3D24">
      <w:pPr>
        <w:rPr>
          <w:szCs w:val="28"/>
        </w:rPr>
      </w:pPr>
    </w:p>
    <w:p w14:paraId="7AABBD28" w14:textId="5200AA32" w:rsidR="002B1BF9" w:rsidRPr="00CB3D24" w:rsidRDefault="002B1BF9" w:rsidP="00CB3D24">
      <w:pPr>
        <w:rPr>
          <w:szCs w:val="28"/>
        </w:rPr>
      </w:pPr>
      <w:r>
        <w:rPr>
          <w:b/>
          <w:bCs/>
          <w:szCs w:val="28"/>
        </w:rPr>
        <w:t xml:space="preserve">Attachment(s): </w:t>
      </w:r>
    </w:p>
    <w:p w14:paraId="29849A79" w14:textId="4EE4A315" w:rsidR="002B1BF9" w:rsidRDefault="002B1BF9" w:rsidP="00CB3D24">
      <w:pPr>
        <w:rPr>
          <w:szCs w:val="28"/>
        </w:rPr>
      </w:pPr>
      <w:r w:rsidRPr="00525975">
        <w:rPr>
          <w:szCs w:val="28"/>
        </w:rPr>
        <w:t>Attachment 1</w:t>
      </w:r>
      <w:r w:rsidR="00525975" w:rsidRPr="00525975">
        <w:rPr>
          <w:szCs w:val="28"/>
        </w:rPr>
        <w:t>:</w:t>
      </w:r>
      <w:r w:rsidR="00525975">
        <w:rPr>
          <w:szCs w:val="28"/>
        </w:rPr>
        <w:t xml:space="preserve"> </w:t>
      </w:r>
      <w:r w:rsidR="00525975">
        <w:t>SRC Member Adopt-a-Region Assignments</w:t>
      </w:r>
      <w:r>
        <w:rPr>
          <w:szCs w:val="28"/>
        </w:rPr>
        <w:t xml:space="preserve"> </w:t>
      </w:r>
    </w:p>
    <w:p w14:paraId="5F26E002" w14:textId="77777777" w:rsidR="002B1BF9" w:rsidRDefault="002B1BF9" w:rsidP="00CB3D24">
      <w:pPr>
        <w:rPr>
          <w:szCs w:val="28"/>
        </w:rPr>
      </w:pPr>
    </w:p>
    <w:p w14:paraId="65047113" w14:textId="7672C7C1" w:rsidR="002B1BF9" w:rsidRDefault="002B1BF9" w:rsidP="00CB3D24">
      <w:pPr>
        <w:rPr>
          <w:szCs w:val="28"/>
        </w:rPr>
      </w:pPr>
    </w:p>
    <w:p w14:paraId="2C663FDC" w14:textId="5E63246F" w:rsidR="002B1BF9" w:rsidRDefault="002B1BF9">
      <w:pPr>
        <w:rPr>
          <w:szCs w:val="28"/>
        </w:rPr>
      </w:pPr>
      <w:r>
        <w:rPr>
          <w:szCs w:val="28"/>
        </w:rPr>
        <w:br w:type="page"/>
      </w:r>
    </w:p>
    <w:p w14:paraId="4C019B5A" w14:textId="2D1B0371" w:rsidR="002B1BF9" w:rsidRDefault="002B1BF9" w:rsidP="00CB3D24">
      <w:pPr>
        <w:jc w:val="right"/>
        <w:rPr>
          <w:b/>
          <w:bCs/>
          <w:sz w:val="32"/>
          <w:szCs w:val="24"/>
        </w:rPr>
      </w:pPr>
      <w:r w:rsidRPr="00792F4C">
        <w:rPr>
          <w:b/>
          <w:bCs/>
          <w:sz w:val="32"/>
          <w:szCs w:val="24"/>
        </w:rPr>
        <w:lastRenderedPageBreak/>
        <w:t xml:space="preserve">Agenda Item </w:t>
      </w:r>
      <w:r w:rsidR="00525975">
        <w:rPr>
          <w:b/>
          <w:bCs/>
          <w:sz w:val="32"/>
          <w:szCs w:val="24"/>
        </w:rPr>
        <w:t>6</w:t>
      </w:r>
      <w:r>
        <w:rPr>
          <w:b/>
          <w:bCs/>
          <w:sz w:val="32"/>
          <w:szCs w:val="24"/>
        </w:rPr>
        <w:t>, Attachment 1</w:t>
      </w:r>
      <w:r w:rsidRPr="00792F4C">
        <w:rPr>
          <w:b/>
          <w:bCs/>
          <w:sz w:val="32"/>
          <w:szCs w:val="24"/>
        </w:rPr>
        <w:t xml:space="preserve"> </w:t>
      </w:r>
    </w:p>
    <w:p w14:paraId="2D7A9ED8" w14:textId="5F2730F7" w:rsidR="002B1BF9" w:rsidRDefault="00525975" w:rsidP="0008155A">
      <w:pPr>
        <w:pStyle w:val="Heading2"/>
        <w:pBdr>
          <w:bottom w:val="single" w:sz="4" w:space="1" w:color="auto"/>
        </w:pBdr>
        <w:rPr>
          <w:szCs w:val="28"/>
        </w:rPr>
      </w:pPr>
      <w:bookmarkStart w:id="17" w:name="_Toc92272823"/>
      <w:r w:rsidRPr="00525975">
        <w:t>Adopt-a-Region - SRC Member Assignments</w:t>
      </w:r>
      <w:bookmarkEnd w:id="17"/>
    </w:p>
    <w:p w14:paraId="778709BC" w14:textId="77777777" w:rsidR="00FD4DF4" w:rsidRDefault="00FD4DF4" w:rsidP="00440251">
      <w:pPr>
        <w:spacing w:after="120" w:line="276" w:lineRule="auto"/>
        <w:rPr>
          <w:szCs w:val="28"/>
        </w:rPr>
      </w:pPr>
    </w:p>
    <w:p w14:paraId="5B1E2C6F" w14:textId="77777777" w:rsidR="00FD4DF4" w:rsidRDefault="00FD4DF4" w:rsidP="00E75DFC">
      <w:pPr>
        <w:rPr>
          <w:b/>
          <w:bCs/>
          <w:sz w:val="32"/>
          <w:szCs w:val="24"/>
        </w:rPr>
      </w:pPr>
      <w:r>
        <w:rPr>
          <w:noProof/>
        </w:rPr>
        <w:drawing>
          <wp:inline distT="0" distB="0" distL="0" distR="0" wp14:anchorId="53AD0176" wp14:editId="2F1DF49E">
            <wp:extent cx="2415835" cy="787400"/>
            <wp:effectExtent l="0" t="0" r="3810" b="0"/>
            <wp:docPr id="2" name="Picture 2"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629" cy="794503"/>
                    </a:xfrm>
                    <a:prstGeom prst="rect">
                      <a:avLst/>
                    </a:prstGeom>
                    <a:noFill/>
                    <a:ln>
                      <a:noFill/>
                    </a:ln>
                  </pic:spPr>
                </pic:pic>
              </a:graphicData>
            </a:graphic>
          </wp:inline>
        </w:drawing>
      </w:r>
    </w:p>
    <w:p w14:paraId="2F9B9443" w14:textId="77777777" w:rsidR="00FD4DF4" w:rsidRDefault="00FD4DF4" w:rsidP="00E75DFC">
      <w:pPr>
        <w:jc w:val="center"/>
        <w:rPr>
          <w:b/>
          <w:bCs/>
          <w:sz w:val="32"/>
          <w:szCs w:val="24"/>
        </w:rPr>
      </w:pPr>
    </w:p>
    <w:p w14:paraId="7E93A46E" w14:textId="77777777" w:rsidR="00FD4DF4" w:rsidRPr="00E75DFC" w:rsidRDefault="00FD4DF4" w:rsidP="00E75DFC">
      <w:pPr>
        <w:jc w:val="center"/>
        <w:rPr>
          <w:b/>
          <w:bCs/>
          <w:i/>
          <w:iCs/>
          <w:sz w:val="32"/>
          <w:szCs w:val="24"/>
        </w:rPr>
      </w:pPr>
      <w:r w:rsidRPr="00E75DFC">
        <w:rPr>
          <w:b/>
          <w:bCs/>
          <w:sz w:val="32"/>
          <w:szCs w:val="24"/>
        </w:rPr>
        <w:t>Adopt-a-Region - SRC Member Assignments</w:t>
      </w:r>
    </w:p>
    <w:p w14:paraId="011804DA" w14:textId="77777777" w:rsidR="00FD4DF4" w:rsidRDefault="00FD4DF4" w:rsidP="00BD331C">
      <w:pPr>
        <w:rPr>
          <w:szCs w:val="28"/>
        </w:rPr>
      </w:pPr>
    </w:p>
    <w:tbl>
      <w:tblPr>
        <w:tblStyle w:val="TableGrid"/>
        <w:tblW w:w="9630" w:type="dxa"/>
        <w:jc w:val="center"/>
        <w:tblLayout w:type="fixed"/>
        <w:tblLook w:val="04A0" w:firstRow="1" w:lastRow="0" w:firstColumn="1" w:lastColumn="0" w:noHBand="0" w:noVBand="1"/>
      </w:tblPr>
      <w:tblGrid>
        <w:gridCol w:w="3150"/>
        <w:gridCol w:w="3240"/>
        <w:gridCol w:w="3240"/>
      </w:tblGrid>
      <w:tr w:rsidR="000D2618" w:rsidRPr="005147FB" w14:paraId="56949A74" w14:textId="4B84F5B6" w:rsidTr="000D2618">
        <w:trPr>
          <w:trHeight w:val="432"/>
          <w:tblHeader/>
          <w:jc w:val="center"/>
        </w:trPr>
        <w:tc>
          <w:tcPr>
            <w:tcW w:w="3150" w:type="dxa"/>
            <w:shd w:val="clear" w:color="auto" w:fill="000000" w:themeFill="text1"/>
          </w:tcPr>
          <w:p w14:paraId="117EE076" w14:textId="77777777" w:rsidR="000D2618" w:rsidRPr="005147FB" w:rsidRDefault="000D2618" w:rsidP="000D2618">
            <w:bookmarkStart w:id="18" w:name="_Hlk60745999"/>
            <w:r w:rsidRPr="005147FB">
              <w:t>DOR District</w:t>
            </w:r>
            <w:r>
              <w:t>/Region</w:t>
            </w:r>
          </w:p>
        </w:tc>
        <w:tc>
          <w:tcPr>
            <w:tcW w:w="3240" w:type="dxa"/>
            <w:shd w:val="clear" w:color="auto" w:fill="000000" w:themeFill="text1"/>
          </w:tcPr>
          <w:p w14:paraId="00E1194F" w14:textId="04613A1D" w:rsidR="000D2618" w:rsidRPr="005147FB" w:rsidRDefault="000D2618" w:rsidP="000D2618">
            <w:r w:rsidRPr="005147FB">
              <w:t>Assigned SRC Member</w:t>
            </w:r>
          </w:p>
        </w:tc>
        <w:tc>
          <w:tcPr>
            <w:tcW w:w="3240" w:type="dxa"/>
            <w:shd w:val="clear" w:color="auto" w:fill="000000" w:themeFill="text1"/>
          </w:tcPr>
          <w:p w14:paraId="629DB9B4" w14:textId="0A9FCDA3" w:rsidR="000D2618" w:rsidRPr="005147FB" w:rsidRDefault="000D2618" w:rsidP="000D2618">
            <w:r w:rsidRPr="005147FB">
              <w:t xml:space="preserve">DOR </w:t>
            </w:r>
            <w:r>
              <w:t>Regional Director</w:t>
            </w:r>
          </w:p>
        </w:tc>
      </w:tr>
      <w:tr w:rsidR="000D2618" w:rsidRPr="005147FB" w14:paraId="6EDFD594" w14:textId="2E7B9378" w:rsidTr="000D2618">
        <w:trPr>
          <w:trHeight w:val="432"/>
          <w:jc w:val="center"/>
        </w:trPr>
        <w:tc>
          <w:tcPr>
            <w:tcW w:w="3150" w:type="dxa"/>
          </w:tcPr>
          <w:p w14:paraId="1DF63B2C" w14:textId="77777777" w:rsidR="000D2618" w:rsidRPr="005147FB" w:rsidRDefault="000D2618" w:rsidP="000D2618">
            <w:r w:rsidRPr="005147FB">
              <w:t>Northern Sierra</w:t>
            </w:r>
          </w:p>
        </w:tc>
        <w:tc>
          <w:tcPr>
            <w:tcW w:w="3240" w:type="dxa"/>
          </w:tcPr>
          <w:p w14:paraId="23768EEC" w14:textId="7634EA80" w:rsidR="000D2618" w:rsidRDefault="000D2618" w:rsidP="000D2618">
            <w:pPr>
              <w:rPr>
                <w:color w:val="000000"/>
                <w:szCs w:val="28"/>
              </w:rPr>
            </w:pPr>
            <w:r>
              <w:rPr>
                <w:color w:val="000000"/>
                <w:szCs w:val="28"/>
              </w:rPr>
              <w:t>Vacant</w:t>
            </w:r>
          </w:p>
          <w:p w14:paraId="1655A677" w14:textId="77777777" w:rsidR="000D2618" w:rsidRPr="005147FB" w:rsidRDefault="000D2618" w:rsidP="000D2618">
            <w:pPr>
              <w:rPr>
                <w:color w:val="000000"/>
                <w:szCs w:val="28"/>
              </w:rPr>
            </w:pPr>
          </w:p>
        </w:tc>
        <w:tc>
          <w:tcPr>
            <w:tcW w:w="3240" w:type="dxa"/>
          </w:tcPr>
          <w:p w14:paraId="4B77548F" w14:textId="2FA08C34" w:rsidR="000D2618" w:rsidRDefault="000D2618" w:rsidP="000D2618">
            <w:pPr>
              <w:rPr>
                <w:color w:val="000000"/>
                <w:szCs w:val="28"/>
              </w:rPr>
            </w:pPr>
            <w:r>
              <w:t>Vacant</w:t>
            </w:r>
          </w:p>
        </w:tc>
      </w:tr>
      <w:tr w:rsidR="000D2618" w:rsidRPr="005147FB" w14:paraId="7694A4F8" w14:textId="6CDEA9A3" w:rsidTr="000D2618">
        <w:trPr>
          <w:trHeight w:val="432"/>
          <w:jc w:val="center"/>
        </w:trPr>
        <w:tc>
          <w:tcPr>
            <w:tcW w:w="3150" w:type="dxa"/>
          </w:tcPr>
          <w:p w14:paraId="1C11915E" w14:textId="77777777" w:rsidR="000D2618" w:rsidRPr="005147FB" w:rsidRDefault="000D2618" w:rsidP="000D2618">
            <w:r w:rsidRPr="005147FB">
              <w:t>Greater East Bay</w:t>
            </w:r>
          </w:p>
        </w:tc>
        <w:tc>
          <w:tcPr>
            <w:tcW w:w="3240" w:type="dxa"/>
          </w:tcPr>
          <w:p w14:paraId="686F36D2" w14:textId="31ACCA24" w:rsidR="000D2618" w:rsidRPr="00343520" w:rsidRDefault="000D2618" w:rsidP="000D2618">
            <w:pPr>
              <w:rPr>
                <w:color w:val="000000"/>
                <w:szCs w:val="28"/>
              </w:rPr>
            </w:pPr>
            <w:r w:rsidRPr="00343520">
              <w:rPr>
                <w:color w:val="000000"/>
                <w:szCs w:val="28"/>
              </w:rPr>
              <w:t>Susan Henderson</w:t>
            </w:r>
          </w:p>
          <w:p w14:paraId="0D970B2E" w14:textId="77777777" w:rsidR="000D2618" w:rsidRPr="00343520" w:rsidRDefault="000D2618" w:rsidP="000D2618"/>
        </w:tc>
        <w:tc>
          <w:tcPr>
            <w:tcW w:w="3240" w:type="dxa"/>
          </w:tcPr>
          <w:p w14:paraId="3D2F8440" w14:textId="77777777" w:rsidR="000D2618" w:rsidRPr="005147FB" w:rsidRDefault="000D2618" w:rsidP="000D2618">
            <w:r w:rsidRPr="005147FB">
              <w:t>Carol Asch</w:t>
            </w:r>
          </w:p>
          <w:p w14:paraId="10E9AC90" w14:textId="77777777" w:rsidR="000D2618" w:rsidRPr="00343520" w:rsidRDefault="000D2618" w:rsidP="000D2618">
            <w:pPr>
              <w:rPr>
                <w:color w:val="000000"/>
                <w:szCs w:val="28"/>
              </w:rPr>
            </w:pPr>
          </w:p>
        </w:tc>
      </w:tr>
      <w:tr w:rsidR="000D2618" w:rsidRPr="005147FB" w14:paraId="4B4B76F6" w14:textId="780E408D" w:rsidTr="000D2618">
        <w:trPr>
          <w:trHeight w:val="432"/>
          <w:jc w:val="center"/>
        </w:trPr>
        <w:tc>
          <w:tcPr>
            <w:tcW w:w="3150" w:type="dxa"/>
          </w:tcPr>
          <w:p w14:paraId="3F89C650" w14:textId="77777777" w:rsidR="000D2618" w:rsidRPr="005147FB" w:rsidRDefault="000D2618" w:rsidP="000D2618">
            <w:r w:rsidRPr="005147FB">
              <w:t>San Jose</w:t>
            </w:r>
          </w:p>
        </w:tc>
        <w:tc>
          <w:tcPr>
            <w:tcW w:w="3240" w:type="dxa"/>
          </w:tcPr>
          <w:p w14:paraId="569FAC90" w14:textId="6BB1E17C" w:rsidR="000D2618" w:rsidRPr="00343520" w:rsidRDefault="000D2618" w:rsidP="000D2618">
            <w:pPr>
              <w:rPr>
                <w:color w:val="000000"/>
                <w:szCs w:val="28"/>
              </w:rPr>
            </w:pPr>
            <w:r w:rsidRPr="00343520">
              <w:rPr>
                <w:color w:val="000000"/>
                <w:szCs w:val="28"/>
              </w:rPr>
              <w:t>Jonathan Hasak</w:t>
            </w:r>
          </w:p>
          <w:p w14:paraId="46ABE3B5" w14:textId="77777777" w:rsidR="000D2618" w:rsidRPr="00343520" w:rsidRDefault="000D2618" w:rsidP="000D2618">
            <w:pPr>
              <w:rPr>
                <w:color w:val="000000"/>
                <w:szCs w:val="28"/>
              </w:rPr>
            </w:pPr>
          </w:p>
        </w:tc>
        <w:tc>
          <w:tcPr>
            <w:tcW w:w="3240" w:type="dxa"/>
          </w:tcPr>
          <w:p w14:paraId="62F17186" w14:textId="77777777" w:rsidR="000D2618" w:rsidRPr="005147FB" w:rsidRDefault="000D2618" w:rsidP="000D2618">
            <w:r w:rsidRPr="005147FB">
              <w:t>Donna Hezel</w:t>
            </w:r>
          </w:p>
          <w:p w14:paraId="2AC58344" w14:textId="77777777" w:rsidR="000D2618" w:rsidRPr="00343520" w:rsidRDefault="000D2618" w:rsidP="000D2618">
            <w:pPr>
              <w:rPr>
                <w:color w:val="000000"/>
                <w:szCs w:val="28"/>
              </w:rPr>
            </w:pPr>
          </w:p>
        </w:tc>
      </w:tr>
      <w:tr w:rsidR="000D2618" w:rsidRPr="005147FB" w14:paraId="4E885438" w14:textId="0C3EADF0" w:rsidTr="000D2618">
        <w:trPr>
          <w:trHeight w:val="432"/>
          <w:jc w:val="center"/>
        </w:trPr>
        <w:tc>
          <w:tcPr>
            <w:tcW w:w="3150" w:type="dxa"/>
          </w:tcPr>
          <w:p w14:paraId="291F9DE6" w14:textId="77777777" w:rsidR="000D2618" w:rsidRPr="005147FB" w:rsidRDefault="000D2618" w:rsidP="000D2618">
            <w:r w:rsidRPr="005147FB">
              <w:t>Santa Barbara</w:t>
            </w:r>
          </w:p>
        </w:tc>
        <w:tc>
          <w:tcPr>
            <w:tcW w:w="3240" w:type="dxa"/>
          </w:tcPr>
          <w:p w14:paraId="459FE528" w14:textId="6260C1DE" w:rsidR="000D2618" w:rsidRPr="00343520" w:rsidRDefault="000D2618" w:rsidP="000D2618">
            <w:r w:rsidRPr="00343520">
              <w:t>Theresa Comstock</w:t>
            </w:r>
          </w:p>
          <w:p w14:paraId="222708C6" w14:textId="77777777" w:rsidR="000D2618" w:rsidRPr="00343520" w:rsidRDefault="000D2618" w:rsidP="000D2618">
            <w:pPr>
              <w:rPr>
                <w:color w:val="000000"/>
                <w:szCs w:val="28"/>
              </w:rPr>
            </w:pPr>
          </w:p>
        </w:tc>
        <w:tc>
          <w:tcPr>
            <w:tcW w:w="3240" w:type="dxa"/>
          </w:tcPr>
          <w:p w14:paraId="639D1F8F" w14:textId="77777777" w:rsidR="000D2618" w:rsidRPr="005147FB" w:rsidRDefault="000D2618" w:rsidP="000D2618">
            <w:r>
              <w:t>Susan Mathers</w:t>
            </w:r>
          </w:p>
          <w:p w14:paraId="7F883D08" w14:textId="77777777" w:rsidR="000D2618" w:rsidRPr="00343520" w:rsidRDefault="000D2618" w:rsidP="000D2618"/>
        </w:tc>
      </w:tr>
      <w:tr w:rsidR="000D2618" w:rsidRPr="005147FB" w14:paraId="410ADBD0" w14:textId="2A0A8D6D" w:rsidTr="000D2618">
        <w:trPr>
          <w:trHeight w:val="432"/>
          <w:jc w:val="center"/>
        </w:trPr>
        <w:tc>
          <w:tcPr>
            <w:tcW w:w="3150" w:type="dxa"/>
          </w:tcPr>
          <w:p w14:paraId="5F13BC56" w14:textId="77777777" w:rsidR="000D2618" w:rsidRPr="005147FB" w:rsidRDefault="000D2618" w:rsidP="000D2618">
            <w:r w:rsidRPr="005147FB">
              <w:t>Inland Empire</w:t>
            </w:r>
          </w:p>
        </w:tc>
        <w:tc>
          <w:tcPr>
            <w:tcW w:w="3240" w:type="dxa"/>
          </w:tcPr>
          <w:p w14:paraId="60C14EB3" w14:textId="7EAF1D3E" w:rsidR="000D2618" w:rsidRPr="00343520" w:rsidRDefault="000D2618" w:rsidP="000D2618">
            <w:pPr>
              <w:rPr>
                <w:color w:val="000000"/>
                <w:szCs w:val="28"/>
              </w:rPr>
            </w:pPr>
            <w:r w:rsidRPr="00343520">
              <w:rPr>
                <w:color w:val="000000"/>
                <w:szCs w:val="28"/>
              </w:rPr>
              <w:t>Benjamin Aviles</w:t>
            </w:r>
          </w:p>
          <w:p w14:paraId="72F52149" w14:textId="77777777" w:rsidR="000D2618" w:rsidRPr="00343520" w:rsidRDefault="000D2618" w:rsidP="000D2618">
            <w:pPr>
              <w:rPr>
                <w:color w:val="000000"/>
                <w:szCs w:val="28"/>
              </w:rPr>
            </w:pPr>
          </w:p>
        </w:tc>
        <w:tc>
          <w:tcPr>
            <w:tcW w:w="3240" w:type="dxa"/>
          </w:tcPr>
          <w:p w14:paraId="1DD090C9" w14:textId="77777777" w:rsidR="000D2618" w:rsidRPr="005147FB" w:rsidRDefault="000D2618" w:rsidP="000D2618">
            <w:r w:rsidRPr="005147FB">
              <w:t>Robert Loeun</w:t>
            </w:r>
          </w:p>
          <w:p w14:paraId="41CA1294" w14:textId="77777777" w:rsidR="000D2618" w:rsidRPr="00343520" w:rsidRDefault="000D2618" w:rsidP="000D2618">
            <w:pPr>
              <w:rPr>
                <w:color w:val="000000"/>
                <w:szCs w:val="28"/>
              </w:rPr>
            </w:pPr>
          </w:p>
        </w:tc>
      </w:tr>
      <w:tr w:rsidR="000D2618" w:rsidRPr="005147FB" w14:paraId="5A0E9449" w14:textId="4402FCAF" w:rsidTr="000D2618">
        <w:trPr>
          <w:trHeight w:val="432"/>
          <w:jc w:val="center"/>
        </w:trPr>
        <w:tc>
          <w:tcPr>
            <w:tcW w:w="3150" w:type="dxa"/>
          </w:tcPr>
          <w:p w14:paraId="589FA2C9" w14:textId="77777777" w:rsidR="000D2618" w:rsidRPr="005147FB" w:rsidRDefault="000D2618" w:rsidP="000D2618">
            <w:r w:rsidRPr="005147FB">
              <w:t>Van Nuys/Foothill</w:t>
            </w:r>
          </w:p>
        </w:tc>
        <w:tc>
          <w:tcPr>
            <w:tcW w:w="3240" w:type="dxa"/>
          </w:tcPr>
          <w:p w14:paraId="5B5CC09E" w14:textId="23E23B38" w:rsidR="000D2618" w:rsidRPr="00343520" w:rsidRDefault="000D2618" w:rsidP="000D2618">
            <w:pPr>
              <w:rPr>
                <w:color w:val="000000"/>
                <w:szCs w:val="28"/>
              </w:rPr>
            </w:pPr>
            <w:r w:rsidRPr="00343520">
              <w:rPr>
                <w:color w:val="000000"/>
                <w:szCs w:val="28"/>
              </w:rPr>
              <w:t>Kecia Weller</w:t>
            </w:r>
          </w:p>
          <w:p w14:paraId="10564E82" w14:textId="77777777" w:rsidR="000D2618" w:rsidRPr="00343520" w:rsidRDefault="000D2618" w:rsidP="000D2618"/>
        </w:tc>
        <w:tc>
          <w:tcPr>
            <w:tcW w:w="3240" w:type="dxa"/>
          </w:tcPr>
          <w:p w14:paraId="654F2EB5" w14:textId="77777777" w:rsidR="000D2618" w:rsidRPr="005147FB" w:rsidRDefault="000D2618" w:rsidP="000D2618">
            <w:r w:rsidRPr="005147FB">
              <w:t>Wan-Chun Chang</w:t>
            </w:r>
          </w:p>
          <w:p w14:paraId="6E9D5BB2" w14:textId="77777777" w:rsidR="000D2618" w:rsidRPr="00343520" w:rsidRDefault="000D2618" w:rsidP="000D2618">
            <w:pPr>
              <w:rPr>
                <w:color w:val="000000"/>
                <w:szCs w:val="28"/>
              </w:rPr>
            </w:pPr>
          </w:p>
        </w:tc>
      </w:tr>
      <w:tr w:rsidR="000D2618" w:rsidRPr="005147FB" w14:paraId="28BCAE28" w14:textId="66085A35" w:rsidTr="000D2618">
        <w:trPr>
          <w:trHeight w:val="432"/>
          <w:jc w:val="center"/>
        </w:trPr>
        <w:tc>
          <w:tcPr>
            <w:tcW w:w="3150" w:type="dxa"/>
          </w:tcPr>
          <w:p w14:paraId="7C5BA429" w14:textId="77777777" w:rsidR="000D2618" w:rsidRPr="005147FB" w:rsidRDefault="000D2618" w:rsidP="000D2618">
            <w:r w:rsidRPr="005147FB">
              <w:t>Greater Los Angeles</w:t>
            </w:r>
          </w:p>
        </w:tc>
        <w:tc>
          <w:tcPr>
            <w:tcW w:w="3240" w:type="dxa"/>
          </w:tcPr>
          <w:p w14:paraId="30C4EE46" w14:textId="4D127992" w:rsidR="000D2618" w:rsidRPr="00343520" w:rsidRDefault="000D2618" w:rsidP="000D2618">
            <w:pPr>
              <w:rPr>
                <w:color w:val="000000"/>
                <w:szCs w:val="28"/>
              </w:rPr>
            </w:pPr>
            <w:r w:rsidRPr="00343520">
              <w:rPr>
                <w:color w:val="000000"/>
                <w:szCs w:val="28"/>
              </w:rPr>
              <w:t>Nicolas Wavrin</w:t>
            </w:r>
          </w:p>
          <w:p w14:paraId="0DF5C614" w14:textId="77777777" w:rsidR="000D2618" w:rsidRPr="00343520" w:rsidRDefault="000D2618" w:rsidP="000D2618"/>
        </w:tc>
        <w:tc>
          <w:tcPr>
            <w:tcW w:w="3240" w:type="dxa"/>
          </w:tcPr>
          <w:p w14:paraId="29BFBEBB" w14:textId="77777777" w:rsidR="000D2618" w:rsidRPr="005147FB" w:rsidRDefault="000D2618" w:rsidP="000D2618">
            <w:r w:rsidRPr="005147FB">
              <w:t>Maria Turrubiartes</w:t>
            </w:r>
          </w:p>
          <w:p w14:paraId="4282A5C1" w14:textId="77777777" w:rsidR="000D2618" w:rsidRPr="00343520" w:rsidRDefault="000D2618" w:rsidP="000D2618">
            <w:pPr>
              <w:rPr>
                <w:color w:val="000000"/>
                <w:szCs w:val="28"/>
              </w:rPr>
            </w:pPr>
          </w:p>
        </w:tc>
      </w:tr>
      <w:tr w:rsidR="000D2618" w:rsidRPr="005147FB" w14:paraId="63117672" w14:textId="7A135616" w:rsidTr="000D2618">
        <w:trPr>
          <w:trHeight w:val="432"/>
          <w:jc w:val="center"/>
        </w:trPr>
        <w:tc>
          <w:tcPr>
            <w:tcW w:w="3150" w:type="dxa"/>
          </w:tcPr>
          <w:p w14:paraId="6971F38B" w14:textId="77777777" w:rsidR="000D2618" w:rsidRPr="005147FB" w:rsidRDefault="000D2618" w:rsidP="000D2618">
            <w:r w:rsidRPr="005147FB">
              <w:t>Los Angeles South Bay</w:t>
            </w:r>
          </w:p>
        </w:tc>
        <w:tc>
          <w:tcPr>
            <w:tcW w:w="3240" w:type="dxa"/>
          </w:tcPr>
          <w:p w14:paraId="303692DE" w14:textId="0AC58D5B" w:rsidR="000D2618" w:rsidRPr="00343520" w:rsidRDefault="000D2618" w:rsidP="000D2618">
            <w:pPr>
              <w:rPr>
                <w:color w:val="000000"/>
                <w:szCs w:val="28"/>
              </w:rPr>
            </w:pPr>
            <w:r w:rsidRPr="00343520">
              <w:rPr>
                <w:color w:val="000000"/>
                <w:szCs w:val="28"/>
              </w:rPr>
              <w:t>Benjamin Aviles</w:t>
            </w:r>
          </w:p>
          <w:p w14:paraId="38AD1528" w14:textId="77777777" w:rsidR="000D2618" w:rsidRPr="00343520" w:rsidRDefault="000D2618" w:rsidP="000D2618"/>
        </w:tc>
        <w:tc>
          <w:tcPr>
            <w:tcW w:w="3240" w:type="dxa"/>
          </w:tcPr>
          <w:p w14:paraId="3C04D1C4" w14:textId="77777777" w:rsidR="000D2618" w:rsidRDefault="000D2618" w:rsidP="000D2618">
            <w:pPr>
              <w:rPr>
                <w:szCs w:val="28"/>
              </w:rPr>
            </w:pPr>
            <w:r>
              <w:rPr>
                <w:szCs w:val="28"/>
              </w:rPr>
              <w:t>Susan Senior</w:t>
            </w:r>
          </w:p>
          <w:p w14:paraId="76818378" w14:textId="77777777" w:rsidR="000D2618" w:rsidRPr="00343520" w:rsidRDefault="000D2618" w:rsidP="000D2618">
            <w:pPr>
              <w:rPr>
                <w:color w:val="000000"/>
                <w:szCs w:val="28"/>
              </w:rPr>
            </w:pPr>
          </w:p>
        </w:tc>
      </w:tr>
      <w:tr w:rsidR="000D2618" w14:paraId="7FA8E499" w14:textId="255BED42" w:rsidTr="000D2618">
        <w:trPr>
          <w:trHeight w:val="20"/>
          <w:jc w:val="center"/>
        </w:trPr>
        <w:tc>
          <w:tcPr>
            <w:tcW w:w="3150" w:type="dxa"/>
          </w:tcPr>
          <w:p w14:paraId="2FF9E83B" w14:textId="77777777" w:rsidR="000D2618" w:rsidRPr="005147FB" w:rsidRDefault="000D2618" w:rsidP="000D2618">
            <w:r w:rsidRPr="005147FB">
              <w:t>Redwood Empire</w:t>
            </w:r>
          </w:p>
        </w:tc>
        <w:tc>
          <w:tcPr>
            <w:tcW w:w="3240" w:type="dxa"/>
          </w:tcPr>
          <w:p w14:paraId="69039A8C" w14:textId="5E04686E" w:rsidR="000D2618" w:rsidRPr="00343520" w:rsidRDefault="000D2618" w:rsidP="000D2618">
            <w:pPr>
              <w:rPr>
                <w:color w:val="000000"/>
                <w:szCs w:val="28"/>
              </w:rPr>
            </w:pPr>
            <w:r w:rsidRPr="00343520">
              <w:rPr>
                <w:color w:val="000000"/>
                <w:szCs w:val="28"/>
              </w:rPr>
              <w:t>Theresa Comstock</w:t>
            </w:r>
          </w:p>
          <w:p w14:paraId="4A4CCEDE" w14:textId="77777777" w:rsidR="000D2618" w:rsidRPr="00343520" w:rsidRDefault="000D2618" w:rsidP="000D2618">
            <w:pPr>
              <w:rPr>
                <w:color w:val="000000"/>
                <w:szCs w:val="28"/>
              </w:rPr>
            </w:pPr>
          </w:p>
        </w:tc>
        <w:tc>
          <w:tcPr>
            <w:tcW w:w="3240" w:type="dxa"/>
          </w:tcPr>
          <w:p w14:paraId="75464B94" w14:textId="1FF03122" w:rsidR="000D2618" w:rsidRPr="00343520" w:rsidRDefault="000D2618" w:rsidP="000D2618">
            <w:pPr>
              <w:rPr>
                <w:color w:val="000000"/>
                <w:szCs w:val="28"/>
              </w:rPr>
            </w:pPr>
            <w:r w:rsidRPr="005147FB">
              <w:t xml:space="preserve">David Wayte </w:t>
            </w:r>
          </w:p>
        </w:tc>
      </w:tr>
      <w:tr w:rsidR="000D2618" w14:paraId="391CAD4E" w14:textId="54A0AFC4" w:rsidTr="000D2618">
        <w:trPr>
          <w:trHeight w:val="20"/>
          <w:jc w:val="center"/>
        </w:trPr>
        <w:tc>
          <w:tcPr>
            <w:tcW w:w="3150" w:type="dxa"/>
          </w:tcPr>
          <w:p w14:paraId="0D56CC81" w14:textId="77777777" w:rsidR="000D2618" w:rsidRPr="005147FB" w:rsidRDefault="000D2618" w:rsidP="000D2618">
            <w:r w:rsidRPr="005147FB">
              <w:t>San Joaquin Valley</w:t>
            </w:r>
          </w:p>
        </w:tc>
        <w:tc>
          <w:tcPr>
            <w:tcW w:w="3240" w:type="dxa"/>
          </w:tcPr>
          <w:p w14:paraId="7755FECB" w14:textId="7D77C78F" w:rsidR="000D2618" w:rsidRPr="00343520" w:rsidRDefault="000D2618" w:rsidP="000D2618">
            <w:pPr>
              <w:rPr>
                <w:color w:val="000000"/>
                <w:szCs w:val="28"/>
              </w:rPr>
            </w:pPr>
            <w:r w:rsidRPr="00343520">
              <w:rPr>
                <w:color w:val="000000"/>
                <w:szCs w:val="28"/>
              </w:rPr>
              <w:t>Not assigned</w:t>
            </w:r>
          </w:p>
        </w:tc>
        <w:tc>
          <w:tcPr>
            <w:tcW w:w="3240" w:type="dxa"/>
          </w:tcPr>
          <w:p w14:paraId="1F25CD2F" w14:textId="5C99B287" w:rsidR="000D2618" w:rsidRPr="00343520" w:rsidRDefault="000D2618" w:rsidP="000D2618">
            <w:pPr>
              <w:rPr>
                <w:color w:val="000000"/>
                <w:szCs w:val="28"/>
              </w:rPr>
            </w:pPr>
            <w:r>
              <w:t xml:space="preserve">Shayn Anderson </w:t>
            </w:r>
          </w:p>
        </w:tc>
      </w:tr>
      <w:tr w:rsidR="000D2618" w14:paraId="73A1CA23" w14:textId="6428DD4B" w:rsidTr="000D2618">
        <w:trPr>
          <w:trHeight w:val="20"/>
          <w:jc w:val="center"/>
        </w:trPr>
        <w:tc>
          <w:tcPr>
            <w:tcW w:w="3150" w:type="dxa"/>
          </w:tcPr>
          <w:p w14:paraId="1C31510B" w14:textId="77777777" w:rsidR="000D2618" w:rsidRPr="005147FB" w:rsidRDefault="000D2618" w:rsidP="000D2618">
            <w:r w:rsidRPr="005147FB">
              <w:t>San Francisco</w:t>
            </w:r>
          </w:p>
        </w:tc>
        <w:tc>
          <w:tcPr>
            <w:tcW w:w="3240" w:type="dxa"/>
          </w:tcPr>
          <w:p w14:paraId="34928269" w14:textId="7BA58D15" w:rsidR="000D2618" w:rsidRPr="00343520" w:rsidRDefault="000D2618" w:rsidP="000D2618">
            <w:pPr>
              <w:rPr>
                <w:color w:val="000000"/>
                <w:szCs w:val="28"/>
              </w:rPr>
            </w:pPr>
            <w:r w:rsidRPr="00343520">
              <w:rPr>
                <w:color w:val="000000"/>
                <w:szCs w:val="28"/>
              </w:rPr>
              <w:t>Chanel Brisbane</w:t>
            </w:r>
          </w:p>
        </w:tc>
        <w:tc>
          <w:tcPr>
            <w:tcW w:w="3240" w:type="dxa"/>
          </w:tcPr>
          <w:p w14:paraId="0F62C255" w14:textId="77777777" w:rsidR="000D2618" w:rsidRPr="005147FB" w:rsidRDefault="000D2618" w:rsidP="000D2618">
            <w:r w:rsidRPr="005147FB">
              <w:t>Theresa Woo</w:t>
            </w:r>
          </w:p>
          <w:p w14:paraId="3209F10E" w14:textId="77777777" w:rsidR="000D2618" w:rsidRPr="00343520" w:rsidRDefault="000D2618" w:rsidP="000D2618">
            <w:pPr>
              <w:rPr>
                <w:color w:val="000000"/>
                <w:szCs w:val="28"/>
              </w:rPr>
            </w:pPr>
          </w:p>
        </w:tc>
      </w:tr>
      <w:tr w:rsidR="000D2618" w14:paraId="09062E9A" w14:textId="3ACC02E5" w:rsidTr="000D2618">
        <w:trPr>
          <w:trHeight w:val="20"/>
          <w:jc w:val="center"/>
        </w:trPr>
        <w:tc>
          <w:tcPr>
            <w:tcW w:w="3150" w:type="dxa"/>
          </w:tcPr>
          <w:p w14:paraId="20D4924F" w14:textId="77777777" w:rsidR="000D2618" w:rsidRPr="005147FB" w:rsidRDefault="000D2618" w:rsidP="000D2618">
            <w:r w:rsidRPr="005147FB">
              <w:t>San Diego</w:t>
            </w:r>
          </w:p>
        </w:tc>
        <w:tc>
          <w:tcPr>
            <w:tcW w:w="3240" w:type="dxa"/>
          </w:tcPr>
          <w:p w14:paraId="3A9BE0A7" w14:textId="56F8DEFC" w:rsidR="000D2618" w:rsidRPr="00343520" w:rsidRDefault="000D2618" w:rsidP="000D2618">
            <w:pPr>
              <w:rPr>
                <w:color w:val="000000"/>
                <w:szCs w:val="28"/>
              </w:rPr>
            </w:pPr>
            <w:r w:rsidRPr="00343520">
              <w:rPr>
                <w:color w:val="000000"/>
                <w:szCs w:val="28"/>
              </w:rPr>
              <w:t>Ivan Guillen</w:t>
            </w:r>
          </w:p>
        </w:tc>
        <w:tc>
          <w:tcPr>
            <w:tcW w:w="3240" w:type="dxa"/>
          </w:tcPr>
          <w:p w14:paraId="5AC5EFD3" w14:textId="77777777" w:rsidR="000D2618" w:rsidRPr="005147FB" w:rsidRDefault="000D2618" w:rsidP="000D2618">
            <w:r>
              <w:t xml:space="preserve">Peter Blanco </w:t>
            </w:r>
          </w:p>
          <w:p w14:paraId="17765693" w14:textId="768E4D49" w:rsidR="000D2618" w:rsidRPr="00343520" w:rsidRDefault="000D2618" w:rsidP="000D2618">
            <w:pPr>
              <w:rPr>
                <w:color w:val="000000"/>
                <w:szCs w:val="28"/>
              </w:rPr>
            </w:pPr>
            <w:r w:rsidRPr="005147FB">
              <w:t xml:space="preserve"> </w:t>
            </w:r>
          </w:p>
        </w:tc>
      </w:tr>
      <w:tr w:rsidR="000D2618" w14:paraId="1268AEB8" w14:textId="3FCD2601" w:rsidTr="000D2618">
        <w:trPr>
          <w:trHeight w:val="20"/>
          <w:jc w:val="center"/>
        </w:trPr>
        <w:tc>
          <w:tcPr>
            <w:tcW w:w="3150" w:type="dxa"/>
          </w:tcPr>
          <w:p w14:paraId="4D368BCF" w14:textId="77777777" w:rsidR="000D2618" w:rsidRPr="005147FB" w:rsidRDefault="000D2618" w:rsidP="000D2618">
            <w:r w:rsidRPr="005147FB">
              <w:t>Orange/San Gabriel</w:t>
            </w:r>
          </w:p>
        </w:tc>
        <w:tc>
          <w:tcPr>
            <w:tcW w:w="3240" w:type="dxa"/>
          </w:tcPr>
          <w:p w14:paraId="537A35A4" w14:textId="2B4EEE24" w:rsidR="000D2618" w:rsidRPr="00343520" w:rsidRDefault="000D2618" w:rsidP="000D2618">
            <w:pPr>
              <w:rPr>
                <w:color w:val="000000"/>
                <w:szCs w:val="28"/>
              </w:rPr>
            </w:pPr>
            <w:r w:rsidRPr="00343520">
              <w:rPr>
                <w:color w:val="000000"/>
                <w:szCs w:val="28"/>
              </w:rPr>
              <w:t>Not assigned</w:t>
            </w:r>
          </w:p>
        </w:tc>
        <w:tc>
          <w:tcPr>
            <w:tcW w:w="3240" w:type="dxa"/>
          </w:tcPr>
          <w:p w14:paraId="4C37EF57" w14:textId="77777777" w:rsidR="000D2618" w:rsidRPr="005147FB" w:rsidRDefault="000D2618" w:rsidP="000D2618">
            <w:r w:rsidRPr="005147FB">
              <w:t>Trung Le</w:t>
            </w:r>
          </w:p>
          <w:p w14:paraId="12BE36AE" w14:textId="18E5C655" w:rsidR="000D2618" w:rsidRPr="00343520" w:rsidRDefault="000D2618" w:rsidP="000D2618">
            <w:pPr>
              <w:rPr>
                <w:color w:val="000000"/>
                <w:szCs w:val="28"/>
              </w:rPr>
            </w:pPr>
            <w:r w:rsidRPr="005147FB">
              <w:t xml:space="preserve"> </w:t>
            </w:r>
          </w:p>
        </w:tc>
      </w:tr>
      <w:tr w:rsidR="000D2618" w14:paraId="6B5B1E87" w14:textId="41CF2B01" w:rsidTr="000D2618">
        <w:trPr>
          <w:trHeight w:val="20"/>
          <w:jc w:val="center"/>
        </w:trPr>
        <w:tc>
          <w:tcPr>
            <w:tcW w:w="3150" w:type="dxa"/>
          </w:tcPr>
          <w:p w14:paraId="55039006" w14:textId="77777777" w:rsidR="000D2618" w:rsidRPr="005147FB" w:rsidRDefault="000D2618" w:rsidP="000D2618">
            <w:r w:rsidRPr="005147FB">
              <w:t>Blind Field Services</w:t>
            </w:r>
          </w:p>
        </w:tc>
        <w:tc>
          <w:tcPr>
            <w:tcW w:w="3240" w:type="dxa"/>
          </w:tcPr>
          <w:p w14:paraId="4DDE7C80" w14:textId="7D016091" w:rsidR="000D2618" w:rsidRPr="00343520" w:rsidRDefault="000D2618" w:rsidP="000D2618">
            <w:pPr>
              <w:rPr>
                <w:color w:val="000000"/>
                <w:szCs w:val="28"/>
              </w:rPr>
            </w:pPr>
            <w:r w:rsidRPr="00343520">
              <w:rPr>
                <w:color w:val="000000"/>
                <w:szCs w:val="28"/>
              </w:rPr>
              <w:t>Not assigned</w:t>
            </w:r>
          </w:p>
        </w:tc>
        <w:tc>
          <w:tcPr>
            <w:tcW w:w="3240" w:type="dxa"/>
          </w:tcPr>
          <w:p w14:paraId="2941E0D3" w14:textId="41F669AB" w:rsidR="000D2618" w:rsidRPr="00343520" w:rsidRDefault="000D2618" w:rsidP="000D2618">
            <w:pPr>
              <w:rPr>
                <w:color w:val="000000"/>
                <w:szCs w:val="28"/>
              </w:rPr>
            </w:pPr>
            <w:r>
              <w:t xml:space="preserve">Laura Rasmussen (Acting) </w:t>
            </w:r>
          </w:p>
        </w:tc>
      </w:tr>
      <w:bookmarkEnd w:id="18"/>
    </w:tbl>
    <w:p w14:paraId="21AF0DB1" w14:textId="77777777" w:rsidR="00FD4DF4" w:rsidRDefault="00FD4DF4" w:rsidP="00601482"/>
    <w:p w14:paraId="4954F8F7" w14:textId="77777777" w:rsidR="00FD4DF4" w:rsidRDefault="00FD4DF4" w:rsidP="0028211F">
      <w:pPr>
        <w:jc w:val="right"/>
        <w:rPr>
          <w:b/>
          <w:bCs/>
          <w:sz w:val="32"/>
          <w:szCs w:val="24"/>
        </w:rPr>
      </w:pPr>
      <w:bookmarkStart w:id="19" w:name="_Toc45533724"/>
      <w:bookmarkStart w:id="20" w:name="_Toc29995128"/>
    </w:p>
    <w:p w14:paraId="5BDFF3B2" w14:textId="77777777" w:rsidR="00FD4DF4" w:rsidRDefault="00FD4DF4" w:rsidP="00E77166">
      <w:pPr>
        <w:rPr>
          <w:b/>
        </w:rPr>
      </w:pPr>
      <w:r w:rsidRPr="000B71FC">
        <w:rPr>
          <w:noProof/>
        </w:rPr>
        <w:lastRenderedPageBreak/>
        <w:drawing>
          <wp:inline distT="0" distB="0" distL="0" distR="0" wp14:anchorId="13132572" wp14:editId="60904E91">
            <wp:extent cx="2004060" cy="650936"/>
            <wp:effectExtent l="0" t="0" r="0" b="0"/>
            <wp:docPr id="4" name="Picture 4"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994D6F2" w14:textId="77777777" w:rsidR="00FD4DF4" w:rsidRDefault="00FD4DF4" w:rsidP="00E77166">
      <w:pPr>
        <w:rPr>
          <w:b/>
          <w:bCs/>
          <w:sz w:val="32"/>
          <w:szCs w:val="32"/>
        </w:rPr>
      </w:pPr>
    </w:p>
    <w:p w14:paraId="1E06CF3E" w14:textId="7F3F5338" w:rsidR="00FD4DF4" w:rsidRPr="005D6F15" w:rsidRDefault="00FD4DF4" w:rsidP="00E77166">
      <w:pPr>
        <w:rPr>
          <w:b/>
          <w:bCs/>
          <w:szCs w:val="28"/>
        </w:rPr>
      </w:pPr>
      <w:r w:rsidRPr="00384989">
        <w:rPr>
          <w:b/>
          <w:bCs/>
          <w:sz w:val="32"/>
          <w:szCs w:val="32"/>
        </w:rPr>
        <w:t>Ag</w:t>
      </w:r>
      <w:r w:rsidRPr="005D6F15">
        <w:rPr>
          <w:b/>
          <w:bCs/>
          <w:sz w:val="32"/>
          <w:szCs w:val="32"/>
        </w:rPr>
        <w:t>enda Item 1</w:t>
      </w:r>
      <w:r w:rsidR="005D6F15">
        <w:rPr>
          <w:b/>
          <w:bCs/>
          <w:sz w:val="32"/>
          <w:szCs w:val="32"/>
        </w:rPr>
        <w:t>0</w:t>
      </w:r>
    </w:p>
    <w:p w14:paraId="06494263" w14:textId="77777777" w:rsidR="00FD4DF4" w:rsidRPr="005D6F15" w:rsidRDefault="00FD4DF4" w:rsidP="00E77166">
      <w:pPr>
        <w:pBdr>
          <w:bottom w:val="single" w:sz="4" w:space="1" w:color="auto"/>
        </w:pBdr>
        <w:rPr>
          <w:b/>
          <w:bCs/>
          <w:sz w:val="32"/>
          <w:szCs w:val="32"/>
        </w:rPr>
      </w:pPr>
    </w:p>
    <w:p w14:paraId="438480AB" w14:textId="77777777" w:rsidR="00FD4DF4" w:rsidRPr="005D6F15" w:rsidRDefault="00FD4DF4" w:rsidP="00E77166">
      <w:pPr>
        <w:rPr>
          <w:b/>
          <w:bCs/>
          <w:i/>
          <w:iCs/>
          <w:sz w:val="32"/>
          <w:szCs w:val="32"/>
        </w:rPr>
      </w:pPr>
    </w:p>
    <w:p w14:paraId="4D48FC82" w14:textId="51FA5B1F" w:rsidR="00FD4DF4" w:rsidRDefault="00FD4DF4" w:rsidP="00E77166">
      <w:pPr>
        <w:rPr>
          <w:b/>
          <w:bCs/>
          <w:szCs w:val="28"/>
        </w:rPr>
      </w:pPr>
      <w:r w:rsidRPr="005D6F15">
        <w:rPr>
          <w:b/>
          <w:bCs/>
          <w:szCs w:val="28"/>
        </w:rPr>
        <w:t xml:space="preserve">Thursday, </w:t>
      </w:r>
      <w:r w:rsidR="007C508F">
        <w:rPr>
          <w:b/>
          <w:bCs/>
          <w:szCs w:val="28"/>
        </w:rPr>
        <w:t>January 13, 2022</w:t>
      </w:r>
    </w:p>
    <w:p w14:paraId="040BDFA5" w14:textId="77777777" w:rsidR="00FD4DF4" w:rsidRPr="0034768D" w:rsidRDefault="00FD4DF4" w:rsidP="00E77166">
      <w:pPr>
        <w:rPr>
          <w:b/>
          <w:bCs/>
          <w:szCs w:val="28"/>
        </w:rPr>
      </w:pPr>
    </w:p>
    <w:p w14:paraId="568F7D4E" w14:textId="77777777" w:rsidR="00FD4DF4" w:rsidRPr="0034768D" w:rsidRDefault="00FD4DF4" w:rsidP="00E77166">
      <w:pPr>
        <w:pStyle w:val="Heading1"/>
        <w:rPr>
          <w:rFonts w:cs="Arial"/>
        </w:rPr>
      </w:pPr>
      <w:bookmarkStart w:id="21" w:name="_Toc92272824"/>
      <w:r w:rsidRPr="0034768D">
        <w:rPr>
          <w:rFonts w:cs="Arial"/>
        </w:rPr>
        <w:t xml:space="preserve">Item Name: </w:t>
      </w:r>
      <w:r w:rsidRPr="008A26C3">
        <w:rPr>
          <w:rFonts w:cs="Arial"/>
        </w:rPr>
        <w:t xml:space="preserve">Approval of the </w:t>
      </w:r>
      <w:r>
        <w:t xml:space="preserve">September 1-2, </w:t>
      </w:r>
      <w:proofErr w:type="gramStart"/>
      <w:r>
        <w:t>2021</w:t>
      </w:r>
      <w:proofErr w:type="gramEnd"/>
      <w:r w:rsidRPr="00FE31FD">
        <w:t xml:space="preserve"> </w:t>
      </w:r>
      <w:r w:rsidRPr="008A26C3">
        <w:rPr>
          <w:rFonts w:cs="Arial"/>
        </w:rPr>
        <w:t>SRC Meeting Minutes</w:t>
      </w:r>
      <w:bookmarkEnd w:id="21"/>
    </w:p>
    <w:p w14:paraId="59C6F44C" w14:textId="77777777" w:rsidR="00FD4DF4" w:rsidRPr="0034768D" w:rsidRDefault="00FD4DF4" w:rsidP="00E77166">
      <w:pPr>
        <w:rPr>
          <w:b/>
          <w:bCs/>
          <w:szCs w:val="28"/>
        </w:rPr>
      </w:pPr>
    </w:p>
    <w:p w14:paraId="4096F514" w14:textId="77777777" w:rsidR="00FD4DF4" w:rsidRDefault="00FD4DF4" w:rsidP="00E77166">
      <w:pPr>
        <w:rPr>
          <w:szCs w:val="28"/>
        </w:rPr>
      </w:pPr>
      <w:r w:rsidRPr="0034768D">
        <w:rPr>
          <w:b/>
          <w:bCs/>
          <w:szCs w:val="28"/>
        </w:rPr>
        <w:t xml:space="preserve">Item Type: </w:t>
      </w:r>
      <w:r w:rsidRPr="0034768D">
        <w:rPr>
          <w:szCs w:val="28"/>
        </w:rPr>
        <w:t>Action</w:t>
      </w:r>
      <w:r>
        <w:rPr>
          <w:szCs w:val="28"/>
        </w:rPr>
        <w:t>. The SRC members will review and vote to approve the minutes from the last SRC quarterly meeting.</w:t>
      </w:r>
    </w:p>
    <w:p w14:paraId="7A44E890" w14:textId="77777777" w:rsidR="00FD4DF4" w:rsidRDefault="00FD4DF4" w:rsidP="00E77166">
      <w:pPr>
        <w:rPr>
          <w:szCs w:val="28"/>
        </w:rPr>
      </w:pPr>
    </w:p>
    <w:p w14:paraId="409AD685" w14:textId="77777777" w:rsidR="00FD4DF4" w:rsidRDefault="00FD4DF4" w:rsidP="00E77166">
      <w:pPr>
        <w:rPr>
          <w:b/>
          <w:bCs/>
          <w:szCs w:val="28"/>
        </w:rPr>
      </w:pPr>
      <w:r>
        <w:rPr>
          <w:b/>
          <w:bCs/>
          <w:szCs w:val="28"/>
        </w:rPr>
        <w:t xml:space="preserve">Background: </w:t>
      </w:r>
    </w:p>
    <w:p w14:paraId="0F24900D" w14:textId="77777777" w:rsidR="00FD4DF4" w:rsidRDefault="00FD4DF4" w:rsidP="00E77166">
      <w:pPr>
        <w:rPr>
          <w:szCs w:val="28"/>
        </w:rPr>
      </w:pPr>
      <w:r>
        <w:rPr>
          <w:szCs w:val="28"/>
        </w:rPr>
        <w:t xml:space="preserve">The SRC met for their quarterly meeting on </w:t>
      </w:r>
      <w:r>
        <w:t>September 1-2, 2021</w:t>
      </w:r>
      <w:r>
        <w:rPr>
          <w:szCs w:val="28"/>
        </w:rPr>
        <w:t>. The m</w:t>
      </w:r>
      <w:r w:rsidRPr="00E04A84">
        <w:rPr>
          <w:szCs w:val="28"/>
        </w:rPr>
        <w:t xml:space="preserve">eeting minutes highlight the key issues that </w:t>
      </w:r>
      <w:r>
        <w:rPr>
          <w:szCs w:val="28"/>
        </w:rPr>
        <w:t>were</w:t>
      </w:r>
      <w:r w:rsidRPr="00E04A84">
        <w:rPr>
          <w:szCs w:val="28"/>
        </w:rPr>
        <w:t xml:space="preserve"> discussed, motions proposed or voted on, and activities to be undertaken. </w:t>
      </w:r>
    </w:p>
    <w:p w14:paraId="08B6ED23" w14:textId="77777777" w:rsidR="00FD4DF4" w:rsidRDefault="00FD4DF4" w:rsidP="00E77166">
      <w:pPr>
        <w:rPr>
          <w:szCs w:val="28"/>
        </w:rPr>
      </w:pPr>
    </w:p>
    <w:p w14:paraId="6CB403D8" w14:textId="77777777" w:rsidR="00FD4DF4" w:rsidRPr="00CB3D24" w:rsidRDefault="00FD4DF4" w:rsidP="00E77166">
      <w:pPr>
        <w:rPr>
          <w:szCs w:val="28"/>
        </w:rPr>
      </w:pPr>
      <w:r>
        <w:rPr>
          <w:b/>
          <w:bCs/>
          <w:szCs w:val="28"/>
        </w:rPr>
        <w:t xml:space="preserve">Attachment(s): </w:t>
      </w:r>
    </w:p>
    <w:p w14:paraId="51047525" w14:textId="77777777" w:rsidR="00FD4DF4" w:rsidRPr="00705115" w:rsidRDefault="00FD4DF4" w:rsidP="00E77166">
      <w:pPr>
        <w:rPr>
          <w:szCs w:val="28"/>
        </w:rPr>
      </w:pPr>
      <w:r w:rsidRPr="0034768D">
        <w:rPr>
          <w:szCs w:val="28"/>
        </w:rPr>
        <w:t xml:space="preserve">Attachment 1 – </w:t>
      </w:r>
      <w:r w:rsidRPr="00705115">
        <w:rPr>
          <w:szCs w:val="28"/>
        </w:rPr>
        <w:t xml:space="preserve">Draft </w:t>
      </w:r>
      <w:r>
        <w:t xml:space="preserve">September 1-2, </w:t>
      </w:r>
      <w:proofErr w:type="gramStart"/>
      <w:r>
        <w:t>2021</w:t>
      </w:r>
      <w:proofErr w:type="gramEnd"/>
      <w:r w:rsidRPr="00FE31FD">
        <w:t xml:space="preserve"> </w:t>
      </w:r>
      <w:r w:rsidRPr="00705115">
        <w:rPr>
          <w:szCs w:val="28"/>
        </w:rPr>
        <w:t>SRC Quarterly Meeting Minutes</w:t>
      </w:r>
    </w:p>
    <w:p w14:paraId="330EFA10" w14:textId="77777777" w:rsidR="00FD4DF4" w:rsidRDefault="00FD4DF4">
      <w:pPr>
        <w:rPr>
          <w:b/>
          <w:bCs/>
          <w:sz w:val="32"/>
          <w:szCs w:val="24"/>
        </w:rPr>
      </w:pPr>
    </w:p>
    <w:p w14:paraId="609C07AF" w14:textId="77777777" w:rsidR="00FD4DF4" w:rsidRDefault="00FD4DF4" w:rsidP="0028211F">
      <w:pPr>
        <w:jc w:val="right"/>
        <w:rPr>
          <w:b/>
          <w:bCs/>
          <w:sz w:val="32"/>
          <w:szCs w:val="24"/>
        </w:rPr>
      </w:pPr>
    </w:p>
    <w:p w14:paraId="5CDFB68A" w14:textId="34697672" w:rsidR="00FD4DF4" w:rsidRDefault="00FD4DF4" w:rsidP="00E77166">
      <w:pPr>
        <w:jc w:val="right"/>
        <w:rPr>
          <w:b/>
          <w:bCs/>
          <w:sz w:val="32"/>
          <w:szCs w:val="24"/>
        </w:rPr>
      </w:pPr>
      <w:r>
        <w:rPr>
          <w:b/>
          <w:bCs/>
          <w:sz w:val="32"/>
          <w:szCs w:val="24"/>
        </w:rPr>
        <w:br w:type="page"/>
      </w:r>
      <w:r w:rsidRPr="00705115">
        <w:rPr>
          <w:b/>
          <w:bCs/>
          <w:sz w:val="32"/>
          <w:szCs w:val="24"/>
        </w:rPr>
        <w:lastRenderedPageBreak/>
        <w:t xml:space="preserve">Agenda </w:t>
      </w:r>
      <w:r w:rsidRPr="00E77166">
        <w:rPr>
          <w:b/>
          <w:bCs/>
          <w:sz w:val="32"/>
          <w:szCs w:val="24"/>
        </w:rPr>
        <w:t>Item 1</w:t>
      </w:r>
      <w:r w:rsidR="0008155A">
        <w:rPr>
          <w:b/>
          <w:bCs/>
          <w:sz w:val="32"/>
          <w:szCs w:val="24"/>
        </w:rPr>
        <w:t>0</w:t>
      </w:r>
      <w:r w:rsidRPr="00E77166">
        <w:rPr>
          <w:b/>
          <w:bCs/>
          <w:sz w:val="32"/>
          <w:szCs w:val="24"/>
        </w:rPr>
        <w:t>, Attachment 1</w:t>
      </w:r>
      <w:r w:rsidRPr="00792F4C">
        <w:rPr>
          <w:b/>
          <w:bCs/>
          <w:sz w:val="32"/>
          <w:szCs w:val="24"/>
        </w:rPr>
        <w:t xml:space="preserve"> </w:t>
      </w:r>
    </w:p>
    <w:p w14:paraId="0D6AB08A" w14:textId="77777777" w:rsidR="00FD4DF4" w:rsidRPr="00CB3D24" w:rsidRDefault="00FD4DF4" w:rsidP="005A3586">
      <w:pPr>
        <w:pStyle w:val="Heading2"/>
        <w:pBdr>
          <w:bottom w:val="single" w:sz="4" w:space="1" w:color="auto"/>
        </w:pBdr>
      </w:pPr>
      <w:bookmarkStart w:id="22" w:name="_Toc92272825"/>
      <w:r w:rsidRPr="00CB3D24">
        <w:t xml:space="preserve">Draft </w:t>
      </w:r>
      <w:r w:rsidRPr="008C2262">
        <w:t xml:space="preserve">September 1-2, </w:t>
      </w:r>
      <w:proofErr w:type="gramStart"/>
      <w:r w:rsidRPr="008C2262">
        <w:t>2021</w:t>
      </w:r>
      <w:proofErr w:type="gramEnd"/>
      <w:r w:rsidRPr="008C2262">
        <w:t xml:space="preserve"> </w:t>
      </w:r>
      <w:r>
        <w:t xml:space="preserve">SRC Quarterly Meeting </w:t>
      </w:r>
      <w:r w:rsidRPr="00CB3D24">
        <w:t>Minutes</w:t>
      </w:r>
      <w:bookmarkEnd w:id="22"/>
    </w:p>
    <w:p w14:paraId="510360E5" w14:textId="77777777" w:rsidR="00FD4DF4" w:rsidRDefault="00FD4DF4" w:rsidP="009E08F1">
      <w:pPr>
        <w:rPr>
          <w:szCs w:val="28"/>
        </w:rPr>
      </w:pPr>
    </w:p>
    <w:bookmarkEnd w:id="19"/>
    <w:bookmarkEnd w:id="20"/>
    <w:p w14:paraId="09A904F7" w14:textId="77777777" w:rsidR="00FD4DF4" w:rsidRDefault="00FD4DF4" w:rsidP="00FF0038">
      <w:pPr>
        <w:rPr>
          <w:b/>
          <w:bCs/>
        </w:rPr>
      </w:pPr>
      <w:r w:rsidRPr="000B71FC">
        <w:rPr>
          <w:noProof/>
        </w:rPr>
        <w:drawing>
          <wp:inline distT="0" distB="0" distL="0" distR="0" wp14:anchorId="1B230DCF" wp14:editId="2AD57EB7">
            <wp:extent cx="2004060" cy="650936"/>
            <wp:effectExtent l="0" t="0" r="0" b="0"/>
            <wp:docPr id="5" name="Picture 5"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4302E0E" w14:textId="77777777" w:rsidR="00FD4DF4" w:rsidRDefault="00FD4DF4" w:rsidP="00FF0038">
      <w:pPr>
        <w:rPr>
          <w:b/>
          <w:bCs/>
        </w:rPr>
      </w:pPr>
    </w:p>
    <w:p w14:paraId="37639D03" w14:textId="77777777" w:rsidR="00FD4DF4" w:rsidRPr="0034768D" w:rsidRDefault="00FD4DF4" w:rsidP="00FF0038">
      <w:r w:rsidRPr="0034768D">
        <w:t>California State Rehabilitation Council (SRC)</w:t>
      </w:r>
    </w:p>
    <w:p w14:paraId="038B5256" w14:textId="77777777" w:rsidR="00FD4DF4" w:rsidRPr="0034768D" w:rsidRDefault="00FD4DF4" w:rsidP="00FF0038">
      <w:r w:rsidRPr="0034768D">
        <w:t>Quarterly Meeting</w:t>
      </w:r>
    </w:p>
    <w:p w14:paraId="12E26358" w14:textId="77777777" w:rsidR="00FD4DF4" w:rsidRDefault="00FD4DF4" w:rsidP="00FF0038">
      <w:r>
        <w:t>September 1-2, 2021</w:t>
      </w:r>
      <w:r w:rsidRPr="00FE31FD">
        <w:t xml:space="preserve"> </w:t>
      </w:r>
    </w:p>
    <w:p w14:paraId="1209DFFE" w14:textId="77777777" w:rsidR="00FD4DF4" w:rsidRPr="0034768D" w:rsidRDefault="00FD4DF4" w:rsidP="00FF0038">
      <w:r w:rsidRPr="0034768D">
        <w:t>10:00 a.m. – 12:</w:t>
      </w:r>
      <w:r>
        <w:t>3</w:t>
      </w:r>
      <w:r w:rsidRPr="0034768D">
        <w:t>0 p.m.</w:t>
      </w:r>
      <w:r>
        <w:t xml:space="preserve"> each day</w:t>
      </w:r>
    </w:p>
    <w:p w14:paraId="1FE2CF85" w14:textId="77777777" w:rsidR="00FD4DF4" w:rsidRDefault="00FD4DF4" w:rsidP="00FF0038">
      <w:r w:rsidRPr="0034768D">
        <w:t xml:space="preserve">Virtual meeting through </w:t>
      </w:r>
      <w:r>
        <w:t>Zoom</w:t>
      </w:r>
      <w:r w:rsidRPr="0034768D">
        <w:t xml:space="preserve"> with conference call option. </w:t>
      </w:r>
    </w:p>
    <w:p w14:paraId="5B3FD64A" w14:textId="77777777" w:rsidR="00FD4DF4" w:rsidRDefault="00FD4DF4" w:rsidP="00FF0038"/>
    <w:p w14:paraId="3B0CBED5" w14:textId="77777777" w:rsidR="00FD4DF4" w:rsidRPr="00BD5DFD" w:rsidRDefault="00FD4DF4" w:rsidP="00FF0038">
      <w:pPr>
        <w:rPr>
          <w:i/>
          <w:iCs/>
        </w:rPr>
      </w:pPr>
      <w:r w:rsidRPr="00BD5DFD">
        <w:rPr>
          <w:i/>
          <w:iCs/>
        </w:rPr>
        <w:t>Draft</w:t>
      </w:r>
    </w:p>
    <w:p w14:paraId="7301C512" w14:textId="77777777" w:rsidR="00FD4DF4" w:rsidRPr="0034768D" w:rsidRDefault="00FD4DF4" w:rsidP="00FF0038">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240"/>
        <w:gridCol w:w="2911"/>
      </w:tblGrid>
      <w:tr w:rsidR="00FD4DF4" w14:paraId="6109C328" w14:textId="77777777" w:rsidTr="00FA06B0">
        <w:tc>
          <w:tcPr>
            <w:tcW w:w="3775" w:type="dxa"/>
          </w:tcPr>
          <w:p w14:paraId="25F23F9F" w14:textId="77777777" w:rsidR="00FD4DF4" w:rsidRDefault="00FD4DF4" w:rsidP="00FF0038">
            <w:pPr>
              <w:rPr>
                <w:b/>
                <w:bCs/>
              </w:rPr>
            </w:pPr>
            <w:r>
              <w:rPr>
                <w:b/>
                <w:bCs/>
              </w:rPr>
              <w:t>SRC Members</w:t>
            </w:r>
          </w:p>
        </w:tc>
        <w:tc>
          <w:tcPr>
            <w:tcW w:w="3240" w:type="dxa"/>
          </w:tcPr>
          <w:p w14:paraId="597F88CF" w14:textId="77777777" w:rsidR="00FD4DF4" w:rsidRDefault="00FD4DF4" w:rsidP="00FF0038">
            <w:pPr>
              <w:rPr>
                <w:b/>
                <w:bCs/>
              </w:rPr>
            </w:pPr>
            <w:r>
              <w:rPr>
                <w:b/>
                <w:bCs/>
              </w:rPr>
              <w:t>DOR Staff</w:t>
            </w:r>
          </w:p>
        </w:tc>
        <w:tc>
          <w:tcPr>
            <w:tcW w:w="2911" w:type="dxa"/>
          </w:tcPr>
          <w:p w14:paraId="0CB04312" w14:textId="77777777" w:rsidR="00FD4DF4" w:rsidRDefault="00FD4DF4" w:rsidP="00FF0038">
            <w:pPr>
              <w:rPr>
                <w:b/>
                <w:bCs/>
              </w:rPr>
            </w:pPr>
            <w:r>
              <w:rPr>
                <w:b/>
                <w:bCs/>
              </w:rPr>
              <w:t>DOR Staff (cont.)</w:t>
            </w:r>
          </w:p>
        </w:tc>
      </w:tr>
      <w:tr w:rsidR="00FD4DF4" w14:paraId="66593738" w14:textId="77777777" w:rsidTr="00FA06B0">
        <w:tc>
          <w:tcPr>
            <w:tcW w:w="3775" w:type="dxa"/>
          </w:tcPr>
          <w:p w14:paraId="4E90C985" w14:textId="77777777" w:rsidR="00FD4DF4" w:rsidRPr="00C75FFE" w:rsidRDefault="00FD4DF4" w:rsidP="00FA06B0">
            <w:r w:rsidRPr="00C75FFE">
              <w:t>Theresa Comstock, Chair</w:t>
            </w:r>
          </w:p>
        </w:tc>
        <w:tc>
          <w:tcPr>
            <w:tcW w:w="3240" w:type="dxa"/>
          </w:tcPr>
          <w:p w14:paraId="238FD40D" w14:textId="77777777" w:rsidR="00FD4DF4" w:rsidRPr="00786870" w:rsidRDefault="00FD4DF4" w:rsidP="00FA06B0">
            <w:r>
              <w:t>Sara Abdrabou</w:t>
            </w:r>
          </w:p>
        </w:tc>
        <w:tc>
          <w:tcPr>
            <w:tcW w:w="2911" w:type="dxa"/>
          </w:tcPr>
          <w:p w14:paraId="5FC6BD4E" w14:textId="77777777" w:rsidR="00FD4DF4" w:rsidRPr="00C75FFE" w:rsidRDefault="00FD4DF4" w:rsidP="00FA06B0">
            <w:r w:rsidRPr="008C2262">
              <w:t>Jiabao Peng</w:t>
            </w:r>
          </w:p>
        </w:tc>
      </w:tr>
      <w:tr w:rsidR="00FD4DF4" w14:paraId="2CCB9F5D" w14:textId="77777777" w:rsidTr="00FA06B0">
        <w:tc>
          <w:tcPr>
            <w:tcW w:w="3775" w:type="dxa"/>
          </w:tcPr>
          <w:p w14:paraId="07A8500A" w14:textId="77777777" w:rsidR="00FD4DF4" w:rsidRPr="00C75FFE" w:rsidRDefault="00FD4DF4" w:rsidP="00FA06B0">
            <w:r w:rsidRPr="00C75FFE">
              <w:t>Nick Wavrin, Vice Chair</w:t>
            </w:r>
          </w:p>
        </w:tc>
        <w:tc>
          <w:tcPr>
            <w:tcW w:w="3240" w:type="dxa"/>
          </w:tcPr>
          <w:p w14:paraId="5F134A4D" w14:textId="77777777" w:rsidR="00FD4DF4" w:rsidRPr="00C75FFE" w:rsidRDefault="00FD4DF4" w:rsidP="00FA06B0">
            <w:r w:rsidRPr="008C2262">
              <w:t>Carol Asch</w:t>
            </w:r>
          </w:p>
        </w:tc>
        <w:tc>
          <w:tcPr>
            <w:tcW w:w="2911" w:type="dxa"/>
          </w:tcPr>
          <w:p w14:paraId="02164E6F" w14:textId="77777777" w:rsidR="00FD4DF4" w:rsidRPr="00C75FFE" w:rsidRDefault="00FD4DF4" w:rsidP="00FA06B0">
            <w:r w:rsidRPr="008C2262">
              <w:t>Conan Petrie</w:t>
            </w:r>
          </w:p>
        </w:tc>
      </w:tr>
      <w:tr w:rsidR="00FD4DF4" w14:paraId="2F00613E" w14:textId="77777777" w:rsidTr="00FA06B0">
        <w:tc>
          <w:tcPr>
            <w:tcW w:w="3775" w:type="dxa"/>
          </w:tcPr>
          <w:p w14:paraId="1AAD7E9E" w14:textId="77777777" w:rsidR="00FD4DF4" w:rsidRPr="00C75FFE" w:rsidRDefault="00FD4DF4" w:rsidP="00FA06B0">
            <w:r w:rsidRPr="00C75FFE">
              <w:t>Benjamin Aviles, Treasurer</w:t>
            </w:r>
          </w:p>
        </w:tc>
        <w:tc>
          <w:tcPr>
            <w:tcW w:w="3240" w:type="dxa"/>
          </w:tcPr>
          <w:p w14:paraId="0CDF36FD" w14:textId="77777777" w:rsidR="00FD4DF4" w:rsidRPr="008C2262" w:rsidRDefault="00FD4DF4" w:rsidP="00FA06B0">
            <w:r w:rsidRPr="008C2262">
              <w:t>Cynthia Butler</w:t>
            </w:r>
          </w:p>
        </w:tc>
        <w:tc>
          <w:tcPr>
            <w:tcW w:w="2911" w:type="dxa"/>
          </w:tcPr>
          <w:p w14:paraId="6A4D353D" w14:textId="77777777" w:rsidR="00FD4DF4" w:rsidRDefault="00FD4DF4" w:rsidP="00FA06B0">
            <w:r>
              <w:t>Braden Pivirotto</w:t>
            </w:r>
          </w:p>
        </w:tc>
      </w:tr>
      <w:tr w:rsidR="00FD4DF4" w14:paraId="4E013554" w14:textId="77777777" w:rsidTr="00FA06B0">
        <w:tc>
          <w:tcPr>
            <w:tcW w:w="3775" w:type="dxa"/>
          </w:tcPr>
          <w:p w14:paraId="3C9F5992" w14:textId="77777777" w:rsidR="00FD4DF4" w:rsidRPr="00C75FFE" w:rsidRDefault="00FD4DF4" w:rsidP="00FA06B0">
            <w:r w:rsidRPr="00C75FFE">
              <w:t>Chanel Brisbane</w:t>
            </w:r>
          </w:p>
        </w:tc>
        <w:tc>
          <w:tcPr>
            <w:tcW w:w="3240" w:type="dxa"/>
          </w:tcPr>
          <w:p w14:paraId="483C0BE8" w14:textId="77777777" w:rsidR="00FD4DF4" w:rsidRPr="008C2262" w:rsidRDefault="00FD4DF4" w:rsidP="00FA06B0">
            <w:r w:rsidRPr="008C2262">
              <w:t>Cindy Chiu</w:t>
            </w:r>
          </w:p>
        </w:tc>
        <w:tc>
          <w:tcPr>
            <w:tcW w:w="2911" w:type="dxa"/>
          </w:tcPr>
          <w:p w14:paraId="42A1A344" w14:textId="77777777" w:rsidR="00FD4DF4" w:rsidRDefault="00FD4DF4" w:rsidP="00FA06B0">
            <w:r w:rsidRPr="00C75FFE">
              <w:t>John Ponce</w:t>
            </w:r>
          </w:p>
        </w:tc>
      </w:tr>
      <w:tr w:rsidR="00FD4DF4" w14:paraId="17309D09" w14:textId="77777777" w:rsidTr="00FA06B0">
        <w:tc>
          <w:tcPr>
            <w:tcW w:w="3775" w:type="dxa"/>
          </w:tcPr>
          <w:p w14:paraId="1F67B840" w14:textId="77777777" w:rsidR="00FD4DF4" w:rsidRPr="00C75FFE" w:rsidRDefault="00FD4DF4" w:rsidP="00FA06B0">
            <w:r w:rsidRPr="00C75FFE">
              <w:t>Inez De Ocio</w:t>
            </w:r>
          </w:p>
        </w:tc>
        <w:tc>
          <w:tcPr>
            <w:tcW w:w="3240" w:type="dxa"/>
          </w:tcPr>
          <w:p w14:paraId="691435D5" w14:textId="77777777" w:rsidR="00FD4DF4" w:rsidRPr="00C75FFE" w:rsidRDefault="00FD4DF4" w:rsidP="00FA06B0">
            <w:r w:rsidRPr="00C75FFE">
              <w:t>Regina Cademarti</w:t>
            </w:r>
          </w:p>
        </w:tc>
        <w:tc>
          <w:tcPr>
            <w:tcW w:w="2911" w:type="dxa"/>
          </w:tcPr>
          <w:p w14:paraId="47620A44" w14:textId="77777777" w:rsidR="00FD4DF4" w:rsidRPr="00C75FFE" w:rsidRDefault="00FD4DF4" w:rsidP="00FA06B0">
            <w:r>
              <w:t>Nina Presmont</w:t>
            </w:r>
          </w:p>
        </w:tc>
      </w:tr>
      <w:tr w:rsidR="00FD4DF4" w14:paraId="274EF3CC" w14:textId="77777777" w:rsidTr="00FA06B0">
        <w:tc>
          <w:tcPr>
            <w:tcW w:w="3775" w:type="dxa"/>
          </w:tcPr>
          <w:p w14:paraId="3F051CF0" w14:textId="77777777" w:rsidR="00FD4DF4" w:rsidRPr="00C75FFE" w:rsidRDefault="00FD4DF4" w:rsidP="00FA06B0">
            <w:r w:rsidRPr="00C75FFE">
              <w:t>Ivan Guillen</w:t>
            </w:r>
          </w:p>
        </w:tc>
        <w:tc>
          <w:tcPr>
            <w:tcW w:w="3240" w:type="dxa"/>
          </w:tcPr>
          <w:p w14:paraId="423405A5" w14:textId="77777777" w:rsidR="00FD4DF4" w:rsidRPr="00C75FFE" w:rsidRDefault="00FD4DF4" w:rsidP="00FA06B0">
            <w:r w:rsidRPr="008C2262">
              <w:t>Mark Erlichman</w:t>
            </w:r>
          </w:p>
        </w:tc>
        <w:tc>
          <w:tcPr>
            <w:tcW w:w="2911" w:type="dxa"/>
          </w:tcPr>
          <w:p w14:paraId="60C95857" w14:textId="77777777" w:rsidR="00FD4DF4" w:rsidRPr="008C2262" w:rsidRDefault="00FD4DF4" w:rsidP="00FA06B0">
            <w:r>
              <w:t>Toussaint Wade</w:t>
            </w:r>
          </w:p>
        </w:tc>
      </w:tr>
      <w:tr w:rsidR="00FD4DF4" w14:paraId="3371BFB1" w14:textId="77777777" w:rsidTr="00FA06B0">
        <w:tc>
          <w:tcPr>
            <w:tcW w:w="3775" w:type="dxa"/>
          </w:tcPr>
          <w:p w14:paraId="1AEBAC0F" w14:textId="77777777" w:rsidR="00FD4DF4" w:rsidRPr="00C75FFE" w:rsidRDefault="00FD4DF4" w:rsidP="00FA06B0">
            <w:r w:rsidRPr="00C75FFE">
              <w:t>Jonathan Hasak</w:t>
            </w:r>
          </w:p>
        </w:tc>
        <w:tc>
          <w:tcPr>
            <w:tcW w:w="3240" w:type="dxa"/>
          </w:tcPr>
          <w:p w14:paraId="5E3471D8" w14:textId="77777777" w:rsidR="00FD4DF4" w:rsidRPr="00C75FFE" w:rsidRDefault="00FD4DF4" w:rsidP="00FA06B0">
            <w:r w:rsidRPr="00FA06B0">
              <w:t>Petre Deliivanov</w:t>
            </w:r>
          </w:p>
        </w:tc>
        <w:tc>
          <w:tcPr>
            <w:tcW w:w="2911" w:type="dxa"/>
          </w:tcPr>
          <w:p w14:paraId="1D0066BA" w14:textId="77777777" w:rsidR="00FD4DF4" w:rsidRPr="00C75FFE" w:rsidRDefault="00FD4DF4" w:rsidP="00FA06B0">
            <w:r>
              <w:t>Nicholas Weis</w:t>
            </w:r>
          </w:p>
        </w:tc>
      </w:tr>
      <w:tr w:rsidR="00FD4DF4" w14:paraId="365CB36A" w14:textId="77777777" w:rsidTr="00FA06B0">
        <w:tc>
          <w:tcPr>
            <w:tcW w:w="3775" w:type="dxa"/>
          </w:tcPr>
          <w:p w14:paraId="2DD3C623" w14:textId="77777777" w:rsidR="00FD4DF4" w:rsidRPr="00C75FFE" w:rsidRDefault="00FD4DF4" w:rsidP="00FA06B0">
            <w:r w:rsidRPr="00C75FFE">
              <w:t>Susan Henderson</w:t>
            </w:r>
          </w:p>
        </w:tc>
        <w:tc>
          <w:tcPr>
            <w:tcW w:w="3240" w:type="dxa"/>
          </w:tcPr>
          <w:p w14:paraId="30650894" w14:textId="77777777" w:rsidR="00FD4DF4" w:rsidRPr="00C75FFE" w:rsidRDefault="00FD4DF4" w:rsidP="00FA06B0">
            <w:r w:rsidRPr="00FA06B0">
              <w:t>Shanti Ezrine</w:t>
            </w:r>
          </w:p>
        </w:tc>
        <w:tc>
          <w:tcPr>
            <w:tcW w:w="2911" w:type="dxa"/>
          </w:tcPr>
          <w:p w14:paraId="2F06E3C4" w14:textId="77777777" w:rsidR="00FD4DF4" w:rsidRPr="00FE0581" w:rsidRDefault="00FD4DF4" w:rsidP="00FA06B0">
            <w:pPr>
              <w:rPr>
                <w:b/>
                <w:bCs/>
              </w:rPr>
            </w:pPr>
            <w:r w:rsidRPr="008C2262">
              <w:t>Nancy Wentling</w:t>
            </w:r>
          </w:p>
        </w:tc>
      </w:tr>
      <w:tr w:rsidR="00FD4DF4" w14:paraId="05FA5049" w14:textId="77777777" w:rsidTr="00FA06B0">
        <w:tc>
          <w:tcPr>
            <w:tcW w:w="3775" w:type="dxa"/>
          </w:tcPr>
          <w:p w14:paraId="1D5BC1DA" w14:textId="77777777" w:rsidR="00FD4DF4" w:rsidRPr="00C75FFE" w:rsidRDefault="00FD4DF4" w:rsidP="00FA06B0">
            <w:r w:rsidRPr="00C75FFE">
              <w:t>LaQuita Wallace</w:t>
            </w:r>
          </w:p>
        </w:tc>
        <w:tc>
          <w:tcPr>
            <w:tcW w:w="3240" w:type="dxa"/>
          </w:tcPr>
          <w:p w14:paraId="64288197" w14:textId="77777777" w:rsidR="00FD4DF4" w:rsidRPr="00C75FFE" w:rsidRDefault="00FD4DF4" w:rsidP="00FA06B0">
            <w:r w:rsidRPr="00C75FFE">
              <w:t>Molly Foote</w:t>
            </w:r>
          </w:p>
        </w:tc>
        <w:tc>
          <w:tcPr>
            <w:tcW w:w="2911" w:type="dxa"/>
          </w:tcPr>
          <w:p w14:paraId="01005CF2" w14:textId="77777777" w:rsidR="00FD4DF4" w:rsidRPr="00C75FFE" w:rsidRDefault="00FD4DF4" w:rsidP="00FA06B0">
            <w:r w:rsidRPr="008C2262">
              <w:t>Laura Westman</w:t>
            </w:r>
          </w:p>
        </w:tc>
      </w:tr>
      <w:tr w:rsidR="00FD4DF4" w14:paraId="3C5B25CE" w14:textId="77777777" w:rsidTr="00FA06B0">
        <w:tc>
          <w:tcPr>
            <w:tcW w:w="3775" w:type="dxa"/>
          </w:tcPr>
          <w:p w14:paraId="6EE6C5FA" w14:textId="77777777" w:rsidR="00FD4DF4" w:rsidRPr="00C75FFE" w:rsidRDefault="00FD4DF4" w:rsidP="00FA06B0">
            <w:r w:rsidRPr="00C75FFE">
              <w:t>Marcus Williams</w:t>
            </w:r>
          </w:p>
        </w:tc>
        <w:tc>
          <w:tcPr>
            <w:tcW w:w="3240" w:type="dxa"/>
          </w:tcPr>
          <w:p w14:paraId="2645FBC5" w14:textId="77777777" w:rsidR="00FD4DF4" w:rsidRPr="00C75FFE" w:rsidRDefault="00FD4DF4" w:rsidP="00FA06B0">
            <w:r w:rsidRPr="008C2262">
              <w:t>Cruz Fresquez</w:t>
            </w:r>
          </w:p>
        </w:tc>
        <w:tc>
          <w:tcPr>
            <w:tcW w:w="2911" w:type="dxa"/>
          </w:tcPr>
          <w:p w14:paraId="65D87707" w14:textId="77777777" w:rsidR="00FD4DF4" w:rsidRPr="00786870" w:rsidRDefault="00FD4DF4" w:rsidP="00FA06B0">
            <w:r w:rsidRPr="00C75FFE">
              <w:t>Barbara Wieskamp</w:t>
            </w:r>
          </w:p>
        </w:tc>
      </w:tr>
      <w:tr w:rsidR="00FD4DF4" w14:paraId="257AA07A" w14:textId="77777777" w:rsidTr="00FA06B0">
        <w:tc>
          <w:tcPr>
            <w:tcW w:w="3775" w:type="dxa"/>
          </w:tcPr>
          <w:p w14:paraId="0FC616A5" w14:textId="77777777" w:rsidR="00FD4DF4" w:rsidRPr="00C75FFE" w:rsidRDefault="00FD4DF4" w:rsidP="00FA06B0">
            <w:r w:rsidRPr="00C75FFE">
              <w:t>Joe Xavier</w:t>
            </w:r>
          </w:p>
        </w:tc>
        <w:tc>
          <w:tcPr>
            <w:tcW w:w="3240" w:type="dxa"/>
          </w:tcPr>
          <w:p w14:paraId="3D5F845E" w14:textId="77777777" w:rsidR="00FD4DF4" w:rsidRPr="00C75FFE" w:rsidRDefault="00FD4DF4" w:rsidP="00FA06B0">
            <w:r w:rsidRPr="008C2262">
              <w:t>Elena Gomez</w:t>
            </w:r>
          </w:p>
        </w:tc>
        <w:tc>
          <w:tcPr>
            <w:tcW w:w="2911" w:type="dxa"/>
          </w:tcPr>
          <w:p w14:paraId="1465EE7B" w14:textId="77777777" w:rsidR="00FD4DF4" w:rsidRDefault="00FD4DF4" w:rsidP="00FA06B0">
            <w:pPr>
              <w:rPr>
                <w:b/>
                <w:bCs/>
              </w:rPr>
            </w:pPr>
          </w:p>
        </w:tc>
      </w:tr>
      <w:tr w:rsidR="00FD4DF4" w14:paraId="5E006921" w14:textId="77777777" w:rsidTr="00FA06B0">
        <w:tc>
          <w:tcPr>
            <w:tcW w:w="3775" w:type="dxa"/>
          </w:tcPr>
          <w:p w14:paraId="6C6B4035" w14:textId="77777777" w:rsidR="00FD4DF4" w:rsidRPr="00C75FFE" w:rsidRDefault="00FD4DF4" w:rsidP="00FA06B0"/>
        </w:tc>
        <w:tc>
          <w:tcPr>
            <w:tcW w:w="3240" w:type="dxa"/>
          </w:tcPr>
          <w:p w14:paraId="698B33ED" w14:textId="77777777" w:rsidR="00FD4DF4" w:rsidRPr="008C2262" w:rsidRDefault="00FD4DF4" w:rsidP="00FA06B0">
            <w:r w:rsidRPr="00C75FFE">
              <w:t>Judy Gonzalez</w:t>
            </w:r>
          </w:p>
        </w:tc>
        <w:tc>
          <w:tcPr>
            <w:tcW w:w="2911" w:type="dxa"/>
          </w:tcPr>
          <w:p w14:paraId="1C5402E9" w14:textId="77777777" w:rsidR="00FD4DF4" w:rsidRDefault="00FD4DF4" w:rsidP="00FA06B0">
            <w:pPr>
              <w:rPr>
                <w:b/>
                <w:bCs/>
              </w:rPr>
            </w:pPr>
          </w:p>
        </w:tc>
      </w:tr>
      <w:tr w:rsidR="00FD4DF4" w14:paraId="5E0FB1C4" w14:textId="77777777" w:rsidTr="00FA06B0">
        <w:tc>
          <w:tcPr>
            <w:tcW w:w="3775" w:type="dxa"/>
          </w:tcPr>
          <w:p w14:paraId="50CDF193" w14:textId="77777777" w:rsidR="00FD4DF4" w:rsidRPr="00C75FFE" w:rsidRDefault="00FD4DF4" w:rsidP="00FA06B0"/>
        </w:tc>
        <w:tc>
          <w:tcPr>
            <w:tcW w:w="3240" w:type="dxa"/>
          </w:tcPr>
          <w:p w14:paraId="07B98566" w14:textId="77777777" w:rsidR="00FD4DF4" w:rsidRPr="00C75FFE" w:rsidRDefault="00FD4DF4" w:rsidP="00FA06B0">
            <w:r w:rsidRPr="008C2262">
              <w:t>Brenna Lammerding</w:t>
            </w:r>
          </w:p>
        </w:tc>
        <w:tc>
          <w:tcPr>
            <w:tcW w:w="2911" w:type="dxa"/>
          </w:tcPr>
          <w:p w14:paraId="733F4A3B" w14:textId="77777777" w:rsidR="00FD4DF4" w:rsidRDefault="00FD4DF4" w:rsidP="00FA06B0">
            <w:pPr>
              <w:rPr>
                <w:b/>
                <w:bCs/>
              </w:rPr>
            </w:pPr>
            <w:r>
              <w:rPr>
                <w:b/>
                <w:bCs/>
              </w:rPr>
              <w:t>Public Members</w:t>
            </w:r>
          </w:p>
        </w:tc>
      </w:tr>
      <w:tr w:rsidR="00FD4DF4" w14:paraId="5B5BBC6F" w14:textId="77777777" w:rsidTr="00FA06B0">
        <w:tc>
          <w:tcPr>
            <w:tcW w:w="3775" w:type="dxa"/>
          </w:tcPr>
          <w:p w14:paraId="1B23A19E" w14:textId="77777777" w:rsidR="00FD4DF4" w:rsidRPr="00C75FFE" w:rsidRDefault="00FD4DF4" w:rsidP="00FA06B0"/>
        </w:tc>
        <w:tc>
          <w:tcPr>
            <w:tcW w:w="3240" w:type="dxa"/>
          </w:tcPr>
          <w:p w14:paraId="40FBF614" w14:textId="77777777" w:rsidR="00FD4DF4" w:rsidRPr="00C75FFE" w:rsidRDefault="00FD4DF4" w:rsidP="00FA06B0">
            <w:r>
              <w:t>Robert Loeun</w:t>
            </w:r>
          </w:p>
        </w:tc>
        <w:tc>
          <w:tcPr>
            <w:tcW w:w="2911" w:type="dxa"/>
          </w:tcPr>
          <w:p w14:paraId="1D1C2247" w14:textId="77777777" w:rsidR="00FD4DF4" w:rsidRPr="00786870" w:rsidRDefault="00FD4DF4" w:rsidP="00FA06B0">
            <w:r>
              <w:t>Sarah Harris</w:t>
            </w:r>
          </w:p>
        </w:tc>
      </w:tr>
      <w:tr w:rsidR="00FD4DF4" w14:paraId="39402503" w14:textId="77777777" w:rsidTr="00FA06B0">
        <w:tc>
          <w:tcPr>
            <w:tcW w:w="3775" w:type="dxa"/>
          </w:tcPr>
          <w:p w14:paraId="6958C277" w14:textId="77777777" w:rsidR="00FD4DF4" w:rsidRPr="00C75FFE" w:rsidRDefault="00FD4DF4" w:rsidP="00FA06B0"/>
        </w:tc>
        <w:tc>
          <w:tcPr>
            <w:tcW w:w="3240" w:type="dxa"/>
          </w:tcPr>
          <w:p w14:paraId="0D294EC3" w14:textId="77777777" w:rsidR="00FD4DF4" w:rsidRPr="00C75FFE" w:rsidRDefault="00FD4DF4" w:rsidP="00FA06B0">
            <w:r w:rsidRPr="00C75FFE">
              <w:t>Alicia Lucas</w:t>
            </w:r>
          </w:p>
        </w:tc>
        <w:tc>
          <w:tcPr>
            <w:tcW w:w="2911" w:type="dxa"/>
          </w:tcPr>
          <w:p w14:paraId="04BF482A" w14:textId="77777777" w:rsidR="00FD4DF4" w:rsidRPr="00786870" w:rsidRDefault="00FD4DF4" w:rsidP="00FA06B0">
            <w:r>
              <w:t>Cheryl Kasai</w:t>
            </w:r>
          </w:p>
        </w:tc>
      </w:tr>
      <w:tr w:rsidR="00FD4DF4" w14:paraId="6A5BF86F" w14:textId="77777777" w:rsidTr="00FA06B0">
        <w:tc>
          <w:tcPr>
            <w:tcW w:w="3775" w:type="dxa"/>
          </w:tcPr>
          <w:p w14:paraId="6CD8AEF1" w14:textId="77777777" w:rsidR="00FD4DF4" w:rsidRPr="00C75FFE" w:rsidRDefault="00FD4DF4" w:rsidP="00FA06B0"/>
        </w:tc>
        <w:tc>
          <w:tcPr>
            <w:tcW w:w="3240" w:type="dxa"/>
          </w:tcPr>
          <w:p w14:paraId="4FBC3EFF" w14:textId="77777777" w:rsidR="00FD4DF4" w:rsidRPr="00C75FFE" w:rsidRDefault="00FD4DF4" w:rsidP="00FA06B0">
            <w:r>
              <w:t>Susan Mathers</w:t>
            </w:r>
          </w:p>
        </w:tc>
        <w:tc>
          <w:tcPr>
            <w:tcW w:w="2911" w:type="dxa"/>
          </w:tcPr>
          <w:p w14:paraId="03C9A8C3" w14:textId="77777777" w:rsidR="00FD4DF4" w:rsidRPr="00786870" w:rsidRDefault="00FD4DF4" w:rsidP="00FA06B0">
            <w:r w:rsidRPr="008C2262">
              <w:t>Danny Marquez</w:t>
            </w:r>
          </w:p>
        </w:tc>
      </w:tr>
      <w:tr w:rsidR="00FD4DF4" w14:paraId="2BE1A11F" w14:textId="77777777" w:rsidTr="00FA06B0">
        <w:tc>
          <w:tcPr>
            <w:tcW w:w="3775" w:type="dxa"/>
          </w:tcPr>
          <w:p w14:paraId="6556B1FC" w14:textId="77777777" w:rsidR="00FD4DF4" w:rsidRPr="00C75FFE" w:rsidRDefault="00FD4DF4" w:rsidP="00FA06B0"/>
        </w:tc>
        <w:tc>
          <w:tcPr>
            <w:tcW w:w="3240" w:type="dxa"/>
          </w:tcPr>
          <w:p w14:paraId="49F6ED75" w14:textId="77777777" w:rsidR="00FD4DF4" w:rsidRPr="00C75FFE" w:rsidRDefault="00FD4DF4" w:rsidP="00FA06B0">
            <w:r w:rsidRPr="00C75FFE">
              <w:t>Andi Mudryk</w:t>
            </w:r>
          </w:p>
        </w:tc>
        <w:tc>
          <w:tcPr>
            <w:tcW w:w="2911" w:type="dxa"/>
          </w:tcPr>
          <w:p w14:paraId="21008456" w14:textId="77777777" w:rsidR="00FD4DF4" w:rsidRPr="00786870" w:rsidRDefault="00FD4DF4" w:rsidP="00FA06B0">
            <w:r>
              <w:t>Lisa Navarro</w:t>
            </w:r>
          </w:p>
        </w:tc>
      </w:tr>
      <w:tr w:rsidR="00FD4DF4" w14:paraId="6322223F" w14:textId="77777777" w:rsidTr="00FA06B0">
        <w:tc>
          <w:tcPr>
            <w:tcW w:w="3775" w:type="dxa"/>
          </w:tcPr>
          <w:p w14:paraId="09EEFFDA" w14:textId="77777777" w:rsidR="00FD4DF4" w:rsidRPr="00C75FFE" w:rsidRDefault="00FD4DF4" w:rsidP="00FA06B0"/>
        </w:tc>
        <w:tc>
          <w:tcPr>
            <w:tcW w:w="3240" w:type="dxa"/>
          </w:tcPr>
          <w:p w14:paraId="30D9FCA7" w14:textId="77777777" w:rsidR="00FD4DF4" w:rsidRPr="00C75FFE" w:rsidRDefault="00FD4DF4" w:rsidP="00FA06B0">
            <w:r w:rsidRPr="008C2262">
              <w:t>Elizabeth Musgrove</w:t>
            </w:r>
          </w:p>
        </w:tc>
        <w:tc>
          <w:tcPr>
            <w:tcW w:w="2911" w:type="dxa"/>
          </w:tcPr>
          <w:p w14:paraId="35BE5DD2" w14:textId="77777777" w:rsidR="00FD4DF4" w:rsidRPr="00786870" w:rsidRDefault="00FD4DF4" w:rsidP="00FA06B0">
            <w:r w:rsidRPr="00C75FFE">
              <w:t>Mitch Pomerantz</w:t>
            </w:r>
          </w:p>
        </w:tc>
      </w:tr>
      <w:tr w:rsidR="00FD4DF4" w14:paraId="4A66A7B2" w14:textId="77777777" w:rsidTr="00FA06B0">
        <w:tc>
          <w:tcPr>
            <w:tcW w:w="3775" w:type="dxa"/>
          </w:tcPr>
          <w:p w14:paraId="2F88A660" w14:textId="77777777" w:rsidR="00FD4DF4" w:rsidRPr="00C75FFE" w:rsidRDefault="00FD4DF4" w:rsidP="00FA06B0"/>
        </w:tc>
        <w:tc>
          <w:tcPr>
            <w:tcW w:w="3240" w:type="dxa"/>
          </w:tcPr>
          <w:p w14:paraId="28638266" w14:textId="77777777" w:rsidR="00FD4DF4" w:rsidRPr="00C75FFE" w:rsidRDefault="00FD4DF4" w:rsidP="00FA06B0">
            <w:r w:rsidRPr="008C2262">
              <w:t>Lisa Niegel</w:t>
            </w:r>
          </w:p>
        </w:tc>
        <w:tc>
          <w:tcPr>
            <w:tcW w:w="2911" w:type="dxa"/>
          </w:tcPr>
          <w:p w14:paraId="0C8E4E83" w14:textId="77777777" w:rsidR="00FD4DF4" w:rsidRPr="00FE0581" w:rsidRDefault="00FD4DF4" w:rsidP="00FA06B0">
            <w:pPr>
              <w:rPr>
                <w:b/>
                <w:bCs/>
              </w:rPr>
            </w:pPr>
          </w:p>
        </w:tc>
      </w:tr>
    </w:tbl>
    <w:p w14:paraId="5F3C22AA" w14:textId="77777777" w:rsidR="00FD4DF4" w:rsidRDefault="00FD4DF4" w:rsidP="00FC3D78">
      <w:pPr>
        <w:rPr>
          <w:b/>
          <w:bCs/>
        </w:rPr>
      </w:pPr>
    </w:p>
    <w:p w14:paraId="210ACD25" w14:textId="77777777" w:rsidR="00FD4DF4" w:rsidRPr="0057444D" w:rsidRDefault="00FD4DF4" w:rsidP="00FC3D78">
      <w:pPr>
        <w:rPr>
          <w:b/>
          <w:bCs/>
        </w:rPr>
      </w:pPr>
      <w:r w:rsidRPr="0057444D">
        <w:rPr>
          <w:b/>
          <w:bCs/>
        </w:rPr>
        <w:t xml:space="preserve">Wednesday, </w:t>
      </w:r>
      <w:r>
        <w:rPr>
          <w:b/>
          <w:bCs/>
        </w:rPr>
        <w:t>September 1</w:t>
      </w:r>
      <w:r w:rsidRPr="0057444D">
        <w:rPr>
          <w:b/>
          <w:bCs/>
        </w:rPr>
        <w:t>, 2021</w:t>
      </w:r>
    </w:p>
    <w:p w14:paraId="366CC1CF" w14:textId="77777777" w:rsidR="00FD4DF4" w:rsidRPr="00B74A22" w:rsidRDefault="00FD4DF4" w:rsidP="00343DA0">
      <w:pPr>
        <w:jc w:val="center"/>
      </w:pPr>
    </w:p>
    <w:p w14:paraId="0553F2FA" w14:textId="77777777" w:rsidR="00FD4DF4" w:rsidRPr="00FE31FD" w:rsidRDefault="00FD4DF4" w:rsidP="00FE31FD">
      <w:pPr>
        <w:rPr>
          <w:b/>
          <w:bCs/>
        </w:rPr>
      </w:pPr>
      <w:r>
        <w:rPr>
          <w:b/>
          <w:bCs/>
        </w:rPr>
        <w:t xml:space="preserve">Item 1. </w:t>
      </w:r>
      <w:r w:rsidRPr="00FE31FD">
        <w:rPr>
          <w:b/>
          <w:bCs/>
        </w:rPr>
        <w:t xml:space="preserve">Welcome and Introductions   </w:t>
      </w:r>
    </w:p>
    <w:p w14:paraId="009D0CF5" w14:textId="77777777" w:rsidR="00FD4DF4" w:rsidRDefault="00FD4DF4" w:rsidP="00DD6C9A">
      <w:r w:rsidRPr="0034768D">
        <w:t>SRC Chair Theresa Comstock called the meeting to order at 10:00 a.m. and</w:t>
      </w:r>
      <w:r>
        <w:t xml:space="preserve"> welcomed meeting participants. The SRC members introduced themselves and </w:t>
      </w:r>
      <w:bookmarkStart w:id="23" w:name="_Hlk60892400"/>
      <w:r>
        <w:t xml:space="preserve">a quorum was established. </w:t>
      </w:r>
      <w:bookmarkEnd w:id="23"/>
    </w:p>
    <w:p w14:paraId="2406C5F5" w14:textId="77777777" w:rsidR="00FD4DF4" w:rsidRDefault="00FD4DF4" w:rsidP="00DD6C9A"/>
    <w:p w14:paraId="32E50F43" w14:textId="77777777" w:rsidR="00FD4DF4" w:rsidRPr="00FE31FD" w:rsidRDefault="00FD4DF4" w:rsidP="00DD6C9A">
      <w:pPr>
        <w:rPr>
          <w:b/>
          <w:bCs/>
        </w:rPr>
      </w:pPr>
      <w:r w:rsidRPr="00B74A22">
        <w:br/>
      </w:r>
      <w:r>
        <w:rPr>
          <w:b/>
          <w:bCs/>
        </w:rPr>
        <w:t xml:space="preserve">Item 2. </w:t>
      </w:r>
      <w:r w:rsidRPr="00FE31FD">
        <w:rPr>
          <w:b/>
          <w:bCs/>
        </w:rPr>
        <w:t xml:space="preserve">Public Comment   </w:t>
      </w:r>
    </w:p>
    <w:p w14:paraId="188758B8" w14:textId="77777777" w:rsidR="00FD4DF4" w:rsidRPr="0034768D" w:rsidRDefault="00FD4DF4" w:rsidP="00FF0038">
      <w:r w:rsidRPr="0034768D">
        <w:t>There w</w:t>
      </w:r>
      <w:r>
        <w:t xml:space="preserve">ere </w:t>
      </w:r>
      <w:r w:rsidRPr="0034768D">
        <w:t>no public comment</w:t>
      </w:r>
      <w:r>
        <w:t>s</w:t>
      </w:r>
      <w:r w:rsidRPr="0034768D">
        <w:t xml:space="preserve"> on issues and concerns not included elsewhere on the agenda. </w:t>
      </w:r>
    </w:p>
    <w:p w14:paraId="1B633EBC" w14:textId="77777777" w:rsidR="00FD4DF4" w:rsidRPr="00B74A22" w:rsidRDefault="00FD4DF4" w:rsidP="00FE31FD"/>
    <w:p w14:paraId="496A70C0" w14:textId="77777777" w:rsidR="00FD4DF4" w:rsidRDefault="00FD4DF4" w:rsidP="00DD6C9A">
      <w:pPr>
        <w:rPr>
          <w:b/>
          <w:bCs/>
        </w:rPr>
      </w:pPr>
      <w:r w:rsidRPr="00A13C84">
        <w:rPr>
          <w:b/>
          <w:bCs/>
        </w:rPr>
        <w:t>Item 3. Directorate Report</w:t>
      </w:r>
    </w:p>
    <w:p w14:paraId="13744BA9" w14:textId="77777777" w:rsidR="00FD4DF4" w:rsidRDefault="00FD4DF4" w:rsidP="004936D5">
      <w:r>
        <w:t xml:space="preserve">The SRC members were informed by </w:t>
      </w:r>
      <w:r w:rsidRPr="000B71FC">
        <w:t>Joe Xavier, DOR Director</w:t>
      </w:r>
      <w:r>
        <w:t xml:space="preserve"> and Andi </w:t>
      </w:r>
      <w:r w:rsidRPr="00F42A36">
        <w:t>Mudryk</w:t>
      </w:r>
      <w:r>
        <w:t xml:space="preserve">, DOR Chief Deputy Director </w:t>
      </w:r>
      <w:r w:rsidRPr="000B71FC">
        <w:t>on</w:t>
      </w:r>
      <w:r>
        <w:t xml:space="preserve"> </w:t>
      </w:r>
      <w:r w:rsidRPr="000B71FC">
        <w:t xml:space="preserve">National, </w:t>
      </w:r>
      <w:r>
        <w:t>S</w:t>
      </w:r>
      <w:r w:rsidRPr="000B71FC">
        <w:t>tate</w:t>
      </w:r>
      <w:r>
        <w:t>,</w:t>
      </w:r>
      <w:r w:rsidRPr="000B71FC">
        <w:t xml:space="preserve"> and departmental policy topics</w:t>
      </w:r>
      <w:r>
        <w:t xml:space="preserve">. </w:t>
      </w:r>
    </w:p>
    <w:p w14:paraId="6F873C5A" w14:textId="77777777" w:rsidR="00FD4DF4" w:rsidRDefault="00FD4DF4" w:rsidP="004936D5"/>
    <w:p w14:paraId="32233E1C" w14:textId="77777777" w:rsidR="00FD4DF4" w:rsidRPr="006C20A6" w:rsidRDefault="00FD4DF4" w:rsidP="004936D5">
      <w:pPr>
        <w:ind w:firstLine="360"/>
        <w:rPr>
          <w:b/>
          <w:bCs/>
          <w:u w:val="single"/>
        </w:rPr>
      </w:pPr>
      <w:r w:rsidRPr="006C20A6">
        <w:rPr>
          <w:b/>
          <w:bCs/>
          <w:u w:val="single"/>
        </w:rPr>
        <w:t xml:space="preserve">National </w:t>
      </w:r>
    </w:p>
    <w:p w14:paraId="0D1283EE" w14:textId="77777777" w:rsidR="00FD4DF4" w:rsidRDefault="00FD4DF4" w:rsidP="00FA2323">
      <w:pPr>
        <w:pStyle w:val="ListParagraph"/>
        <w:numPr>
          <w:ilvl w:val="0"/>
          <w:numId w:val="4"/>
        </w:numPr>
      </w:pPr>
      <w:r>
        <w:t xml:space="preserve">Study by U.S. Government Accountability Office. A study was requested by Senator Patty Murray from Washington State to review the strengths and limitations of the Workforce Investment and Opportunity Act (WIOA). </w:t>
      </w:r>
    </w:p>
    <w:p w14:paraId="1A5BE714" w14:textId="77777777" w:rsidR="00FD4DF4" w:rsidRDefault="00FD4DF4" w:rsidP="004936D5">
      <w:pPr>
        <w:pStyle w:val="ListParagraph"/>
      </w:pPr>
    </w:p>
    <w:p w14:paraId="52BCA4C9" w14:textId="77777777" w:rsidR="00FD4DF4" w:rsidRPr="00B17A2C" w:rsidRDefault="00FD4DF4" w:rsidP="004936D5">
      <w:pPr>
        <w:pStyle w:val="ListParagraph"/>
        <w:rPr>
          <w:b/>
          <w:bCs/>
          <w:u w:val="single"/>
        </w:rPr>
      </w:pPr>
      <w:r w:rsidRPr="00B17A2C">
        <w:rPr>
          <w:b/>
          <w:bCs/>
          <w:u w:val="single"/>
        </w:rPr>
        <w:t>State</w:t>
      </w:r>
    </w:p>
    <w:p w14:paraId="2A0A878A" w14:textId="77777777" w:rsidR="00FD4DF4" w:rsidRPr="00473056" w:rsidRDefault="00FD4DF4" w:rsidP="00FA2323">
      <w:pPr>
        <w:pStyle w:val="ListParagraph"/>
        <w:numPr>
          <w:ilvl w:val="0"/>
          <w:numId w:val="4"/>
        </w:numPr>
        <w:rPr>
          <w:b/>
          <w:bCs/>
          <w:u w:val="single"/>
        </w:rPr>
      </w:pPr>
      <w:r>
        <w:t xml:space="preserve">75% of Californians eligible to receive the COVID-19 vaccination (individuals ages 12 years and older) have received at least one dose. </w:t>
      </w:r>
    </w:p>
    <w:p w14:paraId="70FE8EC6" w14:textId="77777777" w:rsidR="00FD4DF4" w:rsidRPr="00A12673" w:rsidRDefault="00FD4DF4" w:rsidP="00A12673">
      <w:pPr>
        <w:pStyle w:val="ListParagraph"/>
        <w:rPr>
          <w:b/>
          <w:bCs/>
          <w:u w:val="single"/>
        </w:rPr>
      </w:pPr>
    </w:p>
    <w:p w14:paraId="70B8335E" w14:textId="77777777" w:rsidR="00FD4DF4" w:rsidRPr="00B17A2C" w:rsidRDefault="00FD4DF4" w:rsidP="004936D5">
      <w:pPr>
        <w:pStyle w:val="ListParagraph"/>
        <w:rPr>
          <w:b/>
          <w:bCs/>
        </w:rPr>
      </w:pPr>
      <w:r w:rsidRPr="00B17A2C">
        <w:rPr>
          <w:b/>
          <w:bCs/>
          <w:u w:val="single"/>
        </w:rPr>
        <w:t>Department</w:t>
      </w:r>
      <w:r w:rsidRPr="00B17A2C">
        <w:rPr>
          <w:b/>
          <w:bCs/>
        </w:rPr>
        <w:tab/>
      </w:r>
    </w:p>
    <w:p w14:paraId="65979DA6" w14:textId="77777777" w:rsidR="00FD4DF4" w:rsidRPr="00473056" w:rsidRDefault="00FD4DF4" w:rsidP="00FA2323">
      <w:pPr>
        <w:pStyle w:val="ListParagraph"/>
        <w:numPr>
          <w:ilvl w:val="0"/>
          <w:numId w:val="4"/>
        </w:numPr>
      </w:pPr>
      <w:r>
        <w:t xml:space="preserve">Reallotment dollars. DOR received $67 million in reallotment. This is the largest amount that DOR has received. Past amounts received were $10-$12 million. </w:t>
      </w:r>
    </w:p>
    <w:p w14:paraId="0487D6EE" w14:textId="77777777" w:rsidR="00FD4DF4" w:rsidRDefault="00FD4DF4" w:rsidP="00FA2323">
      <w:pPr>
        <w:pStyle w:val="ListParagraph"/>
        <w:numPr>
          <w:ilvl w:val="0"/>
          <w:numId w:val="4"/>
        </w:numPr>
      </w:pPr>
      <w:r>
        <w:t xml:space="preserve">Innovation funding. DOR was awarded a grant for $18.3 million dollar over five years to fund </w:t>
      </w:r>
      <w:r w:rsidRPr="005977EE">
        <w:t>a unique service delivery design</w:t>
      </w:r>
      <w:r>
        <w:t xml:space="preserve">. This design would </w:t>
      </w:r>
      <w:r w:rsidRPr="005977EE">
        <w:t>assign, build</w:t>
      </w:r>
      <w:r>
        <w:t>,</w:t>
      </w:r>
      <w:r w:rsidRPr="005977EE">
        <w:t xml:space="preserve"> and serv</w:t>
      </w:r>
      <w:r>
        <w:t>e</w:t>
      </w:r>
      <w:r w:rsidRPr="005977EE">
        <w:t xml:space="preserve"> statewide caseloads based on the identified goal in the consumer’s Individualized Plan for Employment rather than geography. </w:t>
      </w:r>
    </w:p>
    <w:p w14:paraId="6A4D11F8" w14:textId="77777777" w:rsidR="00FD4DF4" w:rsidRDefault="00FD4DF4" w:rsidP="00FA2323">
      <w:pPr>
        <w:pStyle w:val="ListParagraph"/>
        <w:numPr>
          <w:ilvl w:val="0"/>
          <w:numId w:val="4"/>
        </w:numPr>
      </w:pPr>
      <w:r>
        <w:t xml:space="preserve">Financial Participation. DOR is holding on amending the Financial Participation regulations in 2021. </w:t>
      </w:r>
    </w:p>
    <w:p w14:paraId="29B74910" w14:textId="77777777" w:rsidR="00FD4DF4" w:rsidRDefault="00FD4DF4" w:rsidP="00FA2323">
      <w:pPr>
        <w:pStyle w:val="ListParagraph"/>
        <w:numPr>
          <w:ilvl w:val="0"/>
          <w:numId w:val="4"/>
        </w:numPr>
      </w:pPr>
      <w:r>
        <w:t xml:space="preserve">Vaccine verification for State Workers. It is required </w:t>
      </w:r>
      <w:r w:rsidRPr="00804BE9">
        <w:t>all state workers to either show proof of full vaccination or be tested at least once per week</w:t>
      </w:r>
      <w:r>
        <w:t>.</w:t>
      </w:r>
      <w:r w:rsidRPr="00804BE9">
        <w:t> </w:t>
      </w:r>
    </w:p>
    <w:p w14:paraId="777AA8DA" w14:textId="77777777" w:rsidR="00FD4DF4" w:rsidRDefault="00FD4DF4" w:rsidP="00FA2323">
      <w:pPr>
        <w:pStyle w:val="ListParagraph"/>
        <w:numPr>
          <w:ilvl w:val="0"/>
          <w:numId w:val="4"/>
        </w:numPr>
      </w:pPr>
      <w:r>
        <w:t>Reduction in case expenditures. DOR is closing federal fiscal year 2020/21 with reduction in case expenditures.</w:t>
      </w:r>
    </w:p>
    <w:p w14:paraId="37AC9C52" w14:textId="77777777" w:rsidR="00FD4DF4" w:rsidRDefault="00FD4DF4" w:rsidP="005F350A"/>
    <w:p w14:paraId="73F5C9A2" w14:textId="77777777" w:rsidR="00FD4DF4" w:rsidRPr="00473056" w:rsidRDefault="00FD4DF4" w:rsidP="00231189">
      <w:r>
        <w:t>Public comment was given by Danny Marquez representing California Association of Social Rehab Agencies (CASRA) emphasizing the well-established partnership of DOR with community rehabilitation programs.</w:t>
      </w:r>
    </w:p>
    <w:p w14:paraId="37452F82" w14:textId="77777777" w:rsidR="00FD4DF4" w:rsidRDefault="00FD4DF4" w:rsidP="00DD6C9A">
      <w:pPr>
        <w:rPr>
          <w:b/>
          <w:bCs/>
        </w:rPr>
      </w:pPr>
    </w:p>
    <w:p w14:paraId="743C582E" w14:textId="77777777" w:rsidR="00FD4DF4" w:rsidRDefault="00FD4DF4" w:rsidP="00DD6C9A">
      <w:pPr>
        <w:rPr>
          <w:b/>
          <w:bCs/>
        </w:rPr>
      </w:pPr>
    </w:p>
    <w:p w14:paraId="4A0FC144" w14:textId="77777777" w:rsidR="00FD4DF4" w:rsidRDefault="00FD4DF4" w:rsidP="00DD6C9A">
      <w:pPr>
        <w:rPr>
          <w:b/>
          <w:bCs/>
        </w:rPr>
      </w:pPr>
    </w:p>
    <w:p w14:paraId="59761E8D" w14:textId="77777777" w:rsidR="00FD4DF4" w:rsidRDefault="00FD4DF4" w:rsidP="004936D5">
      <w:pPr>
        <w:rPr>
          <w:b/>
          <w:bCs/>
        </w:rPr>
      </w:pPr>
      <w:r w:rsidRPr="009E30F9">
        <w:rPr>
          <w:b/>
          <w:bCs/>
        </w:rPr>
        <w:lastRenderedPageBreak/>
        <w:t xml:space="preserve">Item 4. </w:t>
      </w:r>
      <w:r>
        <w:rPr>
          <w:b/>
          <w:bCs/>
        </w:rPr>
        <w:t>Individual Service Providers (ISPs)</w:t>
      </w:r>
    </w:p>
    <w:p w14:paraId="237EE0B0" w14:textId="77777777" w:rsidR="00FD4DF4" w:rsidRDefault="00FD4DF4" w:rsidP="001F0345">
      <w:bookmarkStart w:id="24" w:name="_Hlk78184415"/>
      <w:r>
        <w:t>Petre Deliivanov, Chief of Community Resources Development (CRD) informed the SRC members on the discontinued use of ISPs to be effective on September 1, 2021. The discontinuation is on hold until DOR can better assess the alternatives to ISPs.</w:t>
      </w:r>
    </w:p>
    <w:p w14:paraId="557E9521" w14:textId="77777777" w:rsidR="00FD4DF4" w:rsidRDefault="00FD4DF4" w:rsidP="001F0345"/>
    <w:p w14:paraId="742C00FB" w14:textId="77777777" w:rsidR="00FD4DF4" w:rsidRDefault="00FD4DF4" w:rsidP="001F0345">
      <w:r>
        <w:t>The DOR received feedback</w:t>
      </w:r>
      <w:bookmarkEnd w:id="24"/>
      <w:r>
        <w:t xml:space="preserve"> from stakeholder groups including the Blind Advisory Committee (BAC) about the proposed plan to discontinue the use of ISPs. The BAC suggested DOR defer this for a minimum of six months and no final decision to be made until Community Rehabilitation Programs (CRPs) and college disabled student programs are surveyed to determine their ability to provide the services ISPs provided. </w:t>
      </w:r>
    </w:p>
    <w:p w14:paraId="572E8FE6" w14:textId="77777777" w:rsidR="00FD4DF4" w:rsidRDefault="00FD4DF4" w:rsidP="001F0345"/>
    <w:p w14:paraId="305347FE" w14:textId="77777777" w:rsidR="00FD4DF4" w:rsidRDefault="00FD4DF4" w:rsidP="001F0345">
      <w:r>
        <w:t xml:space="preserve">To reduce the reliance of ISPs, CRD is looking at building and expanding CRP capacity in rural areas of California. CRPs provide the same services as the ISPs. However, tutoring and reading services do not necessarily have the same service as the CRP. DOR will utilize CRPs first for consumers and use ISPs when there are no other alternatives.  </w:t>
      </w:r>
    </w:p>
    <w:p w14:paraId="05FDA229" w14:textId="77777777" w:rsidR="00FD4DF4" w:rsidRDefault="00FD4DF4" w:rsidP="001F0345"/>
    <w:p w14:paraId="6E42ABED" w14:textId="77777777" w:rsidR="00FD4DF4" w:rsidRDefault="00FD4DF4" w:rsidP="00FB3285">
      <w:r>
        <w:t>The top five utilized ISP services from July 1</w:t>
      </w:r>
      <w:proofErr w:type="gramStart"/>
      <w:r>
        <w:t xml:space="preserve"> 2017</w:t>
      </w:r>
      <w:proofErr w:type="gramEnd"/>
      <w:r>
        <w:t>- June 30, 2020 State Fiscal Years (SFY) were:</w:t>
      </w:r>
    </w:p>
    <w:p w14:paraId="0ECA834F" w14:textId="77777777" w:rsidR="00FD4DF4" w:rsidRDefault="00FD4DF4" w:rsidP="00FB3285">
      <w:r>
        <w:t>1. Employment Services: Average of 300 consumers served per SFY</w:t>
      </w:r>
    </w:p>
    <w:p w14:paraId="0A1C29DF" w14:textId="77777777" w:rsidR="00FD4DF4" w:rsidRDefault="00FD4DF4" w:rsidP="00FB3285">
      <w:r>
        <w:t>2. Orientation and Mobility Training: Average of 90 consumers served per SFY 3. Tutoring Services: Average of 89 consumers served per SFY</w:t>
      </w:r>
    </w:p>
    <w:p w14:paraId="757EFE04" w14:textId="77777777" w:rsidR="00FD4DF4" w:rsidRDefault="00FD4DF4" w:rsidP="00FB3285">
      <w:r>
        <w:t>4. Vocational Evaluation: Average of 64 consumers served per SFY</w:t>
      </w:r>
    </w:p>
    <w:p w14:paraId="23E3CD86" w14:textId="77777777" w:rsidR="00FD4DF4" w:rsidRDefault="00FD4DF4" w:rsidP="00FB3285">
      <w:r>
        <w:t xml:space="preserve">5. </w:t>
      </w:r>
      <w:r w:rsidRPr="00F96403">
        <w:t>Personal, Vocational, Social Adjustment</w:t>
      </w:r>
      <w:r>
        <w:t>: Average of 58 consumers served per SFY</w:t>
      </w:r>
    </w:p>
    <w:p w14:paraId="75506112" w14:textId="77777777" w:rsidR="00FD4DF4" w:rsidRDefault="00FD4DF4" w:rsidP="00FB3285"/>
    <w:p w14:paraId="27A8F61D" w14:textId="77777777" w:rsidR="00FD4DF4" w:rsidRDefault="00FD4DF4" w:rsidP="00FB3285">
      <w:r>
        <w:t xml:space="preserve">The top five utilized CRP services from July 1, 2017- June 30, </w:t>
      </w:r>
      <w:proofErr w:type="gramStart"/>
      <w:r>
        <w:t>2020</w:t>
      </w:r>
      <w:proofErr w:type="gramEnd"/>
      <w:r>
        <w:t xml:space="preserve"> SFY was:</w:t>
      </w:r>
    </w:p>
    <w:p w14:paraId="17F672B5" w14:textId="77777777" w:rsidR="00FD4DF4" w:rsidRDefault="00FD4DF4" w:rsidP="00FB3285">
      <w:r>
        <w:t>1. Employment Services: Average of 6000 consumers served per SFY</w:t>
      </w:r>
    </w:p>
    <w:p w14:paraId="649B37C2" w14:textId="77777777" w:rsidR="00FD4DF4" w:rsidRDefault="00FD4DF4" w:rsidP="00FB3285">
      <w:r>
        <w:t>2. Supported Employment: Average of 2000 consumers served per SFY</w:t>
      </w:r>
    </w:p>
    <w:p w14:paraId="31B6FB8C" w14:textId="77777777" w:rsidR="00FD4DF4" w:rsidRDefault="00FD4DF4" w:rsidP="00FB3285">
      <w:r>
        <w:t>3. Situational Assessment:  Average of 2000 consumers served per SFY</w:t>
      </w:r>
    </w:p>
    <w:p w14:paraId="53DCFD2E" w14:textId="77777777" w:rsidR="00FD4DF4" w:rsidRDefault="00FD4DF4" w:rsidP="00FB3285">
      <w:r>
        <w:t>4. Job Coaching: Average of 1500 consumers served per SFY</w:t>
      </w:r>
    </w:p>
    <w:p w14:paraId="5FE9A6F3" w14:textId="77777777" w:rsidR="00FD4DF4" w:rsidRDefault="00FD4DF4" w:rsidP="00FB3285">
      <w:r>
        <w:t>5. Vocational evaluation:</w:t>
      </w:r>
      <w:r w:rsidRPr="00A470B8">
        <w:t xml:space="preserve"> </w:t>
      </w:r>
      <w:r>
        <w:t xml:space="preserve">Average of 1000 consumers served per SFY </w:t>
      </w:r>
    </w:p>
    <w:p w14:paraId="21B69EEE" w14:textId="77777777" w:rsidR="00FD4DF4" w:rsidRDefault="00FD4DF4" w:rsidP="001F0345"/>
    <w:p w14:paraId="75FBE474" w14:textId="77777777" w:rsidR="00FD4DF4" w:rsidRDefault="00FD4DF4" w:rsidP="00473F5E">
      <w:r>
        <w:t>Public comment was given by Mitch Pomerantz representing the BAC expressing appreciation that DOR considered BAC’s comments and expressing concern that CRPs may not be prepared to take on ISP services.</w:t>
      </w:r>
    </w:p>
    <w:p w14:paraId="5B7827BB" w14:textId="77777777" w:rsidR="00FD4DF4" w:rsidRDefault="00FD4DF4" w:rsidP="001F0345"/>
    <w:p w14:paraId="2B9918DC" w14:textId="77777777" w:rsidR="00FD4DF4" w:rsidRDefault="00FD4DF4" w:rsidP="001F0345">
      <w:r>
        <w:t>Public comment was given by Sarah Harris representing R</w:t>
      </w:r>
      <w:r w:rsidRPr="00823CD4">
        <w:t xml:space="preserve">esources for </w:t>
      </w:r>
      <w:r>
        <w:t>I</w:t>
      </w:r>
      <w:r w:rsidRPr="00823CD4">
        <w:t>ndependen</w:t>
      </w:r>
      <w:r>
        <w:t>ce C</w:t>
      </w:r>
      <w:r w:rsidRPr="00823CD4">
        <w:t xml:space="preserve">entral </w:t>
      </w:r>
      <w:r>
        <w:t>V</w:t>
      </w:r>
      <w:r w:rsidRPr="00823CD4">
        <w:t>alley</w:t>
      </w:r>
      <w:r>
        <w:t xml:space="preserve">, </w:t>
      </w:r>
      <w:r w:rsidRPr="00823CD4">
        <w:t>California Council</w:t>
      </w:r>
      <w:r>
        <w:t xml:space="preserve"> for</w:t>
      </w:r>
      <w:r w:rsidRPr="00823CD4">
        <w:t xml:space="preserve"> the </w:t>
      </w:r>
      <w:r>
        <w:t>B</w:t>
      </w:r>
      <w:r w:rsidRPr="00823CD4">
        <w:t>l</w:t>
      </w:r>
      <w:r>
        <w:t>ind,</w:t>
      </w:r>
      <w:r w:rsidRPr="00823CD4">
        <w:t xml:space="preserve"> and the </w:t>
      </w:r>
      <w:r>
        <w:t xml:space="preserve">BAC expressing concern that CRPs may not have the staff to take on the additional </w:t>
      </w:r>
      <w:r>
        <w:lastRenderedPageBreak/>
        <w:t>workload, emphasized concerns with CRP availability in rural areas, and if an amendment to Assembly Bill 5 could be made for ISPs.</w:t>
      </w:r>
    </w:p>
    <w:p w14:paraId="2B5B874A" w14:textId="77777777" w:rsidR="00FD4DF4" w:rsidRDefault="00FD4DF4" w:rsidP="004936D5">
      <w:pPr>
        <w:rPr>
          <w:b/>
          <w:bCs/>
        </w:rPr>
      </w:pPr>
    </w:p>
    <w:p w14:paraId="7161F3C7" w14:textId="77777777" w:rsidR="00FD4DF4" w:rsidRPr="00E03806" w:rsidRDefault="00FD4DF4" w:rsidP="004936D5">
      <w:pPr>
        <w:rPr>
          <w:b/>
          <w:bCs/>
        </w:rPr>
      </w:pPr>
      <w:r w:rsidRPr="00E03806">
        <w:rPr>
          <w:b/>
          <w:bCs/>
        </w:rPr>
        <w:t xml:space="preserve">Item 5. </w:t>
      </w:r>
      <w:r w:rsidRPr="00E82882">
        <w:rPr>
          <w:b/>
          <w:bCs/>
        </w:rPr>
        <w:t>Approval of Proposed Administrative Law Judges</w:t>
      </w:r>
    </w:p>
    <w:p w14:paraId="55D20796" w14:textId="77777777" w:rsidR="00FD4DF4" w:rsidRDefault="00FD4DF4" w:rsidP="005A4FA0">
      <w:r>
        <w:t xml:space="preserve">Cruz Fresquez, DOR Office of Legal Affairs and Regulations, asked the </w:t>
      </w:r>
      <w:r w:rsidRPr="001F0345">
        <w:t xml:space="preserve">SRC members </w:t>
      </w:r>
      <w:r>
        <w:t xml:space="preserve">for their consideration and approval of two </w:t>
      </w:r>
      <w:r w:rsidRPr="001F0345">
        <w:t xml:space="preserve">proposed Administrative Law Judges (ALJs). </w:t>
      </w:r>
    </w:p>
    <w:p w14:paraId="7579EDB7" w14:textId="77777777" w:rsidR="00FD4DF4" w:rsidRDefault="00FD4DF4" w:rsidP="00932347"/>
    <w:p w14:paraId="61A178B8" w14:textId="77777777" w:rsidR="00FD4DF4" w:rsidRDefault="00FD4DF4" w:rsidP="005A4FA0">
      <w:r>
        <w:t xml:space="preserve">Pursuant to Federal law, all ALJs are jointly approved by the DOR and the SRC. </w:t>
      </w:r>
    </w:p>
    <w:p w14:paraId="0AA112C6" w14:textId="77777777" w:rsidR="00FD4DF4" w:rsidRDefault="00FD4DF4" w:rsidP="00932347">
      <w:r>
        <w:t xml:space="preserve">DOR clarified that ALJs do not have any set term limits. ALJs will serve until they end their employment at the Office of Administrative Hearings or if they are asked by DOR and the SRC to be removed from the list of impartial hearing officers. </w:t>
      </w:r>
    </w:p>
    <w:p w14:paraId="6059E6EE" w14:textId="77777777" w:rsidR="00FD4DF4" w:rsidRDefault="00FD4DF4" w:rsidP="005A4FA0"/>
    <w:p w14:paraId="73FD30B8" w14:textId="77777777" w:rsidR="00FD4DF4" w:rsidRDefault="00FD4DF4" w:rsidP="005A4FA0">
      <w:r>
        <w:t xml:space="preserve">SRC members reviewed the biographies of ALJs Barbara O’Hearn and </w:t>
      </w:r>
    </w:p>
    <w:p w14:paraId="5342F123" w14:textId="77777777" w:rsidR="00FD4DF4" w:rsidRDefault="00FD4DF4" w:rsidP="00932347">
      <w:r>
        <w:t>Traci Belmore. SRC members voted to approve the ALJs for conducting mediations and fair hearings involving DOR consumers.</w:t>
      </w:r>
    </w:p>
    <w:p w14:paraId="4A29B3F1" w14:textId="77777777" w:rsidR="00FD4DF4" w:rsidRDefault="00FD4DF4" w:rsidP="00932347"/>
    <w:p w14:paraId="3CE8F16D" w14:textId="77777777" w:rsidR="00FD4DF4" w:rsidRDefault="00FD4DF4" w:rsidP="00932347">
      <w:r w:rsidRPr="0035791E">
        <w:t xml:space="preserve">Motion: It was moved/seconded (Williams/Henderson) to </w:t>
      </w:r>
      <w:r>
        <w:t xml:space="preserve">approve </w:t>
      </w:r>
    </w:p>
    <w:p w14:paraId="4F82CA5F" w14:textId="77777777" w:rsidR="00FD4DF4" w:rsidRDefault="00FD4DF4" w:rsidP="00932347">
      <w:r>
        <w:t>Barbara O’Hearn and Traci Belmore as ALJs</w:t>
      </w:r>
      <w:r w:rsidRPr="0035791E">
        <w:t xml:space="preserve">. A roll call vote was taken. </w:t>
      </w:r>
    </w:p>
    <w:p w14:paraId="679A8E4D" w14:textId="77777777" w:rsidR="00FD4DF4" w:rsidRPr="0035791E" w:rsidRDefault="00FD4DF4" w:rsidP="00932347">
      <w:r w:rsidRPr="0035791E">
        <w:t xml:space="preserve">(Yes – </w:t>
      </w:r>
      <w:r>
        <w:t xml:space="preserve">Aviles, </w:t>
      </w:r>
      <w:r w:rsidRPr="0035791E">
        <w:t xml:space="preserve">Comstock, Guillen, Henderson, </w:t>
      </w:r>
      <w:r>
        <w:t xml:space="preserve">Wallace, Wavrin, </w:t>
      </w:r>
      <w:r w:rsidRPr="0035791E">
        <w:t xml:space="preserve">Williams), (No - 0) (Abstain – 0) (Absent for vote – Brisbane, Hasak, </w:t>
      </w:r>
      <w:r>
        <w:t>Mendoza</w:t>
      </w:r>
      <w:r w:rsidRPr="0035791E">
        <w:t xml:space="preserve">, Weller) The final vote was </w:t>
      </w:r>
      <w:r>
        <w:t>7</w:t>
      </w:r>
      <w:r w:rsidRPr="0035791E">
        <w:t xml:space="preserve"> yes, 0 no, and 0 abstain. Motion carried.</w:t>
      </w:r>
    </w:p>
    <w:p w14:paraId="2F52207A" w14:textId="77777777" w:rsidR="00FD4DF4" w:rsidRDefault="00FD4DF4" w:rsidP="001F0345"/>
    <w:p w14:paraId="7CB4AF80" w14:textId="77777777" w:rsidR="00FD4DF4" w:rsidRPr="001F0345" w:rsidRDefault="00FD4DF4" w:rsidP="001F0345">
      <w:r>
        <w:t xml:space="preserve">In the future the DOR Office of Legal Affairs and Regulations will inform the SRC on the transition to the Division of State Hearings to hear DOR’s fair hearings and mediation requests. </w:t>
      </w:r>
    </w:p>
    <w:p w14:paraId="3ABDB0C5" w14:textId="77777777" w:rsidR="00FD4DF4" w:rsidRPr="00957675" w:rsidRDefault="00FD4DF4" w:rsidP="004936D5"/>
    <w:p w14:paraId="1A33455E" w14:textId="77777777" w:rsidR="00FD4DF4" w:rsidRDefault="00FD4DF4" w:rsidP="004936D5">
      <w:pPr>
        <w:rPr>
          <w:b/>
          <w:bCs/>
        </w:rPr>
      </w:pPr>
      <w:r w:rsidRPr="0035791E">
        <w:rPr>
          <w:b/>
          <w:bCs/>
        </w:rPr>
        <w:t>Item 6</w:t>
      </w:r>
      <w:r>
        <w:rPr>
          <w:b/>
          <w:bCs/>
        </w:rPr>
        <w:t xml:space="preserve">. </w:t>
      </w:r>
      <w:bookmarkStart w:id="25" w:name="_Hlk80023830"/>
      <w:r w:rsidRPr="00E82882">
        <w:rPr>
          <w:b/>
          <w:bCs/>
        </w:rPr>
        <w:t>Update on the Virtual Delivery Service</w:t>
      </w:r>
      <w:r>
        <w:rPr>
          <w:b/>
          <w:bCs/>
        </w:rPr>
        <w:t>s</w:t>
      </w:r>
      <w:r w:rsidRPr="00E82882">
        <w:rPr>
          <w:b/>
          <w:bCs/>
        </w:rPr>
        <w:t xml:space="preserve"> </w:t>
      </w:r>
      <w:r>
        <w:rPr>
          <w:b/>
          <w:bCs/>
        </w:rPr>
        <w:t>and the</w:t>
      </w:r>
      <w:r w:rsidRPr="00F0327F">
        <w:rPr>
          <w:b/>
          <w:bCs/>
        </w:rPr>
        <w:t xml:space="preserve"> Virtual Student Assistant &amp; Peer Mentorship Projects</w:t>
      </w:r>
      <w:bookmarkEnd w:id="25"/>
    </w:p>
    <w:p w14:paraId="3BF8EBC9" w14:textId="77777777" w:rsidR="00FD4DF4" w:rsidRDefault="00FD4DF4" w:rsidP="001F0345">
      <w:r>
        <w:t xml:space="preserve">Robert Loeun, Regional Director, DOR Inland Empire District (IED) and Elizabeth Musgrove, Team Manager, DOR IED provided </w:t>
      </w:r>
      <w:r w:rsidRPr="00E82882">
        <w:t xml:space="preserve">an update </w:t>
      </w:r>
      <w:r>
        <w:t xml:space="preserve">to the SRC members </w:t>
      </w:r>
      <w:r w:rsidRPr="00E82882">
        <w:t xml:space="preserve">on the </w:t>
      </w:r>
      <w:bookmarkStart w:id="26" w:name="_Hlk60719521"/>
      <w:r w:rsidRPr="00E82882">
        <w:t>Virtual Delivery Services (VDS) and Virtual Student Assistant &amp; Peer Mentorship project</w:t>
      </w:r>
      <w:bookmarkEnd w:id="26"/>
      <w:r>
        <w:t>s</w:t>
      </w:r>
      <w:r w:rsidRPr="00E82882">
        <w:t>.</w:t>
      </w:r>
    </w:p>
    <w:p w14:paraId="577A402E" w14:textId="77777777" w:rsidR="00FD4DF4" w:rsidRDefault="00FD4DF4" w:rsidP="001F0345"/>
    <w:p w14:paraId="07FD0D77" w14:textId="77777777" w:rsidR="00FD4DF4" w:rsidRDefault="00FD4DF4" w:rsidP="001F0345">
      <w:r>
        <w:t>VDS Highlights include:</w:t>
      </w:r>
    </w:p>
    <w:p w14:paraId="11FA3F29" w14:textId="77777777" w:rsidR="00FD4DF4" w:rsidRPr="008728FA" w:rsidRDefault="00FD4DF4" w:rsidP="00FA2323">
      <w:pPr>
        <w:pStyle w:val="ListParagraph"/>
        <w:numPr>
          <w:ilvl w:val="0"/>
          <w:numId w:val="11"/>
        </w:numPr>
      </w:pPr>
      <w:r w:rsidRPr="004141C6">
        <w:rPr>
          <w:rFonts w:cs="Arial"/>
          <w:szCs w:val="28"/>
        </w:rPr>
        <w:t>VDS hosts a</w:t>
      </w:r>
      <w:r>
        <w:rPr>
          <w:rFonts w:cs="Arial"/>
          <w:szCs w:val="28"/>
        </w:rPr>
        <w:t>round</w:t>
      </w:r>
      <w:r w:rsidRPr="004141C6">
        <w:rPr>
          <w:rFonts w:cs="Arial"/>
          <w:szCs w:val="28"/>
        </w:rPr>
        <w:t xml:space="preserve"> 13 Potentially Eligible (PE) and VR workshops in </w:t>
      </w:r>
      <w:r>
        <w:rPr>
          <w:rFonts w:cs="Arial"/>
          <w:szCs w:val="28"/>
        </w:rPr>
        <w:t>IED</w:t>
      </w:r>
      <w:r w:rsidRPr="004141C6">
        <w:rPr>
          <w:rFonts w:cs="Arial"/>
          <w:szCs w:val="28"/>
        </w:rPr>
        <w:t xml:space="preserve">. </w:t>
      </w:r>
    </w:p>
    <w:p w14:paraId="4855D2D3" w14:textId="77777777" w:rsidR="00FD4DF4" w:rsidRDefault="00FD4DF4" w:rsidP="00FA2323">
      <w:pPr>
        <w:pStyle w:val="ListParagraph"/>
        <w:numPr>
          <w:ilvl w:val="0"/>
          <w:numId w:val="11"/>
        </w:numPr>
      </w:pPr>
      <w:r>
        <w:rPr>
          <w:rFonts w:cs="Arial"/>
          <w:szCs w:val="28"/>
        </w:rPr>
        <w:t xml:space="preserve">From June 2020 – July 2021, </w:t>
      </w:r>
      <w:r w:rsidRPr="004141C6">
        <w:rPr>
          <w:rFonts w:cs="Arial"/>
          <w:szCs w:val="28"/>
        </w:rPr>
        <w:t xml:space="preserve">a total of 4,295 participants </w:t>
      </w:r>
      <w:r>
        <w:rPr>
          <w:rFonts w:cs="Arial"/>
          <w:szCs w:val="28"/>
        </w:rPr>
        <w:t xml:space="preserve">attended </w:t>
      </w:r>
      <w:r w:rsidRPr="004141C6">
        <w:rPr>
          <w:rFonts w:cs="Arial"/>
          <w:szCs w:val="28"/>
        </w:rPr>
        <w:t>VDS workshops</w:t>
      </w:r>
      <w:r>
        <w:t xml:space="preserve">. There are seven DOR districts currently offering VDS.   </w:t>
      </w:r>
    </w:p>
    <w:p w14:paraId="1F85B4B5" w14:textId="77777777" w:rsidR="00FD4DF4" w:rsidRDefault="00FD4DF4" w:rsidP="00FA2323">
      <w:pPr>
        <w:pStyle w:val="ListParagraph"/>
        <w:numPr>
          <w:ilvl w:val="0"/>
          <w:numId w:val="11"/>
        </w:numPr>
        <w:rPr>
          <w:rFonts w:cs="Arial"/>
          <w:szCs w:val="28"/>
        </w:rPr>
      </w:pPr>
      <w:r w:rsidRPr="00DF6894">
        <w:t xml:space="preserve">Based on </w:t>
      </w:r>
      <w:r>
        <w:t>IED</w:t>
      </w:r>
      <w:r w:rsidRPr="00DF6894">
        <w:t xml:space="preserve"> </w:t>
      </w:r>
      <w:r>
        <w:t xml:space="preserve">completed </w:t>
      </w:r>
      <w:r w:rsidRPr="00DF6894">
        <w:t>survey results</w:t>
      </w:r>
      <w:r>
        <w:t xml:space="preserve"> </w:t>
      </w:r>
      <w:r w:rsidRPr="00DF6894">
        <w:t xml:space="preserve">of the </w:t>
      </w:r>
      <w:r w:rsidRPr="004141C6">
        <w:rPr>
          <w:rFonts w:cs="Arial"/>
          <w:szCs w:val="28"/>
        </w:rPr>
        <w:t xml:space="preserve">1211 </w:t>
      </w:r>
      <w:r>
        <w:rPr>
          <w:rFonts w:cs="Arial"/>
          <w:szCs w:val="28"/>
        </w:rPr>
        <w:t>individuals</w:t>
      </w:r>
      <w:r w:rsidRPr="004141C6">
        <w:rPr>
          <w:rFonts w:cs="Arial"/>
          <w:szCs w:val="28"/>
        </w:rPr>
        <w:t xml:space="preserve"> </w:t>
      </w:r>
    </w:p>
    <w:p w14:paraId="6772453D" w14:textId="77777777" w:rsidR="00FD4DF4" w:rsidRDefault="00FD4DF4" w:rsidP="00FA2323">
      <w:pPr>
        <w:pStyle w:val="ListParagraph"/>
        <w:numPr>
          <w:ilvl w:val="1"/>
          <w:numId w:val="11"/>
        </w:numPr>
        <w:rPr>
          <w:rFonts w:cs="Arial"/>
          <w:szCs w:val="28"/>
        </w:rPr>
      </w:pPr>
      <w:r w:rsidRPr="004141C6">
        <w:rPr>
          <w:rFonts w:cs="Arial"/>
          <w:szCs w:val="28"/>
        </w:rPr>
        <w:t>87.50% are satisfied with the workshop experience</w:t>
      </w:r>
    </w:p>
    <w:p w14:paraId="25D72BEC" w14:textId="77777777" w:rsidR="00FD4DF4" w:rsidRPr="004141C6" w:rsidRDefault="00FD4DF4" w:rsidP="00FA2323">
      <w:pPr>
        <w:pStyle w:val="ListParagraph"/>
        <w:numPr>
          <w:ilvl w:val="1"/>
          <w:numId w:val="11"/>
        </w:numPr>
        <w:rPr>
          <w:rFonts w:cs="Arial"/>
          <w:szCs w:val="28"/>
        </w:rPr>
      </w:pPr>
      <w:r w:rsidRPr="004141C6">
        <w:rPr>
          <w:rFonts w:cs="Arial"/>
          <w:szCs w:val="28"/>
        </w:rPr>
        <w:t xml:space="preserve">62.50% would highly recommend the workshop to a friend or colleague. </w:t>
      </w:r>
    </w:p>
    <w:p w14:paraId="4ABCD2C0" w14:textId="77777777" w:rsidR="00FD4DF4" w:rsidRPr="004141C6" w:rsidRDefault="00FD4DF4" w:rsidP="00FA2323">
      <w:pPr>
        <w:pStyle w:val="ListParagraph"/>
        <w:numPr>
          <w:ilvl w:val="0"/>
          <w:numId w:val="11"/>
        </w:numPr>
        <w:rPr>
          <w:rFonts w:cs="Arial"/>
          <w:szCs w:val="28"/>
        </w:rPr>
      </w:pPr>
      <w:r>
        <w:rPr>
          <w:rFonts w:cs="Arial"/>
          <w:szCs w:val="28"/>
        </w:rPr>
        <w:lastRenderedPageBreak/>
        <w:t>IED</w:t>
      </w:r>
      <w:r w:rsidRPr="004141C6">
        <w:rPr>
          <w:rFonts w:cs="Arial"/>
          <w:szCs w:val="28"/>
        </w:rPr>
        <w:t xml:space="preserve"> onboarded 21 master’s degree students from Cal State University of San Bernardino and San Diego State University to complete their </w:t>
      </w:r>
      <w:r>
        <w:rPr>
          <w:rFonts w:cs="Arial"/>
          <w:szCs w:val="28"/>
        </w:rPr>
        <w:t>p</w:t>
      </w:r>
      <w:r w:rsidRPr="004141C6">
        <w:rPr>
          <w:rFonts w:cs="Arial"/>
          <w:szCs w:val="28"/>
        </w:rPr>
        <w:t xml:space="preserve">racticum and </w:t>
      </w:r>
      <w:r>
        <w:rPr>
          <w:rFonts w:cs="Arial"/>
          <w:szCs w:val="28"/>
        </w:rPr>
        <w:t>f</w:t>
      </w:r>
      <w:r w:rsidRPr="004141C6">
        <w:rPr>
          <w:rFonts w:cs="Arial"/>
          <w:szCs w:val="28"/>
        </w:rPr>
        <w:t>ield work hours</w:t>
      </w:r>
      <w:r>
        <w:rPr>
          <w:rFonts w:cs="Arial"/>
          <w:szCs w:val="28"/>
        </w:rPr>
        <w:t xml:space="preserve"> by using VDS.</w:t>
      </w:r>
    </w:p>
    <w:p w14:paraId="48EDFDAB" w14:textId="77777777" w:rsidR="00FD4DF4" w:rsidRPr="004141C6" w:rsidRDefault="00FD4DF4" w:rsidP="00FA2323">
      <w:pPr>
        <w:pStyle w:val="ListParagraph"/>
        <w:numPr>
          <w:ilvl w:val="0"/>
          <w:numId w:val="11"/>
        </w:numPr>
        <w:rPr>
          <w:rFonts w:eastAsia="Times New Roman"/>
          <w:szCs w:val="28"/>
        </w:rPr>
      </w:pPr>
      <w:r>
        <w:rPr>
          <w:rFonts w:eastAsia="Times New Roman"/>
          <w:szCs w:val="28"/>
        </w:rPr>
        <w:t xml:space="preserve">IED is </w:t>
      </w:r>
      <w:r w:rsidRPr="004141C6">
        <w:rPr>
          <w:rFonts w:eastAsia="Times New Roman"/>
          <w:szCs w:val="28"/>
        </w:rPr>
        <w:t xml:space="preserve">testing </w:t>
      </w:r>
      <w:r>
        <w:rPr>
          <w:rFonts w:eastAsia="Times New Roman"/>
          <w:szCs w:val="28"/>
        </w:rPr>
        <w:t>a new</w:t>
      </w:r>
      <w:r w:rsidRPr="004141C6">
        <w:rPr>
          <w:rFonts w:eastAsia="Times New Roman"/>
          <w:szCs w:val="28"/>
        </w:rPr>
        <w:t xml:space="preserve"> virtual platform </w:t>
      </w:r>
      <w:r>
        <w:rPr>
          <w:rFonts w:eastAsia="Times New Roman"/>
          <w:szCs w:val="28"/>
        </w:rPr>
        <w:t>to</w:t>
      </w:r>
      <w:r w:rsidRPr="004141C6">
        <w:rPr>
          <w:rFonts w:eastAsia="Times New Roman"/>
          <w:szCs w:val="28"/>
        </w:rPr>
        <w:t xml:space="preserve"> measure the impact of the consumer’s learning.</w:t>
      </w:r>
      <w:r>
        <w:rPr>
          <w:rFonts w:eastAsia="Times New Roman"/>
          <w:szCs w:val="28"/>
        </w:rPr>
        <w:t xml:space="preserve"> They currently use Microsoft Teams or Zoom and send participants a survey through Survey Monkey. </w:t>
      </w:r>
    </w:p>
    <w:p w14:paraId="6D2974DE" w14:textId="77777777" w:rsidR="00FD4DF4" w:rsidRPr="004141C6" w:rsidRDefault="00FD4DF4" w:rsidP="00FA2323">
      <w:pPr>
        <w:pStyle w:val="ListParagraph"/>
        <w:numPr>
          <w:ilvl w:val="0"/>
          <w:numId w:val="11"/>
        </w:numPr>
        <w:rPr>
          <w:rFonts w:eastAsia="Times New Roman"/>
          <w:szCs w:val="28"/>
        </w:rPr>
      </w:pPr>
      <w:r>
        <w:rPr>
          <w:rFonts w:eastAsia="Times New Roman"/>
          <w:szCs w:val="28"/>
        </w:rPr>
        <w:t>Future work includes exploring</w:t>
      </w:r>
      <w:r w:rsidRPr="004141C6">
        <w:rPr>
          <w:rFonts w:eastAsia="Times New Roman"/>
          <w:szCs w:val="28"/>
        </w:rPr>
        <w:t xml:space="preserve"> </w:t>
      </w:r>
      <w:r>
        <w:rPr>
          <w:rFonts w:eastAsia="Times New Roman"/>
          <w:szCs w:val="28"/>
        </w:rPr>
        <w:t xml:space="preserve">new software platforms to offer VDS statewide, continued outreach to the underserved populations and rural areas, and offering technology support to consumers. </w:t>
      </w:r>
    </w:p>
    <w:p w14:paraId="6A754A21" w14:textId="77777777" w:rsidR="00FD4DF4" w:rsidRDefault="00FD4DF4" w:rsidP="001F0345"/>
    <w:p w14:paraId="30A9B9F8" w14:textId="77777777" w:rsidR="00FD4DF4" w:rsidRDefault="00FD4DF4" w:rsidP="001F0345">
      <w:r w:rsidRPr="00E82882">
        <w:t>Virtual Student Assistant &amp; Peer Mentorship project</w:t>
      </w:r>
      <w:r>
        <w:t>s highlights include:</w:t>
      </w:r>
    </w:p>
    <w:p w14:paraId="7A501ABC" w14:textId="77777777" w:rsidR="00FD4DF4" w:rsidRPr="004141C6" w:rsidRDefault="00FD4DF4" w:rsidP="00FA2323">
      <w:pPr>
        <w:pStyle w:val="ListParagraph"/>
        <w:numPr>
          <w:ilvl w:val="0"/>
          <w:numId w:val="12"/>
        </w:numPr>
      </w:pPr>
      <w:r>
        <w:t xml:space="preserve">24 students were onboarded. </w:t>
      </w:r>
    </w:p>
    <w:p w14:paraId="6E1E8E9D" w14:textId="77777777" w:rsidR="00FD4DF4" w:rsidRPr="00E94A8C" w:rsidRDefault="00FD4DF4" w:rsidP="00FA2323">
      <w:pPr>
        <w:pStyle w:val="ListParagraph"/>
        <w:numPr>
          <w:ilvl w:val="0"/>
          <w:numId w:val="12"/>
        </w:numPr>
        <w:rPr>
          <w:rFonts w:eastAsia="Times New Roman"/>
          <w:szCs w:val="28"/>
        </w:rPr>
      </w:pPr>
      <w:r w:rsidRPr="00E94A8C">
        <w:rPr>
          <w:rFonts w:eastAsia="Times New Roman"/>
          <w:szCs w:val="28"/>
        </w:rPr>
        <w:t>Student Peer Mentorship Project</w:t>
      </w:r>
      <w:r>
        <w:rPr>
          <w:rFonts w:eastAsia="Times New Roman"/>
          <w:szCs w:val="28"/>
        </w:rPr>
        <w:t xml:space="preserve"> students were surveyed on how to </w:t>
      </w:r>
      <w:r w:rsidRPr="00E94A8C">
        <w:rPr>
          <w:rFonts w:eastAsia="Times New Roman"/>
          <w:szCs w:val="28"/>
        </w:rPr>
        <w:t>improve the project</w:t>
      </w:r>
      <w:r>
        <w:rPr>
          <w:rFonts w:eastAsia="Times New Roman"/>
          <w:szCs w:val="28"/>
        </w:rPr>
        <w:t xml:space="preserve">, find out more about </w:t>
      </w:r>
      <w:r w:rsidRPr="00E94A8C">
        <w:rPr>
          <w:rFonts w:eastAsia="Times New Roman"/>
          <w:szCs w:val="28"/>
        </w:rPr>
        <w:t xml:space="preserve">the </w:t>
      </w:r>
      <w:proofErr w:type="gramStart"/>
      <w:r w:rsidRPr="00E94A8C">
        <w:rPr>
          <w:rFonts w:eastAsia="Times New Roman"/>
          <w:szCs w:val="28"/>
        </w:rPr>
        <w:t>students</w:t>
      </w:r>
      <w:proofErr w:type="gramEnd"/>
      <w:r w:rsidRPr="00E94A8C">
        <w:rPr>
          <w:rFonts w:eastAsia="Times New Roman"/>
          <w:szCs w:val="28"/>
        </w:rPr>
        <w:t xml:space="preserve"> experiences</w:t>
      </w:r>
      <w:r>
        <w:rPr>
          <w:rFonts w:eastAsia="Times New Roman"/>
          <w:szCs w:val="28"/>
        </w:rPr>
        <w:t xml:space="preserve">, and how to </w:t>
      </w:r>
      <w:r w:rsidRPr="00E94A8C">
        <w:rPr>
          <w:rFonts w:eastAsia="Times New Roman"/>
          <w:szCs w:val="28"/>
        </w:rPr>
        <w:t xml:space="preserve">enhance what the students feel is working. </w:t>
      </w:r>
    </w:p>
    <w:p w14:paraId="255201AA" w14:textId="77777777" w:rsidR="00FD4DF4" w:rsidRPr="00E94A8C" w:rsidRDefault="00FD4DF4" w:rsidP="00FA2323">
      <w:pPr>
        <w:pStyle w:val="ListParagraph"/>
        <w:numPr>
          <w:ilvl w:val="0"/>
          <w:numId w:val="12"/>
        </w:numPr>
        <w:rPr>
          <w:szCs w:val="28"/>
        </w:rPr>
      </w:pPr>
      <w:r w:rsidRPr="00E94A8C">
        <w:rPr>
          <w:rFonts w:eastAsia="Times New Roman"/>
          <w:szCs w:val="28"/>
        </w:rPr>
        <w:t xml:space="preserve">The </w:t>
      </w:r>
      <w:r>
        <w:rPr>
          <w:rFonts w:eastAsia="Times New Roman"/>
          <w:szCs w:val="28"/>
        </w:rPr>
        <w:t>IED</w:t>
      </w:r>
      <w:r w:rsidRPr="00E94A8C">
        <w:rPr>
          <w:rFonts w:eastAsia="Times New Roman"/>
          <w:szCs w:val="28"/>
        </w:rPr>
        <w:t xml:space="preserve"> Student Services Newsletter “Impacting Pathways for Youth” was developed to provide updates</w:t>
      </w:r>
      <w:r>
        <w:rPr>
          <w:rFonts w:eastAsia="Times New Roman"/>
          <w:szCs w:val="28"/>
        </w:rPr>
        <w:t xml:space="preserve">, </w:t>
      </w:r>
      <w:r w:rsidRPr="00E94A8C">
        <w:rPr>
          <w:rFonts w:eastAsia="Times New Roman"/>
          <w:szCs w:val="28"/>
        </w:rPr>
        <w:t xml:space="preserve">progress </w:t>
      </w:r>
      <w:r>
        <w:rPr>
          <w:rFonts w:eastAsia="Times New Roman"/>
          <w:szCs w:val="28"/>
        </w:rPr>
        <w:t xml:space="preserve">of this program, </w:t>
      </w:r>
      <w:r w:rsidRPr="00E94A8C">
        <w:rPr>
          <w:rFonts w:eastAsia="Times New Roman"/>
          <w:szCs w:val="28"/>
        </w:rPr>
        <w:t>and as a</w:t>
      </w:r>
      <w:r>
        <w:rPr>
          <w:rFonts w:eastAsia="Times New Roman"/>
          <w:szCs w:val="28"/>
        </w:rPr>
        <w:t>n outreach tool.</w:t>
      </w:r>
    </w:p>
    <w:p w14:paraId="5616AE7F" w14:textId="77777777" w:rsidR="00FD4DF4" w:rsidRPr="00E94A8C" w:rsidRDefault="00FD4DF4" w:rsidP="00FA2323">
      <w:pPr>
        <w:pStyle w:val="ListParagraph"/>
        <w:numPr>
          <w:ilvl w:val="0"/>
          <w:numId w:val="12"/>
        </w:numPr>
        <w:rPr>
          <w:szCs w:val="28"/>
        </w:rPr>
      </w:pPr>
      <w:r>
        <w:rPr>
          <w:rFonts w:eastAsia="Times New Roman"/>
          <w:szCs w:val="28"/>
        </w:rPr>
        <w:t xml:space="preserve">A challenge is the </w:t>
      </w:r>
      <w:r w:rsidRPr="00E94A8C">
        <w:rPr>
          <w:rFonts w:eastAsia="Times New Roman"/>
          <w:szCs w:val="28"/>
        </w:rPr>
        <w:t>reduc</w:t>
      </w:r>
      <w:r>
        <w:rPr>
          <w:rFonts w:eastAsia="Times New Roman"/>
          <w:szCs w:val="28"/>
        </w:rPr>
        <w:t>tion of the number of</w:t>
      </w:r>
      <w:r w:rsidRPr="00E94A8C">
        <w:rPr>
          <w:rFonts w:eastAsia="Times New Roman"/>
          <w:szCs w:val="28"/>
        </w:rPr>
        <w:t xml:space="preserve"> work experienc</w:t>
      </w:r>
      <w:r>
        <w:rPr>
          <w:rFonts w:eastAsia="Times New Roman"/>
          <w:szCs w:val="28"/>
        </w:rPr>
        <w:t xml:space="preserve">e hours allowed for students. It was clarified there is no limit to the hours a consumer can participate. The reduction is in the paid number of hours of work experience so there can be resources for all students. </w:t>
      </w:r>
    </w:p>
    <w:p w14:paraId="3F3132E0" w14:textId="77777777" w:rsidR="00FD4DF4" w:rsidRPr="00FF1DFF" w:rsidRDefault="00FD4DF4" w:rsidP="00FA2323">
      <w:pPr>
        <w:pStyle w:val="ListParagraph"/>
        <w:numPr>
          <w:ilvl w:val="0"/>
          <w:numId w:val="12"/>
        </w:numPr>
        <w:rPr>
          <w:szCs w:val="28"/>
        </w:rPr>
      </w:pPr>
      <w:r>
        <w:rPr>
          <w:rFonts w:eastAsia="Times New Roman"/>
          <w:szCs w:val="28"/>
        </w:rPr>
        <w:t xml:space="preserve">Future work includes sharing information about this program and expanding this project to other DOR Districts </w:t>
      </w:r>
    </w:p>
    <w:p w14:paraId="5D799510" w14:textId="77777777" w:rsidR="00FD4DF4" w:rsidRDefault="00FD4DF4" w:rsidP="00FF1DFF">
      <w:pPr>
        <w:rPr>
          <w:szCs w:val="28"/>
        </w:rPr>
      </w:pPr>
    </w:p>
    <w:p w14:paraId="1C5870EA" w14:textId="77777777" w:rsidR="00FD4DF4" w:rsidRDefault="00FD4DF4" w:rsidP="00FF1DFF">
      <w:pPr>
        <w:rPr>
          <w:szCs w:val="28"/>
        </w:rPr>
      </w:pPr>
      <w:r>
        <w:rPr>
          <w:szCs w:val="28"/>
        </w:rPr>
        <w:t>Public comment was given by Danny Marquez of CASRA emphasizing appreciation for the presentation and the importance of virtual delivery of services.</w:t>
      </w:r>
    </w:p>
    <w:p w14:paraId="07F07C48" w14:textId="77777777" w:rsidR="00FD4DF4" w:rsidRDefault="00FD4DF4" w:rsidP="001F0345"/>
    <w:p w14:paraId="2FDC7D45" w14:textId="77777777" w:rsidR="00FD4DF4" w:rsidRPr="0035791E" w:rsidRDefault="00FD4DF4" w:rsidP="004936D5">
      <w:pPr>
        <w:rPr>
          <w:b/>
          <w:bCs/>
        </w:rPr>
      </w:pPr>
      <w:r w:rsidRPr="0035791E">
        <w:rPr>
          <w:b/>
          <w:bCs/>
        </w:rPr>
        <w:t xml:space="preserve">Item </w:t>
      </w:r>
      <w:r>
        <w:rPr>
          <w:b/>
          <w:bCs/>
        </w:rPr>
        <w:t xml:space="preserve">7. Adopt-a-Region Reports </w:t>
      </w:r>
    </w:p>
    <w:p w14:paraId="38BE92DD" w14:textId="77777777" w:rsidR="00FD4DF4" w:rsidRDefault="00FD4DF4" w:rsidP="004936D5">
      <w:r>
        <w:t>Treasurer Aviles connected with Robert Loeun, Regional Director from the Inland Empire District/Region. Discussion highlights include:</w:t>
      </w:r>
    </w:p>
    <w:p w14:paraId="0214F71D" w14:textId="77777777" w:rsidR="00FD4DF4" w:rsidRDefault="00FD4DF4" w:rsidP="00FA2323">
      <w:pPr>
        <w:pStyle w:val="ListParagraph"/>
        <w:numPr>
          <w:ilvl w:val="0"/>
          <w:numId w:val="5"/>
        </w:numPr>
      </w:pPr>
      <w:r>
        <w:t>Successes for this district include their pilot programs for VDS and for the Virtual Student Assistant and Peer Mentorship Projects.</w:t>
      </w:r>
    </w:p>
    <w:p w14:paraId="7958CA4E" w14:textId="77777777" w:rsidR="00FD4DF4" w:rsidRDefault="00FD4DF4" w:rsidP="00FA2323">
      <w:pPr>
        <w:pStyle w:val="ListParagraph"/>
        <w:numPr>
          <w:ilvl w:val="0"/>
          <w:numId w:val="5"/>
        </w:numPr>
      </w:pPr>
      <w:r>
        <w:t xml:space="preserve">Partnerships. IED continues to make partners with local community colleges, serve foster youth programs, and justice involved individuals. </w:t>
      </w:r>
    </w:p>
    <w:p w14:paraId="5E560A12" w14:textId="77777777" w:rsidR="00FD4DF4" w:rsidRDefault="00FD4DF4" w:rsidP="00FA2323">
      <w:pPr>
        <w:pStyle w:val="ListParagraph"/>
        <w:numPr>
          <w:ilvl w:val="0"/>
          <w:numId w:val="5"/>
        </w:numPr>
      </w:pPr>
      <w:r>
        <w:t xml:space="preserve">Hyatt Placements. IED has a partnership with Hyatt to provide training to DOR consumers. Six consumers were recently placed in Hyatt jobs. </w:t>
      </w:r>
    </w:p>
    <w:p w14:paraId="25CD4F80" w14:textId="77777777" w:rsidR="00FD4DF4" w:rsidRDefault="00FD4DF4" w:rsidP="00FA2323">
      <w:pPr>
        <w:pStyle w:val="ListParagraph"/>
        <w:numPr>
          <w:ilvl w:val="0"/>
          <w:numId w:val="5"/>
        </w:numPr>
      </w:pPr>
      <w:r>
        <w:t xml:space="preserve">Treasurer Aviles attends the IED team meetings to be involved actively with this district/region. </w:t>
      </w:r>
    </w:p>
    <w:p w14:paraId="506F97BF" w14:textId="77777777" w:rsidR="00FD4DF4" w:rsidRDefault="00FD4DF4" w:rsidP="00052B22"/>
    <w:p w14:paraId="641D67B5" w14:textId="77777777" w:rsidR="00FD4DF4" w:rsidRDefault="00FD4DF4" w:rsidP="00052B22">
      <w:r>
        <w:t xml:space="preserve">Treasurer Aviles connected with Susan Senior, Regional Director from the </w:t>
      </w:r>
    </w:p>
    <w:p w14:paraId="5720651E" w14:textId="77777777" w:rsidR="00FD4DF4" w:rsidRDefault="00FD4DF4" w:rsidP="00052B22">
      <w:r>
        <w:lastRenderedPageBreak/>
        <w:t>Los Angeles South Bay District/Region. Discussion highlights include:</w:t>
      </w:r>
    </w:p>
    <w:p w14:paraId="10D40BFD" w14:textId="77777777" w:rsidR="00FD4DF4" w:rsidRDefault="00FD4DF4" w:rsidP="00FA2323">
      <w:pPr>
        <w:pStyle w:val="ListParagraph"/>
        <w:numPr>
          <w:ilvl w:val="0"/>
          <w:numId w:val="16"/>
        </w:numPr>
      </w:pPr>
      <w:r>
        <w:t>Successful case closures. In July they had 71 successful case closures.</w:t>
      </w:r>
    </w:p>
    <w:p w14:paraId="31DCA574" w14:textId="77777777" w:rsidR="00FD4DF4" w:rsidRDefault="00FD4DF4" w:rsidP="00FA2323">
      <w:pPr>
        <w:pStyle w:val="ListParagraph"/>
        <w:numPr>
          <w:ilvl w:val="0"/>
          <w:numId w:val="16"/>
        </w:numPr>
      </w:pPr>
      <w:r>
        <w:t xml:space="preserve">VDS. This district is working with the IED to learn about providing VDS. </w:t>
      </w:r>
    </w:p>
    <w:p w14:paraId="78C423FC" w14:textId="77777777" w:rsidR="00FD4DF4" w:rsidRDefault="00FD4DF4" w:rsidP="00FA2323">
      <w:pPr>
        <w:pStyle w:val="ListParagraph"/>
        <w:numPr>
          <w:ilvl w:val="0"/>
          <w:numId w:val="16"/>
        </w:numPr>
      </w:pPr>
      <w:r>
        <w:t xml:space="preserve">Future Partnerships. This district is developing partnerships with LAX Airport and the new </w:t>
      </w:r>
      <w:proofErr w:type="spellStart"/>
      <w:r>
        <w:t>SoFi</w:t>
      </w:r>
      <w:proofErr w:type="spellEnd"/>
      <w:r>
        <w:t xml:space="preserve"> Stadium. </w:t>
      </w:r>
    </w:p>
    <w:p w14:paraId="17A57A61" w14:textId="77777777" w:rsidR="00FD4DF4" w:rsidRDefault="00FD4DF4" w:rsidP="004936D5"/>
    <w:p w14:paraId="42548A38" w14:textId="77777777" w:rsidR="00FD4DF4" w:rsidRDefault="00FD4DF4" w:rsidP="008728FA">
      <w:r w:rsidRPr="00C947F1">
        <w:t xml:space="preserve">Member Brisbane connected with Theresa Woo, Regional Director from San Francisco District/Region. </w:t>
      </w:r>
    </w:p>
    <w:p w14:paraId="40475BEA" w14:textId="77777777" w:rsidR="00FD4DF4" w:rsidRDefault="00FD4DF4" w:rsidP="00FA2323">
      <w:pPr>
        <w:pStyle w:val="ListParagraph"/>
        <w:numPr>
          <w:ilvl w:val="0"/>
          <w:numId w:val="16"/>
        </w:numPr>
      </w:pPr>
      <w:r>
        <w:t xml:space="preserve">The State Internship Program (SIP) is going well. The DOR San Francisco office successfully onboarded an intern. Best Buddies is the CRP involved in this process. </w:t>
      </w:r>
    </w:p>
    <w:p w14:paraId="0C9DE41F" w14:textId="77777777" w:rsidR="00FD4DF4" w:rsidRDefault="00FD4DF4" w:rsidP="00FA2323">
      <w:pPr>
        <w:pStyle w:val="ListParagraph"/>
        <w:numPr>
          <w:ilvl w:val="0"/>
          <w:numId w:val="16"/>
        </w:numPr>
      </w:pPr>
      <w:r>
        <w:t>New collaborations with Juvenile Justice System and Project Rebound to collaborate and to support the younger population.</w:t>
      </w:r>
    </w:p>
    <w:p w14:paraId="20453103" w14:textId="77777777" w:rsidR="00FD4DF4" w:rsidRDefault="00FD4DF4" w:rsidP="00723FFD"/>
    <w:p w14:paraId="1975F8F7" w14:textId="77777777" w:rsidR="00FD4DF4" w:rsidRDefault="00FD4DF4" w:rsidP="009F3B58">
      <w:r>
        <w:t xml:space="preserve">Chair Comstock connected with Susan Mathers, Regional Director from the Santa Barbara District/Region and Brian </w:t>
      </w:r>
      <w:proofErr w:type="spellStart"/>
      <w:r>
        <w:t>Winic</w:t>
      </w:r>
      <w:proofErr w:type="spellEnd"/>
      <w:r>
        <w:t xml:space="preserve">, District Administrator. </w:t>
      </w:r>
    </w:p>
    <w:p w14:paraId="5DDCCA09" w14:textId="77777777" w:rsidR="00FD4DF4" w:rsidRDefault="00FD4DF4" w:rsidP="009F3B58">
      <w:r>
        <w:t>Successes include:</w:t>
      </w:r>
    </w:p>
    <w:p w14:paraId="7A3F9ED9" w14:textId="77777777" w:rsidR="00FD4DF4" w:rsidRPr="0076676A" w:rsidRDefault="00FD4DF4" w:rsidP="00FA2323">
      <w:pPr>
        <w:pStyle w:val="ListParagraph"/>
        <w:numPr>
          <w:ilvl w:val="0"/>
          <w:numId w:val="14"/>
        </w:numPr>
        <w:spacing w:line="256" w:lineRule="auto"/>
        <w:rPr>
          <w:rFonts w:cs="Arial"/>
          <w:szCs w:val="28"/>
        </w:rPr>
      </w:pPr>
      <w:r w:rsidRPr="001F7308">
        <w:rPr>
          <w:rFonts w:cs="Arial"/>
          <w:bCs/>
          <w:szCs w:val="28"/>
        </w:rPr>
        <w:t>Intakes</w:t>
      </w:r>
      <w:r>
        <w:rPr>
          <w:rFonts w:cs="Arial"/>
          <w:bCs/>
          <w:szCs w:val="28"/>
        </w:rPr>
        <w:t xml:space="preserve"> were </w:t>
      </w:r>
      <w:r w:rsidRPr="004F569F">
        <w:rPr>
          <w:rFonts w:cs="Arial"/>
          <w:szCs w:val="28"/>
        </w:rPr>
        <w:t>up by four</w:t>
      </w:r>
      <w:r>
        <w:rPr>
          <w:rFonts w:cs="Arial"/>
          <w:szCs w:val="28"/>
        </w:rPr>
        <w:t xml:space="preserve"> consumers</w:t>
      </w:r>
      <w:r w:rsidRPr="004F569F">
        <w:rPr>
          <w:rFonts w:cs="Arial"/>
          <w:szCs w:val="28"/>
        </w:rPr>
        <w:t xml:space="preserve"> compared </w:t>
      </w:r>
      <w:r>
        <w:rPr>
          <w:rFonts w:cs="Arial"/>
          <w:szCs w:val="28"/>
        </w:rPr>
        <w:t>with last year.</w:t>
      </w:r>
    </w:p>
    <w:p w14:paraId="75BDD407" w14:textId="77777777" w:rsidR="00FD4DF4" w:rsidRDefault="00FD4DF4" w:rsidP="00FA2323">
      <w:pPr>
        <w:pStyle w:val="ListParagraph"/>
        <w:numPr>
          <w:ilvl w:val="0"/>
          <w:numId w:val="14"/>
        </w:numPr>
        <w:spacing w:after="160" w:line="256" w:lineRule="auto"/>
        <w:rPr>
          <w:rFonts w:cs="Arial"/>
          <w:szCs w:val="28"/>
        </w:rPr>
      </w:pPr>
      <w:r>
        <w:rPr>
          <w:rFonts w:cs="Arial"/>
          <w:szCs w:val="28"/>
        </w:rPr>
        <w:t xml:space="preserve">Successful closures increased in July. </w:t>
      </w:r>
    </w:p>
    <w:p w14:paraId="0E7C11A6" w14:textId="77777777" w:rsidR="00FD4DF4" w:rsidRPr="00B24982" w:rsidRDefault="00FD4DF4" w:rsidP="00FA2323">
      <w:pPr>
        <w:pStyle w:val="ListParagraph"/>
        <w:numPr>
          <w:ilvl w:val="0"/>
          <w:numId w:val="14"/>
        </w:numPr>
        <w:spacing w:after="160" w:line="256" w:lineRule="auto"/>
        <w:rPr>
          <w:rFonts w:cs="Arial"/>
          <w:b/>
          <w:szCs w:val="28"/>
        </w:rPr>
      </w:pPr>
      <w:r w:rsidRPr="00323A3D">
        <w:rPr>
          <w:rFonts w:cs="Arial"/>
          <w:bCs/>
          <w:szCs w:val="28"/>
        </w:rPr>
        <w:t>Internships</w:t>
      </w:r>
      <w:r>
        <w:rPr>
          <w:rFonts w:cs="Arial"/>
          <w:bCs/>
          <w:szCs w:val="28"/>
        </w:rPr>
        <w:t xml:space="preserve">. </w:t>
      </w:r>
      <w:r w:rsidRPr="00323A3D">
        <w:rPr>
          <w:rFonts w:cs="Arial"/>
          <w:bCs/>
          <w:szCs w:val="28"/>
        </w:rPr>
        <w:t>Five</w:t>
      </w:r>
      <w:r>
        <w:rPr>
          <w:rFonts w:cs="Arial"/>
          <w:szCs w:val="28"/>
        </w:rPr>
        <w:t xml:space="preserve"> SIP internships were created at five locations: Thousand Oaks Office, </w:t>
      </w:r>
      <w:r w:rsidRPr="00CC524D">
        <w:rPr>
          <w:rFonts w:cs="Arial"/>
          <w:bCs/>
          <w:iCs/>
          <w:szCs w:val="28"/>
        </w:rPr>
        <w:t>Santa Barbara</w:t>
      </w:r>
      <w:r>
        <w:rPr>
          <w:rFonts w:cs="Arial"/>
          <w:szCs w:val="28"/>
        </w:rPr>
        <w:t xml:space="preserve"> Employment Development Department (EDD), </w:t>
      </w:r>
      <w:r w:rsidRPr="00CC524D">
        <w:rPr>
          <w:rFonts w:cs="Arial"/>
          <w:bCs/>
          <w:iCs/>
          <w:szCs w:val="28"/>
        </w:rPr>
        <w:t>Oxnard</w:t>
      </w:r>
      <w:r>
        <w:rPr>
          <w:rFonts w:cs="Arial"/>
          <w:bCs/>
          <w:iCs/>
          <w:szCs w:val="28"/>
        </w:rPr>
        <w:t>,</w:t>
      </w:r>
      <w:r>
        <w:rPr>
          <w:rFonts w:cs="Arial"/>
          <w:szCs w:val="28"/>
        </w:rPr>
        <w:t xml:space="preserve"> EDD (including one bilingual intern), State Hospital and </w:t>
      </w:r>
      <w:r w:rsidRPr="00B24982">
        <w:rPr>
          <w:rFonts w:cs="Arial"/>
          <w:szCs w:val="28"/>
        </w:rPr>
        <w:t>C</w:t>
      </w:r>
      <w:r>
        <w:rPr>
          <w:rFonts w:cs="Arial"/>
          <w:szCs w:val="28"/>
        </w:rPr>
        <w:t>alifornia</w:t>
      </w:r>
      <w:r w:rsidRPr="00B24982">
        <w:rPr>
          <w:rFonts w:cs="Arial"/>
          <w:szCs w:val="28"/>
        </w:rPr>
        <w:t xml:space="preserve"> Conservation Corps.</w:t>
      </w:r>
    </w:p>
    <w:p w14:paraId="48BDBF95" w14:textId="77777777" w:rsidR="00FD4DF4" w:rsidRPr="00323A3D" w:rsidRDefault="00FD4DF4" w:rsidP="00FA2323">
      <w:pPr>
        <w:pStyle w:val="ListParagraph"/>
        <w:numPr>
          <w:ilvl w:val="0"/>
          <w:numId w:val="14"/>
        </w:numPr>
        <w:spacing w:after="160" w:line="256" w:lineRule="auto"/>
        <w:rPr>
          <w:rFonts w:cs="Arial"/>
          <w:bCs/>
          <w:szCs w:val="28"/>
        </w:rPr>
      </w:pPr>
      <w:r w:rsidRPr="00323A3D">
        <w:rPr>
          <w:rFonts w:cs="Arial"/>
          <w:bCs/>
          <w:szCs w:val="28"/>
        </w:rPr>
        <w:t xml:space="preserve">Collaborative </w:t>
      </w:r>
      <w:r>
        <w:rPr>
          <w:rFonts w:cs="Arial"/>
          <w:bCs/>
          <w:szCs w:val="28"/>
        </w:rPr>
        <w:t>agency r</w:t>
      </w:r>
      <w:r w:rsidRPr="00323A3D">
        <w:rPr>
          <w:rFonts w:cs="Arial"/>
          <w:bCs/>
          <w:szCs w:val="28"/>
        </w:rPr>
        <w:t>elationships are being developed, including:</w:t>
      </w:r>
    </w:p>
    <w:p w14:paraId="326B8C66" w14:textId="77777777" w:rsidR="00FD4DF4" w:rsidRPr="00323A3D" w:rsidRDefault="00FD4DF4" w:rsidP="00FA2323">
      <w:pPr>
        <w:pStyle w:val="ListParagraph"/>
        <w:numPr>
          <w:ilvl w:val="1"/>
          <w:numId w:val="14"/>
        </w:numPr>
        <w:spacing w:after="160" w:line="256" w:lineRule="auto"/>
        <w:rPr>
          <w:rFonts w:cs="Arial"/>
          <w:bCs/>
          <w:szCs w:val="28"/>
        </w:rPr>
      </w:pPr>
      <w:r>
        <w:rPr>
          <w:rFonts w:cs="Arial"/>
          <w:bCs/>
          <w:szCs w:val="28"/>
        </w:rPr>
        <w:t>EDD.</w:t>
      </w:r>
      <w:r w:rsidRPr="00323A3D">
        <w:rPr>
          <w:rFonts w:cs="Arial"/>
          <w:bCs/>
          <w:szCs w:val="28"/>
        </w:rPr>
        <w:t xml:space="preserve"> Discussions to collaborate and build partnerships (included DOR Regional Director, District Administrator and Team Managers).  DOR provided “Disability Etiquette” training to EDD staff.</w:t>
      </w:r>
    </w:p>
    <w:p w14:paraId="62F5F3A7" w14:textId="77777777" w:rsidR="00FD4DF4" w:rsidRPr="00323A3D" w:rsidRDefault="00FD4DF4" w:rsidP="00FA2323">
      <w:pPr>
        <w:pStyle w:val="ListParagraph"/>
        <w:numPr>
          <w:ilvl w:val="1"/>
          <w:numId w:val="14"/>
        </w:numPr>
        <w:spacing w:after="160" w:line="256" w:lineRule="auto"/>
        <w:rPr>
          <w:rFonts w:cs="Arial"/>
          <w:bCs/>
          <w:szCs w:val="28"/>
        </w:rPr>
      </w:pPr>
      <w:r w:rsidRPr="00323A3D">
        <w:rPr>
          <w:rFonts w:cs="Arial"/>
          <w:bCs/>
          <w:szCs w:val="28"/>
        </w:rPr>
        <w:t>Visiting Nurses Association</w:t>
      </w:r>
      <w:r>
        <w:rPr>
          <w:rFonts w:cs="Arial"/>
          <w:bCs/>
          <w:szCs w:val="28"/>
        </w:rPr>
        <w:t>. The</w:t>
      </w:r>
      <w:r w:rsidRPr="00323A3D">
        <w:rPr>
          <w:rFonts w:cs="Arial"/>
          <w:bCs/>
          <w:szCs w:val="28"/>
        </w:rPr>
        <w:t xml:space="preserve"> CEO</w:t>
      </w:r>
      <w:r>
        <w:rPr>
          <w:rFonts w:cs="Arial"/>
          <w:bCs/>
          <w:szCs w:val="28"/>
        </w:rPr>
        <w:t xml:space="preserve"> will</w:t>
      </w:r>
      <w:r w:rsidRPr="00323A3D">
        <w:rPr>
          <w:rFonts w:cs="Arial"/>
          <w:bCs/>
          <w:szCs w:val="28"/>
        </w:rPr>
        <w:t xml:space="preserve"> present at their therapists’ meeting.</w:t>
      </w:r>
    </w:p>
    <w:p w14:paraId="10913C44" w14:textId="77777777" w:rsidR="00FD4DF4" w:rsidRPr="00323A3D" w:rsidRDefault="00FD4DF4" w:rsidP="00FA2323">
      <w:pPr>
        <w:pStyle w:val="ListParagraph"/>
        <w:numPr>
          <w:ilvl w:val="1"/>
          <w:numId w:val="14"/>
        </w:numPr>
        <w:spacing w:after="160" w:line="256" w:lineRule="auto"/>
        <w:rPr>
          <w:rFonts w:cs="Arial"/>
          <w:bCs/>
          <w:szCs w:val="28"/>
        </w:rPr>
      </w:pPr>
      <w:r w:rsidRPr="00323A3D">
        <w:rPr>
          <w:rFonts w:cs="Arial"/>
          <w:bCs/>
          <w:szCs w:val="28"/>
        </w:rPr>
        <w:t>Mayor’s Breakfast</w:t>
      </w:r>
      <w:r>
        <w:rPr>
          <w:rFonts w:cs="Arial"/>
          <w:bCs/>
          <w:szCs w:val="28"/>
        </w:rPr>
        <w:t xml:space="preserve"> will be held virtually</w:t>
      </w:r>
      <w:r w:rsidRPr="00323A3D">
        <w:rPr>
          <w:rFonts w:cs="Arial"/>
          <w:bCs/>
          <w:szCs w:val="28"/>
        </w:rPr>
        <w:t xml:space="preserve"> </w:t>
      </w:r>
    </w:p>
    <w:p w14:paraId="2EC1B414" w14:textId="77777777" w:rsidR="00FD4DF4" w:rsidRPr="00323A3D" w:rsidRDefault="00FD4DF4" w:rsidP="00FA2323">
      <w:pPr>
        <w:pStyle w:val="ListParagraph"/>
        <w:numPr>
          <w:ilvl w:val="1"/>
          <w:numId w:val="14"/>
        </w:numPr>
        <w:spacing w:after="160" w:line="256" w:lineRule="auto"/>
        <w:rPr>
          <w:rFonts w:cs="Arial"/>
          <w:szCs w:val="28"/>
        </w:rPr>
      </w:pPr>
      <w:r w:rsidRPr="00323A3D">
        <w:rPr>
          <w:rFonts w:cs="Arial"/>
          <w:bCs/>
          <w:szCs w:val="28"/>
        </w:rPr>
        <w:t xml:space="preserve">Department of Juvenile Justice – Virtual training for 33 </w:t>
      </w:r>
      <w:r w:rsidRPr="00323A3D">
        <w:rPr>
          <w:rFonts w:cs="Arial"/>
          <w:bCs/>
          <w:iCs/>
          <w:szCs w:val="28"/>
        </w:rPr>
        <w:t xml:space="preserve">young </w:t>
      </w:r>
      <w:r w:rsidRPr="00323A3D">
        <w:rPr>
          <w:rFonts w:cs="Arial"/>
          <w:bCs/>
          <w:szCs w:val="28"/>
        </w:rPr>
        <w:t>adults funded through a Grant/Partnership with Project Rebound San Francisco.  DOR is working to keep individuals connected to classes after discharge. All 33 participants have attended at least one community college class.</w:t>
      </w:r>
    </w:p>
    <w:p w14:paraId="58261FA8" w14:textId="77777777" w:rsidR="00FD4DF4" w:rsidRPr="00323A3D" w:rsidRDefault="00FD4DF4" w:rsidP="009F3B58">
      <w:pPr>
        <w:spacing w:line="256" w:lineRule="auto"/>
        <w:rPr>
          <w:rFonts w:cs="Arial"/>
          <w:bCs/>
          <w:szCs w:val="28"/>
        </w:rPr>
      </w:pPr>
      <w:r w:rsidRPr="00323A3D">
        <w:rPr>
          <w:rFonts w:cs="Arial"/>
          <w:bCs/>
          <w:szCs w:val="28"/>
        </w:rPr>
        <w:t>Challenges:</w:t>
      </w:r>
    </w:p>
    <w:p w14:paraId="4999594E" w14:textId="77777777" w:rsidR="00FD4DF4" w:rsidRPr="00323A3D" w:rsidRDefault="00FD4DF4" w:rsidP="00FA2323">
      <w:pPr>
        <w:pStyle w:val="ListParagraph"/>
        <w:numPr>
          <w:ilvl w:val="0"/>
          <w:numId w:val="7"/>
        </w:numPr>
        <w:spacing w:after="160" w:line="256" w:lineRule="auto"/>
        <w:rPr>
          <w:rFonts w:cs="Arial"/>
          <w:bCs/>
          <w:szCs w:val="28"/>
        </w:rPr>
      </w:pPr>
      <w:r w:rsidRPr="00323A3D">
        <w:rPr>
          <w:rFonts w:cs="Arial"/>
          <w:bCs/>
          <w:szCs w:val="28"/>
        </w:rPr>
        <w:t>Contractors for Build-Out</w:t>
      </w:r>
      <w:r>
        <w:rPr>
          <w:rFonts w:cs="Arial"/>
          <w:bCs/>
          <w:szCs w:val="28"/>
        </w:rPr>
        <w:t xml:space="preserve">. </w:t>
      </w:r>
      <w:r w:rsidRPr="00323A3D">
        <w:rPr>
          <w:rFonts w:cs="Arial"/>
          <w:bCs/>
          <w:szCs w:val="28"/>
        </w:rPr>
        <w:t xml:space="preserve">The Santa Barbara Office is reducing their office-space. </w:t>
      </w:r>
      <w:r>
        <w:rPr>
          <w:rFonts w:cs="Arial"/>
          <w:bCs/>
          <w:szCs w:val="28"/>
        </w:rPr>
        <w:t>A challenge is f</w:t>
      </w:r>
      <w:r w:rsidRPr="00323A3D">
        <w:rPr>
          <w:rFonts w:cs="Arial"/>
          <w:bCs/>
          <w:szCs w:val="28"/>
        </w:rPr>
        <w:t>inding contractors for the required building adjustments due to the relatively small size of the job (contractors are scheduling larger jobs first).</w:t>
      </w:r>
    </w:p>
    <w:p w14:paraId="1B03E70C" w14:textId="77777777" w:rsidR="00FD4DF4" w:rsidRPr="00ED3617" w:rsidRDefault="00FD4DF4" w:rsidP="00FA2323">
      <w:pPr>
        <w:pStyle w:val="ListParagraph"/>
        <w:numPr>
          <w:ilvl w:val="0"/>
          <w:numId w:val="7"/>
        </w:numPr>
        <w:spacing w:after="160" w:line="256" w:lineRule="auto"/>
        <w:rPr>
          <w:rFonts w:cs="Arial"/>
          <w:b/>
          <w:szCs w:val="28"/>
        </w:rPr>
      </w:pPr>
      <w:r w:rsidRPr="00323A3D">
        <w:rPr>
          <w:rFonts w:cs="Arial"/>
          <w:bCs/>
          <w:szCs w:val="28"/>
        </w:rPr>
        <w:lastRenderedPageBreak/>
        <w:t>Transportation</w:t>
      </w:r>
      <w:r>
        <w:rPr>
          <w:rFonts w:cs="Arial"/>
          <w:bCs/>
          <w:szCs w:val="28"/>
        </w:rPr>
        <w:t xml:space="preserve">. </w:t>
      </w:r>
      <w:r>
        <w:rPr>
          <w:rFonts w:cs="Arial"/>
          <w:szCs w:val="28"/>
        </w:rPr>
        <w:t>Due to COVID, consumers are hesitant to use buses, Uber, or Lyft. The Oxnard/Ventura office relocation to an area closer to the freeway and the Regional Center should be helpful.</w:t>
      </w:r>
    </w:p>
    <w:p w14:paraId="7FC36570" w14:textId="77777777" w:rsidR="00FD4DF4" w:rsidRDefault="00FD4DF4" w:rsidP="009F3B58"/>
    <w:p w14:paraId="06176EBB" w14:textId="77777777" w:rsidR="00FD4DF4" w:rsidRDefault="00FD4DF4" w:rsidP="009F3B58">
      <w:r>
        <w:t>Chair Comstock connected with David Wayte, Regional Director from the Redwood Empire District/Region. Discussion highlights include:</w:t>
      </w:r>
    </w:p>
    <w:p w14:paraId="4BFFA4EB" w14:textId="77777777" w:rsidR="00FD4DF4" w:rsidRPr="001F7308" w:rsidRDefault="00FD4DF4" w:rsidP="009F3B58">
      <w:pPr>
        <w:rPr>
          <w:rFonts w:cs="Arial"/>
          <w:bCs/>
          <w:szCs w:val="28"/>
        </w:rPr>
      </w:pPr>
      <w:r w:rsidRPr="001F7308">
        <w:rPr>
          <w:rFonts w:cs="Arial"/>
          <w:bCs/>
          <w:szCs w:val="28"/>
        </w:rPr>
        <w:t>Successes</w:t>
      </w:r>
      <w:r>
        <w:rPr>
          <w:rFonts w:cs="Arial"/>
          <w:bCs/>
          <w:szCs w:val="28"/>
        </w:rPr>
        <w:t xml:space="preserve">: </w:t>
      </w:r>
      <w:r w:rsidRPr="001F7308">
        <w:rPr>
          <w:rFonts w:cs="Arial"/>
          <w:bCs/>
          <w:szCs w:val="28"/>
        </w:rPr>
        <w:t xml:space="preserve"> </w:t>
      </w:r>
    </w:p>
    <w:p w14:paraId="2966B2EC" w14:textId="77777777" w:rsidR="00FD4DF4" w:rsidRDefault="00FD4DF4" w:rsidP="00FA2323">
      <w:pPr>
        <w:pStyle w:val="ListParagraph"/>
        <w:numPr>
          <w:ilvl w:val="0"/>
          <w:numId w:val="10"/>
        </w:numPr>
        <w:spacing w:after="160" w:line="256" w:lineRule="auto"/>
        <w:rPr>
          <w:rFonts w:cs="Arial"/>
          <w:szCs w:val="28"/>
        </w:rPr>
      </w:pPr>
      <w:r w:rsidRPr="001F7308">
        <w:rPr>
          <w:rFonts w:cs="Arial"/>
          <w:bCs/>
          <w:szCs w:val="28"/>
        </w:rPr>
        <w:t>Interpretation Contrac</w:t>
      </w:r>
      <w:r>
        <w:rPr>
          <w:rFonts w:cs="Arial"/>
          <w:bCs/>
          <w:szCs w:val="28"/>
        </w:rPr>
        <w:t>t.</w:t>
      </w:r>
      <w:r w:rsidRPr="00E12534">
        <w:rPr>
          <w:rFonts w:cs="Arial"/>
          <w:b/>
          <w:szCs w:val="28"/>
        </w:rPr>
        <w:t xml:space="preserve"> </w:t>
      </w:r>
      <w:r>
        <w:rPr>
          <w:rFonts w:cs="Arial"/>
          <w:szCs w:val="28"/>
        </w:rPr>
        <w:t>Their most current American Sign Language contract is more effective due to DOR’s Contracts and Procurements section changed some of their bidding processes; and most interpreting needs have been virtual.</w:t>
      </w:r>
    </w:p>
    <w:p w14:paraId="63EAE29F" w14:textId="77777777" w:rsidR="00FD4DF4" w:rsidRPr="001F7308" w:rsidRDefault="00FD4DF4" w:rsidP="00FA2323">
      <w:pPr>
        <w:pStyle w:val="ListParagraph"/>
        <w:numPr>
          <w:ilvl w:val="0"/>
          <w:numId w:val="10"/>
        </w:numPr>
        <w:spacing w:after="160" w:line="256" w:lineRule="auto"/>
        <w:rPr>
          <w:rFonts w:cs="Arial"/>
          <w:bCs/>
          <w:szCs w:val="28"/>
        </w:rPr>
      </w:pPr>
      <w:r w:rsidRPr="001F7308">
        <w:rPr>
          <w:rFonts w:cs="Arial"/>
          <w:bCs/>
          <w:szCs w:val="28"/>
        </w:rPr>
        <w:t>Collaborations</w:t>
      </w:r>
    </w:p>
    <w:p w14:paraId="4504D443" w14:textId="77777777" w:rsidR="00FD4DF4" w:rsidRDefault="00FD4DF4" w:rsidP="00FA2323">
      <w:pPr>
        <w:pStyle w:val="ListParagraph"/>
        <w:numPr>
          <w:ilvl w:val="1"/>
          <w:numId w:val="10"/>
        </w:numPr>
        <w:spacing w:after="160" w:line="256" w:lineRule="auto"/>
        <w:rPr>
          <w:rFonts w:cs="Arial"/>
          <w:szCs w:val="28"/>
        </w:rPr>
      </w:pPr>
      <w:r w:rsidRPr="001F7308">
        <w:rPr>
          <w:rFonts w:cs="Arial"/>
          <w:szCs w:val="28"/>
        </w:rPr>
        <w:t>Homeless Pilot.</w:t>
      </w:r>
      <w:r>
        <w:rPr>
          <w:rFonts w:cs="Arial"/>
          <w:szCs w:val="28"/>
        </w:rPr>
        <w:t xml:space="preserve"> DOR staff is collaborating with the local Workforce Development Board and One Stop. Staff developed a “Rapid Response Team” to better meet immediate needs (stabilizing individuals with housing, phones, and food so they can work and keep their jobs.)</w:t>
      </w:r>
    </w:p>
    <w:p w14:paraId="654FFAC2" w14:textId="77777777" w:rsidR="00FD4DF4" w:rsidRDefault="00FD4DF4" w:rsidP="00FA2323">
      <w:pPr>
        <w:pStyle w:val="ListParagraph"/>
        <w:numPr>
          <w:ilvl w:val="1"/>
          <w:numId w:val="10"/>
        </w:numPr>
        <w:spacing w:after="160" w:line="256" w:lineRule="auto"/>
        <w:rPr>
          <w:rFonts w:cs="Arial"/>
          <w:szCs w:val="28"/>
        </w:rPr>
      </w:pPr>
      <w:r w:rsidRPr="001F7308">
        <w:rPr>
          <w:rFonts w:cs="Arial"/>
          <w:szCs w:val="28"/>
        </w:rPr>
        <w:t xml:space="preserve">Transitional Housing. </w:t>
      </w:r>
      <w:r>
        <w:rPr>
          <w:rFonts w:cs="Arial"/>
          <w:szCs w:val="28"/>
        </w:rPr>
        <w:t xml:space="preserve">When individuals are receiving DOR services and supports, they are more readily provided transitional housing and taken off wait lists since they </w:t>
      </w:r>
      <w:proofErr w:type="gramStart"/>
      <w:r>
        <w:rPr>
          <w:rFonts w:cs="Arial"/>
          <w:szCs w:val="28"/>
        </w:rPr>
        <w:t>are able to</w:t>
      </w:r>
      <w:proofErr w:type="gramEnd"/>
      <w:r>
        <w:rPr>
          <w:rFonts w:cs="Arial"/>
          <w:szCs w:val="28"/>
        </w:rPr>
        <w:t xml:space="preserve"> succeed in the housing while they have employment and other supports.</w:t>
      </w:r>
    </w:p>
    <w:p w14:paraId="4853DE4F" w14:textId="77777777" w:rsidR="00FD4DF4" w:rsidRPr="00DA4BEA" w:rsidRDefault="00FD4DF4" w:rsidP="00FA2323">
      <w:pPr>
        <w:pStyle w:val="ListParagraph"/>
        <w:numPr>
          <w:ilvl w:val="0"/>
          <w:numId w:val="10"/>
        </w:numPr>
        <w:spacing w:after="160" w:line="256" w:lineRule="auto"/>
        <w:rPr>
          <w:rFonts w:cs="Arial"/>
          <w:szCs w:val="28"/>
        </w:rPr>
      </w:pPr>
      <w:r w:rsidRPr="001F7308">
        <w:rPr>
          <w:rFonts w:cs="Arial"/>
          <w:bCs/>
          <w:szCs w:val="28"/>
        </w:rPr>
        <w:t>Individual Success:</w:t>
      </w:r>
      <w:r>
        <w:rPr>
          <w:rFonts w:cs="Arial"/>
          <w:szCs w:val="28"/>
        </w:rPr>
        <w:t xml:space="preserve"> A young woman (both learning English and with a disability) was provided DOR services including education and job placement with the help of a Regional Business Specialist. She has since had several promotions and multiple raises, and is in a key position helping individuals experiencing homelessness as a Coordinator for Catholic Charities.</w:t>
      </w:r>
    </w:p>
    <w:p w14:paraId="548463E0" w14:textId="77777777" w:rsidR="00FD4DF4" w:rsidRPr="00C76691" w:rsidRDefault="00FD4DF4" w:rsidP="009F3B58">
      <w:r w:rsidRPr="00C76691">
        <w:t>Challenge</w:t>
      </w:r>
      <w:r>
        <w:t>s:</w:t>
      </w:r>
    </w:p>
    <w:p w14:paraId="75F866C8" w14:textId="77777777" w:rsidR="00FD4DF4" w:rsidRDefault="00FD4DF4" w:rsidP="00FA2323">
      <w:pPr>
        <w:pStyle w:val="ListParagraph"/>
        <w:numPr>
          <w:ilvl w:val="0"/>
          <w:numId w:val="13"/>
        </w:numPr>
        <w:rPr>
          <w:rFonts w:cs="Arial"/>
          <w:szCs w:val="28"/>
        </w:rPr>
      </w:pPr>
      <w:r w:rsidRPr="001F7308">
        <w:rPr>
          <w:rFonts w:cs="Arial"/>
          <w:bCs/>
          <w:szCs w:val="28"/>
        </w:rPr>
        <w:t>Staffing</w:t>
      </w:r>
      <w:r>
        <w:rPr>
          <w:rFonts w:cs="Arial"/>
          <w:bCs/>
          <w:szCs w:val="28"/>
        </w:rPr>
        <w:t xml:space="preserve">. This district/region continues </w:t>
      </w:r>
      <w:r w:rsidRPr="001F7308">
        <w:rPr>
          <w:rFonts w:cs="Arial"/>
          <w:szCs w:val="28"/>
        </w:rPr>
        <w:t>to have challenges in recruiting for their Support Services Assistant – Interpreting position.</w:t>
      </w:r>
    </w:p>
    <w:p w14:paraId="558C01C3" w14:textId="77777777" w:rsidR="00FD4DF4" w:rsidRDefault="00FD4DF4" w:rsidP="004936D5"/>
    <w:p w14:paraId="772C8076" w14:textId="77777777" w:rsidR="00FD4DF4" w:rsidRDefault="00FD4DF4" w:rsidP="004936D5">
      <w:r>
        <w:t>Member Guillen connected with Jeff Noyes, Acting Regional Director from the San Diego District/Region:</w:t>
      </w:r>
    </w:p>
    <w:p w14:paraId="01491AEB" w14:textId="77777777" w:rsidR="00FD4DF4" w:rsidRDefault="00FD4DF4" w:rsidP="00FA2323">
      <w:pPr>
        <w:pStyle w:val="ListParagraph"/>
        <w:numPr>
          <w:ilvl w:val="0"/>
          <w:numId w:val="8"/>
        </w:numPr>
      </w:pPr>
      <w:r>
        <w:t xml:space="preserve">Reentry Work. Staff is working with individuals with disabilities exiting out of the criminal justice system and connecting them to their local community college for immediate enrollment. </w:t>
      </w:r>
    </w:p>
    <w:p w14:paraId="6C9A5A26" w14:textId="77777777" w:rsidR="00FD4DF4" w:rsidRDefault="00FD4DF4" w:rsidP="004936D5">
      <w:pPr>
        <w:ind w:left="360"/>
      </w:pPr>
    </w:p>
    <w:p w14:paraId="78814728" w14:textId="77777777" w:rsidR="00FD4DF4" w:rsidRDefault="00FD4DF4" w:rsidP="004936D5">
      <w:r>
        <w:t>Member Hasak connected with Donna Hezel, Regional Director from the San Jose District/Region. He was absent at this meeting, but his report was read by the Executive Officer Cademarti. His discussion highlights include:</w:t>
      </w:r>
    </w:p>
    <w:p w14:paraId="1293CFBB" w14:textId="77777777" w:rsidR="00FD4DF4" w:rsidRDefault="00FD4DF4" w:rsidP="00FA2323">
      <w:pPr>
        <w:pStyle w:val="ListParagraph"/>
        <w:numPr>
          <w:ilvl w:val="0"/>
          <w:numId w:val="9"/>
        </w:numPr>
      </w:pPr>
      <w:r>
        <w:lastRenderedPageBreak/>
        <w:t>The district is working on National Disability Employment Awareness Month events for October.</w:t>
      </w:r>
    </w:p>
    <w:p w14:paraId="4B94F8B2" w14:textId="77777777" w:rsidR="00FD4DF4" w:rsidRDefault="00FD4DF4" w:rsidP="00FA2323">
      <w:pPr>
        <w:pStyle w:val="ListParagraph"/>
        <w:numPr>
          <w:ilvl w:val="0"/>
          <w:numId w:val="9"/>
        </w:numPr>
      </w:pPr>
      <w:r>
        <w:t>They recently promoted a Business Specialist to a Regional Business Specialist</w:t>
      </w:r>
    </w:p>
    <w:p w14:paraId="2D15B49C" w14:textId="77777777" w:rsidR="00FD4DF4" w:rsidRDefault="00FD4DF4" w:rsidP="00FA2323">
      <w:pPr>
        <w:pStyle w:val="ListParagraph"/>
        <w:numPr>
          <w:ilvl w:val="0"/>
          <w:numId w:val="9"/>
        </w:numPr>
      </w:pPr>
      <w:r>
        <w:t>The district has two SIP interns in the San Jose North Office as Office Assistants. This was a collaborative effort with DOR, Best Buddies, and the Regional Center.</w:t>
      </w:r>
    </w:p>
    <w:p w14:paraId="34BE8663" w14:textId="77777777" w:rsidR="00FD4DF4" w:rsidRDefault="00FD4DF4" w:rsidP="00FA2323">
      <w:pPr>
        <w:pStyle w:val="ListParagraph"/>
        <w:numPr>
          <w:ilvl w:val="0"/>
          <w:numId w:val="9"/>
        </w:numPr>
      </w:pPr>
      <w:r>
        <w:t xml:space="preserve">Staffing Challenges. The district is dealing with staffing issues and are currently down seven counselors.  </w:t>
      </w:r>
    </w:p>
    <w:p w14:paraId="0C3642E8" w14:textId="77777777" w:rsidR="00FD4DF4" w:rsidRDefault="00FD4DF4" w:rsidP="00FC5FF0"/>
    <w:p w14:paraId="18B187F0" w14:textId="77777777" w:rsidR="00FD4DF4" w:rsidRDefault="00FD4DF4" w:rsidP="00FC5FF0">
      <w:r>
        <w:t>Member Henderson connected with Carol Asch, Regional Director from the Greater East Bay District/Region. Discussion highlights include:</w:t>
      </w:r>
    </w:p>
    <w:p w14:paraId="6DB8CADE" w14:textId="77777777" w:rsidR="00FD4DF4" w:rsidRDefault="00FD4DF4" w:rsidP="00FA2323">
      <w:pPr>
        <w:pStyle w:val="ListParagraph"/>
        <w:numPr>
          <w:ilvl w:val="0"/>
          <w:numId w:val="17"/>
        </w:numPr>
      </w:pPr>
      <w:r>
        <w:t>Staffing shortage. There are difficulties filling staff positions which could be due to the high cost of living in the bay area.</w:t>
      </w:r>
    </w:p>
    <w:p w14:paraId="654B87D4" w14:textId="77777777" w:rsidR="00FD4DF4" w:rsidRDefault="00FD4DF4" w:rsidP="00FA2323">
      <w:pPr>
        <w:pStyle w:val="ListParagraph"/>
        <w:numPr>
          <w:ilvl w:val="0"/>
          <w:numId w:val="17"/>
        </w:numPr>
      </w:pPr>
      <w:r>
        <w:t xml:space="preserve">Partnerships. They continue to collaborate with school districts and Regional Centers. They have transition programs with Oakland Unified and West Contra Costa counties. </w:t>
      </w:r>
    </w:p>
    <w:p w14:paraId="1DA6C07C" w14:textId="77777777" w:rsidR="00FD4DF4" w:rsidRDefault="00FD4DF4" w:rsidP="00FA2323">
      <w:pPr>
        <w:pStyle w:val="ListParagraph"/>
        <w:numPr>
          <w:ilvl w:val="0"/>
          <w:numId w:val="17"/>
        </w:numPr>
      </w:pPr>
      <w:r>
        <w:t xml:space="preserve">Virtual Job Clubs. These have been well attended by the consumers. </w:t>
      </w:r>
    </w:p>
    <w:p w14:paraId="2133212D" w14:textId="77777777" w:rsidR="00FD4DF4" w:rsidRDefault="00FD4DF4" w:rsidP="00583923"/>
    <w:p w14:paraId="418C83CE" w14:textId="77777777" w:rsidR="00FD4DF4" w:rsidRDefault="00FD4DF4" w:rsidP="009F3B58">
      <w:r>
        <w:t xml:space="preserve">Vice Chair Wavrin connected with Maria </w:t>
      </w:r>
      <w:r w:rsidRPr="00AF4AAF">
        <w:t xml:space="preserve">Turrubiartes, </w:t>
      </w:r>
      <w:r>
        <w:t>Regional Director from the Greater Los Angeles District (GLAD)/Region. Discussion highlights include:</w:t>
      </w:r>
    </w:p>
    <w:p w14:paraId="46A9421D" w14:textId="77777777" w:rsidR="00FD4DF4" w:rsidRDefault="00FD4DF4" w:rsidP="00FA2323">
      <w:pPr>
        <w:pStyle w:val="ListParagraph"/>
        <w:numPr>
          <w:ilvl w:val="0"/>
          <w:numId w:val="15"/>
        </w:numPr>
        <w:ind w:left="720"/>
      </w:pPr>
      <w:r>
        <w:t xml:space="preserve">Los Angeles Unified School District is back in session and providing DOR consumers with student services. </w:t>
      </w:r>
    </w:p>
    <w:p w14:paraId="665A28ED" w14:textId="77777777" w:rsidR="00FD4DF4" w:rsidRDefault="00FD4DF4" w:rsidP="00FA2323">
      <w:pPr>
        <w:pStyle w:val="ListParagraph"/>
        <w:numPr>
          <w:ilvl w:val="0"/>
          <w:numId w:val="15"/>
        </w:numPr>
        <w:ind w:left="720"/>
      </w:pPr>
      <w:r>
        <w:t xml:space="preserve">There was a concern that DOR cannot go into school sites, so services are provided from DOR through Zoom, MS Teams, and by phone. This could be due to the county is following the pandemic practices guided by their local Department of Public Health.   </w:t>
      </w:r>
    </w:p>
    <w:p w14:paraId="2BE0F67F" w14:textId="77777777" w:rsidR="00FD4DF4" w:rsidRDefault="00FD4DF4" w:rsidP="003B1B60"/>
    <w:p w14:paraId="705D3D47" w14:textId="77777777" w:rsidR="00FD4DF4" w:rsidRDefault="00FD4DF4" w:rsidP="003B1B60">
      <w:r>
        <w:t xml:space="preserve">Member Williams connected with Susan </w:t>
      </w:r>
      <w:proofErr w:type="spellStart"/>
      <w:r>
        <w:t>Pelbath</w:t>
      </w:r>
      <w:proofErr w:type="spellEnd"/>
      <w:r>
        <w:t>, Administrator of the Orientation Center of the Blind, Blind Field Services District/Region:</w:t>
      </w:r>
    </w:p>
    <w:p w14:paraId="4404B026" w14:textId="77777777" w:rsidR="00FD4DF4" w:rsidRDefault="00FD4DF4" w:rsidP="00FA2323">
      <w:pPr>
        <w:pStyle w:val="ListParagraph"/>
        <w:numPr>
          <w:ilvl w:val="0"/>
          <w:numId w:val="18"/>
        </w:numPr>
      </w:pPr>
      <w:r>
        <w:t xml:space="preserve">Foundation of Community College. The DOR now is the employer of record to pay for work experience. </w:t>
      </w:r>
    </w:p>
    <w:p w14:paraId="02E67641" w14:textId="77777777" w:rsidR="00FD4DF4" w:rsidRDefault="00FD4DF4" w:rsidP="00FA2323">
      <w:pPr>
        <w:pStyle w:val="ListParagraph"/>
        <w:numPr>
          <w:ilvl w:val="0"/>
          <w:numId w:val="18"/>
        </w:numPr>
      </w:pPr>
      <w:r>
        <w:t>Challenges. COVID significantly affected consumers seeking services and providing services to consumers and there is a shortage of mobility instructors.</w:t>
      </w:r>
    </w:p>
    <w:p w14:paraId="5E5343EC" w14:textId="77777777" w:rsidR="00FD4DF4" w:rsidRPr="001F7308" w:rsidRDefault="00FD4DF4" w:rsidP="001F7308">
      <w:pPr>
        <w:pStyle w:val="ListParagraph"/>
        <w:rPr>
          <w:rFonts w:cs="Arial"/>
          <w:szCs w:val="28"/>
        </w:rPr>
      </w:pPr>
    </w:p>
    <w:p w14:paraId="3B61AA4D" w14:textId="77777777" w:rsidR="00FD4DF4" w:rsidRDefault="00FD4DF4" w:rsidP="004936D5">
      <w:r>
        <w:rPr>
          <w:b/>
          <w:bCs/>
        </w:rPr>
        <w:t>Item 8. Recess.</w:t>
      </w:r>
    </w:p>
    <w:p w14:paraId="2CCF163A" w14:textId="77777777" w:rsidR="00FD4DF4" w:rsidRDefault="00FD4DF4" w:rsidP="004936D5">
      <w:r>
        <w:t>The SRC meeting recessed until 10:00 a.m. on Thursday, September 2, 2021</w:t>
      </w:r>
    </w:p>
    <w:p w14:paraId="1F948923" w14:textId="77777777" w:rsidR="00FD4DF4" w:rsidRDefault="00FD4DF4" w:rsidP="004936D5"/>
    <w:p w14:paraId="205DC3EE" w14:textId="77777777" w:rsidR="00FD4DF4" w:rsidRDefault="00FD4DF4" w:rsidP="004936D5">
      <w:pPr>
        <w:jc w:val="center"/>
        <w:rPr>
          <w:rFonts w:eastAsiaTheme="majorEastAsia" w:cstheme="majorBidi"/>
          <w:b/>
          <w:bCs/>
          <w:szCs w:val="28"/>
        </w:rPr>
      </w:pPr>
      <w:r w:rsidRPr="00473B94">
        <w:rPr>
          <w:rFonts w:eastAsiaTheme="majorEastAsia" w:cstheme="majorBidi"/>
          <w:b/>
          <w:bCs/>
          <w:szCs w:val="28"/>
        </w:rPr>
        <w:t xml:space="preserve">Thursday, </w:t>
      </w:r>
      <w:r>
        <w:rPr>
          <w:rFonts w:eastAsiaTheme="majorEastAsia" w:cstheme="majorBidi"/>
          <w:b/>
          <w:bCs/>
          <w:szCs w:val="28"/>
        </w:rPr>
        <w:t>September 2</w:t>
      </w:r>
      <w:r w:rsidRPr="00473B94">
        <w:rPr>
          <w:rFonts w:eastAsiaTheme="majorEastAsia" w:cstheme="majorBidi"/>
          <w:b/>
          <w:bCs/>
          <w:szCs w:val="28"/>
        </w:rPr>
        <w:t>, 2021</w:t>
      </w:r>
    </w:p>
    <w:p w14:paraId="48324E7D" w14:textId="77777777" w:rsidR="00FD4DF4" w:rsidRPr="00473B94" w:rsidRDefault="00FD4DF4" w:rsidP="004936D5">
      <w:pPr>
        <w:jc w:val="center"/>
        <w:rPr>
          <w:rFonts w:eastAsiaTheme="majorEastAsia" w:cstheme="majorBidi"/>
          <w:b/>
          <w:bCs/>
          <w:szCs w:val="28"/>
        </w:rPr>
      </w:pPr>
    </w:p>
    <w:p w14:paraId="4CF9E0C2" w14:textId="77777777" w:rsidR="00FD4DF4" w:rsidRDefault="00FD4DF4" w:rsidP="004936D5"/>
    <w:p w14:paraId="29305A07" w14:textId="77777777" w:rsidR="00FD4DF4" w:rsidRPr="00FE31FD" w:rsidRDefault="00FD4DF4" w:rsidP="004936D5">
      <w:pPr>
        <w:rPr>
          <w:rFonts w:eastAsiaTheme="majorEastAsia" w:cstheme="majorBidi"/>
          <w:b/>
          <w:bCs/>
          <w:szCs w:val="28"/>
        </w:rPr>
      </w:pPr>
      <w:r>
        <w:rPr>
          <w:rFonts w:eastAsiaTheme="majorEastAsia" w:cstheme="majorBidi"/>
          <w:b/>
          <w:bCs/>
          <w:szCs w:val="28"/>
        </w:rPr>
        <w:lastRenderedPageBreak/>
        <w:t xml:space="preserve">Item 9. </w:t>
      </w:r>
      <w:r w:rsidRPr="00FE31FD">
        <w:rPr>
          <w:rFonts w:eastAsiaTheme="majorEastAsia" w:cstheme="majorBidi"/>
          <w:b/>
          <w:bCs/>
          <w:szCs w:val="28"/>
        </w:rPr>
        <w:t>Reconvene, Welcome</w:t>
      </w:r>
      <w:r>
        <w:rPr>
          <w:rFonts w:eastAsiaTheme="majorEastAsia" w:cstheme="majorBidi"/>
          <w:b/>
          <w:bCs/>
          <w:szCs w:val="28"/>
        </w:rPr>
        <w:t>,</w:t>
      </w:r>
      <w:r w:rsidRPr="00FE31FD">
        <w:rPr>
          <w:rFonts w:eastAsiaTheme="majorEastAsia" w:cstheme="majorBidi"/>
          <w:b/>
          <w:bCs/>
          <w:szCs w:val="28"/>
        </w:rPr>
        <w:t xml:space="preserve"> and Introductions </w:t>
      </w:r>
    </w:p>
    <w:p w14:paraId="3EFA996E" w14:textId="77777777" w:rsidR="00FD4DF4" w:rsidRPr="00CC4BFD" w:rsidRDefault="00FD4DF4" w:rsidP="004936D5">
      <w:pPr>
        <w:rPr>
          <w:szCs w:val="28"/>
        </w:rPr>
      </w:pPr>
      <w:r w:rsidRPr="00CC4BFD">
        <w:rPr>
          <w:szCs w:val="28"/>
        </w:rPr>
        <w:t>Meeting attendees were welcomed back for day two of the quarterly meeting</w:t>
      </w:r>
      <w:r>
        <w:rPr>
          <w:szCs w:val="28"/>
        </w:rPr>
        <w:t xml:space="preserve"> and a quorum was established</w:t>
      </w:r>
      <w:r w:rsidRPr="00CC4BFD">
        <w:rPr>
          <w:szCs w:val="28"/>
        </w:rPr>
        <w:t>.</w:t>
      </w:r>
    </w:p>
    <w:p w14:paraId="2EDCF777" w14:textId="77777777" w:rsidR="00FD4DF4" w:rsidRDefault="00FD4DF4" w:rsidP="004936D5"/>
    <w:p w14:paraId="6E0E5649" w14:textId="77777777" w:rsidR="00FD4DF4" w:rsidRPr="00112700" w:rsidRDefault="00FD4DF4" w:rsidP="004936D5">
      <w:r>
        <w:rPr>
          <w:b/>
          <w:bCs/>
        </w:rPr>
        <w:t xml:space="preserve">Item 10. </w:t>
      </w:r>
      <w:r w:rsidRPr="00112700">
        <w:rPr>
          <w:b/>
          <w:bCs/>
        </w:rPr>
        <w:t xml:space="preserve">Public Comment </w:t>
      </w:r>
    </w:p>
    <w:p w14:paraId="3711285B" w14:textId="77777777" w:rsidR="00FD4DF4" w:rsidRDefault="00FD4DF4" w:rsidP="004936D5">
      <w:pPr>
        <w:rPr>
          <w:b/>
        </w:rPr>
      </w:pPr>
      <w:r>
        <w:rPr>
          <w:bCs/>
        </w:rPr>
        <w:t xml:space="preserve">Public comment was given by an individual who identified themself as a DOR Consumer and wanted to remain anonymous. This individual expressed concern with the challenges of their self-employment IPE. </w:t>
      </w:r>
    </w:p>
    <w:p w14:paraId="2845EC06" w14:textId="77777777" w:rsidR="00FD4DF4" w:rsidRPr="00713881" w:rsidRDefault="00FD4DF4" w:rsidP="004936D5">
      <w:pPr>
        <w:rPr>
          <w:b/>
        </w:rPr>
      </w:pPr>
    </w:p>
    <w:p w14:paraId="1D7C682A" w14:textId="77777777" w:rsidR="00FD4DF4" w:rsidRDefault="00FD4DF4" w:rsidP="00DD6C9A">
      <w:pPr>
        <w:rPr>
          <w:b/>
          <w:bCs/>
        </w:rPr>
      </w:pPr>
      <w:r w:rsidRPr="00FE77FE">
        <w:rPr>
          <w:b/>
          <w:bCs/>
        </w:rPr>
        <w:t xml:space="preserve">Item 11: </w:t>
      </w:r>
      <w:bookmarkStart w:id="27" w:name="_Hlk80023851"/>
      <w:r w:rsidRPr="00FE77FE">
        <w:rPr>
          <w:b/>
          <w:bCs/>
        </w:rPr>
        <w:t>Serving Youth with Disabilities Involved in the California Foster Care System</w:t>
      </w:r>
      <w:bookmarkEnd w:id="27"/>
    </w:p>
    <w:p w14:paraId="48B4DFC2" w14:textId="77777777" w:rsidR="00FD4DF4" w:rsidRDefault="00FD4DF4" w:rsidP="002D5805">
      <w:r>
        <w:t xml:space="preserve">Nancy Wentling, Staff Services Manager I, Program Policy Section and </w:t>
      </w:r>
    </w:p>
    <w:p w14:paraId="5DF900C6" w14:textId="77777777" w:rsidR="00FD4DF4" w:rsidRDefault="00FD4DF4" w:rsidP="002D5805">
      <w:r>
        <w:t>Susan Mathers, Regional Director, Santa Barbara District informed the SRC on</w:t>
      </w:r>
      <w:r w:rsidRPr="00944F05">
        <w:t xml:space="preserve"> DOR’s effort and services provided to youth with disabilities involved in California’s foster care system.</w:t>
      </w:r>
      <w:r>
        <w:t xml:space="preserve"> Highlights include:</w:t>
      </w:r>
    </w:p>
    <w:p w14:paraId="349F89F7" w14:textId="77777777" w:rsidR="00FD4DF4" w:rsidRPr="00925B20" w:rsidRDefault="00FD4DF4" w:rsidP="00FA2323">
      <w:pPr>
        <w:pStyle w:val="Default"/>
        <w:numPr>
          <w:ilvl w:val="0"/>
          <w:numId w:val="19"/>
        </w:numPr>
        <w:rPr>
          <w:b/>
          <w:bCs/>
          <w:sz w:val="28"/>
          <w:szCs w:val="28"/>
        </w:rPr>
      </w:pPr>
      <w:r w:rsidRPr="00925B20">
        <w:rPr>
          <w:color w:val="auto"/>
          <w:sz w:val="28"/>
          <w:szCs w:val="28"/>
        </w:rPr>
        <w:t xml:space="preserve">Overview of Assembly Bill (AB) 2083 (Chapter 815, Statutes of 2018) requirements </w:t>
      </w:r>
      <w:r w:rsidRPr="00925B20">
        <w:rPr>
          <w:sz w:val="28"/>
          <w:szCs w:val="28"/>
        </w:rPr>
        <w:t xml:space="preserve">including the development and implementation of a county memorandum of understanding and mandated partners. </w:t>
      </w:r>
    </w:p>
    <w:p w14:paraId="677CA0FE" w14:textId="77777777" w:rsidR="00FD4DF4" w:rsidRPr="002E2269" w:rsidRDefault="00FD4DF4" w:rsidP="00FA2323">
      <w:pPr>
        <w:pStyle w:val="ListParagraph"/>
        <w:numPr>
          <w:ilvl w:val="0"/>
          <w:numId w:val="19"/>
        </w:numPr>
        <w:rPr>
          <w:b/>
          <w:bCs/>
        </w:rPr>
      </w:pPr>
      <w:r w:rsidRPr="00925B20">
        <w:rPr>
          <w:szCs w:val="28"/>
        </w:rPr>
        <w:t>In August 2020, the DOR shared their Youth in Foster Care Policy</w:t>
      </w:r>
      <w:r>
        <w:t xml:space="preserve"> emphasizing DOR student services, vocational rehabilitation (VR) services, and supported employment services to youth with disabilities involved in the foster care system. </w:t>
      </w:r>
    </w:p>
    <w:p w14:paraId="33392F6E" w14:textId="77777777" w:rsidR="00FD4DF4" w:rsidRPr="00B56A3C" w:rsidRDefault="00FD4DF4" w:rsidP="00FA2323">
      <w:pPr>
        <w:pStyle w:val="ListParagraph"/>
        <w:numPr>
          <w:ilvl w:val="0"/>
          <w:numId w:val="19"/>
        </w:numPr>
        <w:rPr>
          <w:b/>
          <w:bCs/>
        </w:rPr>
      </w:pPr>
      <w:r>
        <w:t>Activities at the local/district level such as the AB 2083 Panel Discussion, DOR intranet resources portal development, Youth in Foster Care Bill of Rights training, and youth panel discussion.</w:t>
      </w:r>
    </w:p>
    <w:p w14:paraId="33DD4BCE" w14:textId="77777777" w:rsidR="00FD4DF4" w:rsidRPr="00B56A3C" w:rsidRDefault="00FD4DF4" w:rsidP="00FA2323">
      <w:pPr>
        <w:pStyle w:val="ListParagraph"/>
        <w:numPr>
          <w:ilvl w:val="0"/>
          <w:numId w:val="19"/>
        </w:numPr>
        <w:rPr>
          <w:b/>
          <w:bCs/>
        </w:rPr>
      </w:pPr>
      <w:bookmarkStart w:id="28" w:name="_Hlk84243798"/>
      <w:r>
        <w:t xml:space="preserve">Data: As of April 2021, there are 59,169 children and youth in the California Foster Care System. </w:t>
      </w:r>
    </w:p>
    <w:p w14:paraId="4BB1E431" w14:textId="77777777" w:rsidR="00FD4DF4" w:rsidRPr="00B56A3C" w:rsidRDefault="00FD4DF4" w:rsidP="00FA2323">
      <w:pPr>
        <w:pStyle w:val="ListParagraph"/>
        <w:numPr>
          <w:ilvl w:val="1"/>
          <w:numId w:val="19"/>
        </w:numPr>
        <w:rPr>
          <w:b/>
          <w:bCs/>
        </w:rPr>
      </w:pPr>
      <w:r>
        <w:t xml:space="preserve">Of the 59,169 children and youth, 14,965 are ages 16-21 (approximately 25%). </w:t>
      </w:r>
    </w:p>
    <w:p w14:paraId="028C1B26" w14:textId="77777777" w:rsidR="00FD4DF4" w:rsidRPr="00B56A3C" w:rsidRDefault="00FD4DF4" w:rsidP="00FA2323">
      <w:pPr>
        <w:pStyle w:val="ListParagraph"/>
        <w:numPr>
          <w:ilvl w:val="1"/>
          <w:numId w:val="19"/>
        </w:numPr>
        <w:rPr>
          <w:b/>
          <w:bCs/>
        </w:rPr>
      </w:pPr>
      <w:r>
        <w:t xml:space="preserve">40-47% of children and youth in foster care have an identified disability. </w:t>
      </w:r>
    </w:p>
    <w:p w14:paraId="53FA3122" w14:textId="77777777" w:rsidR="00FD4DF4" w:rsidRPr="007E327C" w:rsidRDefault="00FD4DF4" w:rsidP="00FA2323">
      <w:pPr>
        <w:pStyle w:val="ListParagraph"/>
        <w:numPr>
          <w:ilvl w:val="1"/>
          <w:numId w:val="19"/>
        </w:numPr>
        <w:rPr>
          <w:b/>
          <w:bCs/>
        </w:rPr>
      </w:pPr>
      <w:r>
        <w:t xml:space="preserve">SFY 2018-2019 DOR provided services to approximately 595 foster care youth with disabilities. </w:t>
      </w:r>
    </w:p>
    <w:p w14:paraId="403BC543" w14:textId="77777777" w:rsidR="00FD4DF4" w:rsidRPr="007E327C" w:rsidRDefault="00FD4DF4" w:rsidP="00FA2323">
      <w:pPr>
        <w:pStyle w:val="ListParagraph"/>
        <w:numPr>
          <w:ilvl w:val="1"/>
          <w:numId w:val="19"/>
        </w:numPr>
        <w:rPr>
          <w:b/>
          <w:bCs/>
        </w:rPr>
      </w:pPr>
      <w:r>
        <w:t xml:space="preserve">50% of foster care youth will receive a high school diploma </w:t>
      </w:r>
    </w:p>
    <w:p w14:paraId="500B7900" w14:textId="77777777" w:rsidR="00FD4DF4" w:rsidRPr="007E327C" w:rsidRDefault="00FD4DF4" w:rsidP="00FA2323">
      <w:pPr>
        <w:pStyle w:val="ListParagraph"/>
        <w:numPr>
          <w:ilvl w:val="1"/>
          <w:numId w:val="19"/>
        </w:numPr>
        <w:rPr>
          <w:b/>
          <w:bCs/>
        </w:rPr>
      </w:pPr>
      <w:r>
        <w:t>10% of foster care youth will attend college</w:t>
      </w:r>
    </w:p>
    <w:p w14:paraId="632DD0C9" w14:textId="77777777" w:rsidR="00FD4DF4" w:rsidRPr="007E327C" w:rsidRDefault="00FD4DF4" w:rsidP="00FA2323">
      <w:pPr>
        <w:pStyle w:val="ListParagraph"/>
        <w:numPr>
          <w:ilvl w:val="1"/>
          <w:numId w:val="19"/>
        </w:numPr>
        <w:rPr>
          <w:b/>
          <w:bCs/>
        </w:rPr>
      </w:pPr>
      <w:r>
        <w:t>4% of foster care youth have a college degree by age 26</w:t>
      </w:r>
    </w:p>
    <w:p w14:paraId="6FAF9C6A" w14:textId="77777777" w:rsidR="00FD4DF4" w:rsidRPr="007E327C" w:rsidRDefault="00FD4DF4" w:rsidP="00FA2323">
      <w:pPr>
        <w:pStyle w:val="ListParagraph"/>
        <w:numPr>
          <w:ilvl w:val="1"/>
          <w:numId w:val="19"/>
        </w:numPr>
        <w:rPr>
          <w:b/>
          <w:bCs/>
        </w:rPr>
      </w:pPr>
      <w:r>
        <w:t>1 in 3 youth that exit foster care experience homelessness or incarceration within 24 months of exiting foster care</w:t>
      </w:r>
    </w:p>
    <w:p w14:paraId="3F106FD7" w14:textId="77777777" w:rsidR="00FD4DF4" w:rsidRPr="007E327C" w:rsidRDefault="00FD4DF4" w:rsidP="00FA2323">
      <w:pPr>
        <w:pStyle w:val="ListParagraph"/>
        <w:numPr>
          <w:ilvl w:val="1"/>
          <w:numId w:val="19"/>
        </w:numPr>
        <w:rPr>
          <w:b/>
          <w:bCs/>
        </w:rPr>
      </w:pPr>
      <w:r>
        <w:t xml:space="preserve">34% of women in foster care will be custodial parents by age 21. </w:t>
      </w:r>
    </w:p>
    <w:p w14:paraId="749F6325" w14:textId="77777777" w:rsidR="00FD4DF4" w:rsidRPr="002D5D0B" w:rsidRDefault="00FD4DF4" w:rsidP="00FA2323">
      <w:pPr>
        <w:pStyle w:val="ListParagraph"/>
        <w:numPr>
          <w:ilvl w:val="1"/>
          <w:numId w:val="19"/>
        </w:numPr>
        <w:rPr>
          <w:b/>
          <w:bCs/>
        </w:rPr>
      </w:pPr>
      <w:r>
        <w:t xml:space="preserve">Average monthly earnings for former foster care youth at age 24 in California is $690. </w:t>
      </w:r>
    </w:p>
    <w:p w14:paraId="21AB6CB1" w14:textId="77777777" w:rsidR="00FD4DF4" w:rsidRPr="007E327C" w:rsidRDefault="00FD4DF4" w:rsidP="002D5D0B">
      <w:pPr>
        <w:pStyle w:val="ListParagraph"/>
        <w:ind w:left="1440"/>
        <w:rPr>
          <w:b/>
          <w:bCs/>
        </w:rPr>
      </w:pPr>
    </w:p>
    <w:bookmarkEnd w:id="28"/>
    <w:p w14:paraId="48758BA8" w14:textId="77777777" w:rsidR="00FD4DF4" w:rsidRPr="00935EC1" w:rsidRDefault="00FD4DF4" w:rsidP="00FA2323">
      <w:pPr>
        <w:pStyle w:val="ListParagraph"/>
        <w:numPr>
          <w:ilvl w:val="0"/>
          <w:numId w:val="19"/>
        </w:numPr>
        <w:rPr>
          <w:b/>
          <w:bCs/>
        </w:rPr>
      </w:pPr>
      <w:r>
        <w:lastRenderedPageBreak/>
        <w:t xml:space="preserve">Challenges in data collection for youth in or formally involved in foster care include the individual not identifying as an individual with a disability and DOR applicants not </w:t>
      </w:r>
      <w:proofErr w:type="gramStart"/>
      <w:r>
        <w:t>sharing</w:t>
      </w:r>
      <w:proofErr w:type="gramEnd"/>
      <w:r>
        <w:t xml:space="preserve"> they are or have been involved in the foster care system. </w:t>
      </w:r>
    </w:p>
    <w:p w14:paraId="607B7F33" w14:textId="77777777" w:rsidR="00FD4DF4" w:rsidRPr="0035791E" w:rsidRDefault="00FD4DF4" w:rsidP="00FE31FD"/>
    <w:p w14:paraId="7CCBB931" w14:textId="77777777" w:rsidR="00FD4DF4" w:rsidRDefault="00FD4DF4" w:rsidP="00FE31FD">
      <w:pPr>
        <w:rPr>
          <w:rFonts w:eastAsia="Times New Roman"/>
          <w:b/>
          <w:bCs/>
        </w:rPr>
      </w:pPr>
      <w:r w:rsidRPr="00813879">
        <w:rPr>
          <w:b/>
          <w:bCs/>
        </w:rPr>
        <w:t xml:space="preserve">Item 12. </w:t>
      </w:r>
      <w:bookmarkStart w:id="29" w:name="_Hlk80023862"/>
      <w:r w:rsidRPr="00813879">
        <w:rPr>
          <w:rFonts w:eastAsia="Times New Roman"/>
          <w:b/>
          <w:bCs/>
        </w:rPr>
        <w:t>Evaluating DOR Student Services</w:t>
      </w:r>
      <w:bookmarkEnd w:id="29"/>
    </w:p>
    <w:p w14:paraId="2E8C7BB2" w14:textId="77777777" w:rsidR="00FD4DF4" w:rsidRDefault="00FD4DF4" w:rsidP="00FE31FD">
      <w:r>
        <w:t xml:space="preserve">Mark Erlichman, Deputy Director, VR Employment Division and Elena Gomez, Deputy Director, Specialized Services and Acting Deputy Director, VR Policy and Resources Division presented to the SRC on the </w:t>
      </w:r>
      <w:r w:rsidRPr="00944F05">
        <w:t>evaluation of DOR Student Services.</w:t>
      </w:r>
      <w:r>
        <w:t xml:space="preserve"> Highlights include</w:t>
      </w:r>
    </w:p>
    <w:p w14:paraId="5E722EE8" w14:textId="77777777" w:rsidR="00FD4DF4" w:rsidRDefault="00FD4DF4" w:rsidP="00FA2323">
      <w:pPr>
        <w:pStyle w:val="ListParagraph"/>
        <w:numPr>
          <w:ilvl w:val="0"/>
          <w:numId w:val="20"/>
        </w:numPr>
      </w:pPr>
      <w:r>
        <w:t xml:space="preserve">DOR began providing student services in 2015. </w:t>
      </w:r>
    </w:p>
    <w:p w14:paraId="5D7E72EA" w14:textId="77777777" w:rsidR="00FD4DF4" w:rsidRDefault="00FD4DF4" w:rsidP="00FA2323">
      <w:pPr>
        <w:pStyle w:val="ListParagraph"/>
        <w:numPr>
          <w:ilvl w:val="0"/>
          <w:numId w:val="20"/>
        </w:numPr>
      </w:pPr>
      <w:r>
        <w:t>Potentially eligible (PE) consumers receive student services, but have not yet been found eligible for VR services.</w:t>
      </w:r>
    </w:p>
    <w:p w14:paraId="570B65C8" w14:textId="77777777" w:rsidR="00FD4DF4" w:rsidRDefault="00FD4DF4" w:rsidP="00FA2323">
      <w:pPr>
        <w:pStyle w:val="ListParagraph"/>
        <w:numPr>
          <w:ilvl w:val="0"/>
          <w:numId w:val="20"/>
        </w:numPr>
      </w:pPr>
      <w:r>
        <w:t>Currently there are 22,000 individuals open in student services.</w:t>
      </w:r>
    </w:p>
    <w:p w14:paraId="6B4C7D46" w14:textId="77777777" w:rsidR="00FD4DF4" w:rsidRDefault="00FD4DF4" w:rsidP="00FA2323">
      <w:pPr>
        <w:pStyle w:val="ListParagraph"/>
        <w:numPr>
          <w:ilvl w:val="0"/>
          <w:numId w:val="20"/>
        </w:numPr>
      </w:pPr>
      <w:r>
        <w:t>From July 1, 2020 - June 30, 2021, a total of 26,607 student services consumers were served. Of those, 9,082 new students received student services.</w:t>
      </w:r>
    </w:p>
    <w:p w14:paraId="706EDB8A" w14:textId="77777777" w:rsidR="00FD4DF4" w:rsidRDefault="00FD4DF4" w:rsidP="00FA2323">
      <w:pPr>
        <w:pStyle w:val="ListParagraph"/>
        <w:numPr>
          <w:ilvl w:val="0"/>
          <w:numId w:val="20"/>
        </w:numPr>
      </w:pPr>
      <w:r>
        <w:t>Paid work experience is a significant and meaningful service that students receive. From July 1, 2020 - June 30, 2021, a total of 6,418 received a paid work experience. Many received more than one work experience.</w:t>
      </w:r>
    </w:p>
    <w:p w14:paraId="67E939BD" w14:textId="77777777" w:rsidR="00FD4DF4" w:rsidRPr="00D579C8" w:rsidRDefault="00FD4DF4" w:rsidP="00FA2323">
      <w:pPr>
        <w:pStyle w:val="ListParagraph"/>
        <w:numPr>
          <w:ilvl w:val="0"/>
          <w:numId w:val="20"/>
        </w:numPr>
      </w:pPr>
      <w:r>
        <w:t>WIOA did not identify any performance measures associated with Student Services. The only requirement in WIOA is to provide the five pre-employment transition services, ensure the services are offered to students with disabilities, and set aside 15% of the VR grant to provide pre-employment transition services.</w:t>
      </w:r>
    </w:p>
    <w:p w14:paraId="7958E432" w14:textId="77777777" w:rsidR="00FD4DF4" w:rsidRPr="00783DE5" w:rsidRDefault="00FD4DF4" w:rsidP="00FA2323">
      <w:pPr>
        <w:pStyle w:val="ListParagraph"/>
        <w:numPr>
          <w:ilvl w:val="0"/>
          <w:numId w:val="20"/>
        </w:numPr>
      </w:pPr>
      <w:r>
        <w:t xml:space="preserve">DOR has drafted a set of performance measures. When finalized they will be shared with other VR programs through </w:t>
      </w:r>
      <w:r w:rsidRPr="00D579C8">
        <w:t>Council of State Administrators of Vocational Rehabilitation</w:t>
      </w:r>
      <w:r>
        <w:t xml:space="preserve"> (CSAVR) and the National Council of State Agencies for the Blind (NCSAB), and will share a copy with the DOR advisory bodies. The five proposed (not final) performance measure that are being considered are: </w:t>
      </w:r>
    </w:p>
    <w:p w14:paraId="62373884" w14:textId="77777777" w:rsidR="00FD4DF4" w:rsidRDefault="00FD4DF4" w:rsidP="00FA2323">
      <w:pPr>
        <w:pStyle w:val="ListParagraph"/>
        <w:numPr>
          <w:ilvl w:val="1"/>
          <w:numId w:val="26"/>
        </w:numPr>
      </w:pPr>
      <w:r>
        <w:t>Successful completion of a paid work experience during DOR student services</w:t>
      </w:r>
    </w:p>
    <w:p w14:paraId="7B7FFE96" w14:textId="77777777" w:rsidR="00FD4DF4" w:rsidRPr="002D5D0B" w:rsidRDefault="00FD4DF4" w:rsidP="00FA2323">
      <w:pPr>
        <w:pStyle w:val="ListParagraph"/>
        <w:numPr>
          <w:ilvl w:val="1"/>
          <w:numId w:val="26"/>
        </w:numPr>
      </w:pPr>
      <w:r w:rsidRPr="002D5D0B">
        <w:t>Is there a measured increase of graduation and/or secondary school completion rate and a reduction in the dropout rate of those participating in DOR Student Services?</w:t>
      </w:r>
    </w:p>
    <w:p w14:paraId="7856AA23" w14:textId="77777777" w:rsidR="00FD4DF4" w:rsidRPr="002D5D0B" w:rsidRDefault="00FD4DF4" w:rsidP="00FA2323">
      <w:pPr>
        <w:pStyle w:val="ListParagraph"/>
        <w:numPr>
          <w:ilvl w:val="1"/>
          <w:numId w:val="26"/>
        </w:numPr>
      </w:pPr>
      <w:r w:rsidRPr="002D5D0B">
        <w:t>Is there an increase in post-secondary education, vocational skills training, apprenticeship participation rates?</w:t>
      </w:r>
    </w:p>
    <w:p w14:paraId="2FCA056A" w14:textId="77777777" w:rsidR="00FD4DF4" w:rsidRPr="002D5D0B" w:rsidRDefault="00FD4DF4" w:rsidP="00FA2323">
      <w:pPr>
        <w:pStyle w:val="ListParagraph"/>
        <w:numPr>
          <w:ilvl w:val="1"/>
          <w:numId w:val="26"/>
        </w:numPr>
      </w:pPr>
      <w:r w:rsidRPr="002D5D0B">
        <w:t>After receiving DOR Student Services, do students indicate that they are more aware of employment and education and/or training options and feel more confident in their ability to self-advocate.</w:t>
      </w:r>
    </w:p>
    <w:p w14:paraId="743E815B" w14:textId="77777777" w:rsidR="00FD4DF4" w:rsidRPr="002D5D0B" w:rsidRDefault="00FD4DF4" w:rsidP="00FA2323">
      <w:pPr>
        <w:pStyle w:val="ListParagraph"/>
        <w:numPr>
          <w:ilvl w:val="1"/>
          <w:numId w:val="26"/>
        </w:numPr>
      </w:pPr>
      <w:r w:rsidRPr="002D5D0B">
        <w:lastRenderedPageBreak/>
        <w:t xml:space="preserve">What is the post-service employment and earnings rate during the quarter when the individual turns 24 for individuals that received DOR Student Services to those in a comparable population?   </w:t>
      </w:r>
    </w:p>
    <w:p w14:paraId="1CF575B3" w14:textId="77777777" w:rsidR="00FD4DF4" w:rsidRPr="0035791E" w:rsidRDefault="00FD4DF4" w:rsidP="00473B94">
      <w:pPr>
        <w:rPr>
          <w:rFonts w:cs="Arial"/>
          <w:szCs w:val="28"/>
        </w:rPr>
      </w:pPr>
    </w:p>
    <w:p w14:paraId="0FB10E66" w14:textId="77777777" w:rsidR="00FD4DF4" w:rsidRDefault="00FD4DF4" w:rsidP="00FE5A4B">
      <w:pPr>
        <w:rPr>
          <w:rFonts w:cs="Arial"/>
          <w:b/>
          <w:bCs/>
          <w:szCs w:val="28"/>
        </w:rPr>
      </w:pPr>
      <w:r w:rsidRPr="0035791E">
        <w:rPr>
          <w:rFonts w:cs="Arial"/>
          <w:b/>
          <w:bCs/>
          <w:szCs w:val="28"/>
        </w:rPr>
        <w:t xml:space="preserve">Item 13. </w:t>
      </w:r>
      <w:r>
        <w:rPr>
          <w:rFonts w:cs="Arial"/>
          <w:b/>
          <w:bCs/>
          <w:szCs w:val="28"/>
        </w:rPr>
        <w:t>SRC Annual Report</w:t>
      </w:r>
    </w:p>
    <w:p w14:paraId="168225A4" w14:textId="77777777" w:rsidR="00FD4DF4" w:rsidRDefault="00FD4DF4" w:rsidP="00944F05">
      <w:r>
        <w:t xml:space="preserve">Executive Officer Cademarti informed the </w:t>
      </w:r>
      <w:r w:rsidRPr="00944F05">
        <w:t xml:space="preserve">SRC Members on the draft 2021 SRC Annual Report. </w:t>
      </w:r>
      <w:r>
        <w:rPr>
          <w:rFonts w:eastAsia="Times New Roman"/>
        </w:rPr>
        <w:t xml:space="preserve">The details of the report were reviewed with the </w:t>
      </w:r>
      <w:proofErr w:type="gramStart"/>
      <w:r>
        <w:rPr>
          <w:rFonts w:eastAsia="Times New Roman"/>
        </w:rPr>
        <w:t>SRC</w:t>
      </w:r>
      <w:proofErr w:type="gramEnd"/>
      <w:r>
        <w:t xml:space="preserve"> and members were offered the opportunity to provide feedback on the report. The SRC members agreed to have the final report reviewed and approved by the SRC Executive Planning Committee at their December 8, </w:t>
      </w:r>
      <w:proofErr w:type="gramStart"/>
      <w:r>
        <w:t>2021</w:t>
      </w:r>
      <w:proofErr w:type="gramEnd"/>
      <w:r>
        <w:t xml:space="preserve"> meeting. </w:t>
      </w:r>
    </w:p>
    <w:p w14:paraId="19EABC1A" w14:textId="77777777" w:rsidR="00FD4DF4" w:rsidRDefault="00FD4DF4" w:rsidP="00944F05"/>
    <w:p w14:paraId="5D3EFBC6" w14:textId="77777777" w:rsidR="00FD4DF4" w:rsidRPr="0035791E" w:rsidRDefault="00FD4DF4" w:rsidP="00F465AC">
      <w:pPr>
        <w:rPr>
          <w:b/>
          <w:bCs/>
        </w:rPr>
      </w:pPr>
      <w:r w:rsidRPr="0035791E">
        <w:rPr>
          <w:b/>
          <w:bCs/>
        </w:rPr>
        <w:t xml:space="preserve">Item 14. </w:t>
      </w:r>
      <w:r w:rsidRPr="00FE31FD">
        <w:rPr>
          <w:b/>
          <w:bCs/>
        </w:rPr>
        <w:t xml:space="preserve">Approval of the </w:t>
      </w:r>
      <w:r>
        <w:rPr>
          <w:b/>
          <w:bCs/>
        </w:rPr>
        <w:t xml:space="preserve">July 14-15, </w:t>
      </w:r>
      <w:proofErr w:type="gramStart"/>
      <w:r>
        <w:rPr>
          <w:b/>
          <w:bCs/>
        </w:rPr>
        <w:t>2021</w:t>
      </w:r>
      <w:proofErr w:type="gramEnd"/>
      <w:r w:rsidRPr="00FE31FD">
        <w:rPr>
          <w:b/>
          <w:bCs/>
        </w:rPr>
        <w:t xml:space="preserve"> SRC Meeting Minutes</w:t>
      </w:r>
    </w:p>
    <w:p w14:paraId="544DBBF6" w14:textId="77777777" w:rsidR="00FD4DF4" w:rsidRPr="0035791E" w:rsidRDefault="00FD4DF4" w:rsidP="00944F05">
      <w:r w:rsidRPr="0035791E">
        <w:t>Motion: It was moved/</w:t>
      </w:r>
      <w:r w:rsidRPr="00575DCF">
        <w:t>seconded (W</w:t>
      </w:r>
      <w:r>
        <w:t>avrin</w:t>
      </w:r>
      <w:r w:rsidRPr="00575DCF">
        <w:t>/</w:t>
      </w:r>
      <w:r>
        <w:t>Aviles</w:t>
      </w:r>
      <w:r w:rsidRPr="00575DCF">
        <w:t>) to</w:t>
      </w:r>
      <w:r w:rsidRPr="0035791E">
        <w:t xml:space="preserve"> approve the </w:t>
      </w:r>
    </w:p>
    <w:p w14:paraId="4530AED3" w14:textId="77777777" w:rsidR="00FD4DF4" w:rsidRDefault="00FD4DF4" w:rsidP="00944F05">
      <w:r>
        <w:t>July 14-15</w:t>
      </w:r>
      <w:r w:rsidRPr="0035791E">
        <w:t xml:space="preserve">, </w:t>
      </w:r>
      <w:proofErr w:type="gramStart"/>
      <w:r w:rsidRPr="0035791E">
        <w:t>2021</w:t>
      </w:r>
      <w:proofErr w:type="gramEnd"/>
      <w:r w:rsidRPr="0035791E">
        <w:t xml:space="preserve"> meeting minutes</w:t>
      </w:r>
      <w:r>
        <w:t xml:space="preserve"> as presented</w:t>
      </w:r>
      <w:r w:rsidRPr="0035791E">
        <w:t xml:space="preserve">. A roll call vote was taken. </w:t>
      </w:r>
    </w:p>
    <w:p w14:paraId="77AFA20D" w14:textId="77777777" w:rsidR="00FD4DF4" w:rsidRPr="0035791E" w:rsidRDefault="00FD4DF4" w:rsidP="00944F05">
      <w:r w:rsidRPr="0035791E">
        <w:t xml:space="preserve">(Yes – </w:t>
      </w:r>
      <w:r>
        <w:t xml:space="preserve">Aviles, Brisbane, </w:t>
      </w:r>
      <w:r w:rsidRPr="0035791E">
        <w:t>Comstock, Guillen,</w:t>
      </w:r>
      <w:r>
        <w:t xml:space="preserve"> Hasak,</w:t>
      </w:r>
      <w:r w:rsidRPr="0035791E">
        <w:t xml:space="preserve"> </w:t>
      </w:r>
      <w:r>
        <w:t>Wallace</w:t>
      </w:r>
      <w:r w:rsidRPr="0035791E">
        <w:t xml:space="preserve">, Wavrin), (No - 0) (Abstain – 0) (Absent for vote – </w:t>
      </w:r>
      <w:r>
        <w:t>Henderson, Mendoza, Weller, Williams</w:t>
      </w:r>
      <w:r w:rsidRPr="0035791E">
        <w:t xml:space="preserve">) The final vote was </w:t>
      </w:r>
      <w:r>
        <w:t>7</w:t>
      </w:r>
      <w:r w:rsidRPr="0035791E">
        <w:t xml:space="preserve"> yes, 0 no, and 0 abstain. Motion carried. </w:t>
      </w:r>
    </w:p>
    <w:p w14:paraId="27E8BEEA" w14:textId="77777777" w:rsidR="00FD4DF4" w:rsidRDefault="00FD4DF4" w:rsidP="00005081">
      <w:pPr>
        <w:rPr>
          <w:bCs/>
        </w:rPr>
      </w:pPr>
    </w:p>
    <w:p w14:paraId="26F0E9F5" w14:textId="77777777" w:rsidR="00FD4DF4" w:rsidRPr="0035791E" w:rsidRDefault="00FD4DF4" w:rsidP="00FE31FD">
      <w:pPr>
        <w:rPr>
          <w:b/>
          <w:bCs/>
        </w:rPr>
      </w:pPr>
      <w:r w:rsidRPr="0035791E">
        <w:rPr>
          <w:b/>
          <w:bCs/>
        </w:rPr>
        <w:t xml:space="preserve">Item 15. </w:t>
      </w:r>
      <w:r>
        <w:rPr>
          <w:b/>
          <w:bCs/>
        </w:rPr>
        <w:t>Bagley-Keene Open Meeting Act</w:t>
      </w:r>
    </w:p>
    <w:p w14:paraId="034C1268" w14:textId="77777777" w:rsidR="00FD4DF4" w:rsidRPr="009B3CEC" w:rsidRDefault="00FD4DF4" w:rsidP="009E1EBF">
      <w:pPr>
        <w:rPr>
          <w:bCs/>
        </w:rPr>
      </w:pPr>
      <w:r>
        <w:rPr>
          <w:bCs/>
        </w:rPr>
        <w:t xml:space="preserve">Executive Officer Cademarti updated SRC members on </w:t>
      </w:r>
      <w:r w:rsidRPr="008A3990">
        <w:rPr>
          <w:bCs/>
        </w:rPr>
        <w:t xml:space="preserve">the Bagley-Keene </w:t>
      </w:r>
      <w:r w:rsidRPr="009B3CEC">
        <w:rPr>
          <w:bCs/>
        </w:rPr>
        <w:t xml:space="preserve">requirements that will return on October 1, 2021. These changes will affect all the SRCs quarterly meeting from that point forward. </w:t>
      </w:r>
    </w:p>
    <w:p w14:paraId="186ACE51" w14:textId="77777777" w:rsidR="00FD4DF4" w:rsidRPr="009B3CEC" w:rsidRDefault="00FD4DF4" w:rsidP="009E1EBF">
      <w:pPr>
        <w:rPr>
          <w:bCs/>
        </w:rPr>
      </w:pPr>
    </w:p>
    <w:p w14:paraId="5479A52F" w14:textId="77777777" w:rsidR="00FD4DF4" w:rsidRPr="009B3CEC" w:rsidRDefault="00FD4DF4" w:rsidP="009B3CEC">
      <w:pPr>
        <w:rPr>
          <w:bCs/>
        </w:rPr>
      </w:pPr>
      <w:r w:rsidRPr="009B3CEC">
        <w:rPr>
          <w:bCs/>
        </w:rPr>
        <w:t>Beginning October 1, 2021, all meetings of a state body require every teleconference meeting location to be identified in the notice and agenda and to be open to the public. Each teleconference location must be accessible to the public and members of the public must be able to address the body at each teleconference location.</w:t>
      </w:r>
    </w:p>
    <w:p w14:paraId="59C2EFE9" w14:textId="77777777" w:rsidR="00FD4DF4" w:rsidRPr="009B3CEC" w:rsidRDefault="00FD4DF4" w:rsidP="009B3CEC">
      <w:pPr>
        <w:rPr>
          <w:bCs/>
        </w:rPr>
      </w:pPr>
    </w:p>
    <w:p w14:paraId="267AB6CE" w14:textId="77777777" w:rsidR="00FD4DF4" w:rsidRDefault="00FD4DF4" w:rsidP="008B5550">
      <w:pPr>
        <w:rPr>
          <w:b/>
          <w:bCs/>
        </w:rPr>
      </w:pPr>
      <w:r w:rsidRPr="0035791E">
        <w:rPr>
          <w:b/>
          <w:bCs/>
        </w:rPr>
        <w:t xml:space="preserve">Item 16. </w:t>
      </w:r>
      <w:r w:rsidRPr="007C37F1">
        <w:rPr>
          <w:b/>
          <w:bCs/>
        </w:rPr>
        <w:t xml:space="preserve">SRC Officer Elections </w:t>
      </w:r>
    </w:p>
    <w:p w14:paraId="4CC3CBA9" w14:textId="77777777" w:rsidR="00FD4DF4" w:rsidRPr="008B5550" w:rsidRDefault="00FD4DF4" w:rsidP="008B5550">
      <w:r>
        <w:t>SRC m</w:t>
      </w:r>
      <w:r w:rsidRPr="008B5550">
        <w:t xml:space="preserve">embers </w:t>
      </w:r>
      <w:r>
        <w:t>voted to elect</w:t>
      </w:r>
      <w:r w:rsidRPr="008B5550">
        <w:t xml:space="preserve"> the SRC Chair, Vice-Chair, and Treasurer</w:t>
      </w:r>
      <w:r>
        <w:t>.</w:t>
      </w:r>
    </w:p>
    <w:p w14:paraId="0E68EF89" w14:textId="77777777" w:rsidR="00FD4DF4" w:rsidRDefault="00FD4DF4" w:rsidP="008B5550"/>
    <w:p w14:paraId="6ABA05C7" w14:textId="77777777" w:rsidR="00FD4DF4" w:rsidRDefault="00FD4DF4" w:rsidP="00932347">
      <w:r w:rsidRPr="0034768D">
        <w:t>Motion: It was moved/</w:t>
      </w:r>
      <w:r w:rsidRPr="00575DCF">
        <w:t>seconded (W</w:t>
      </w:r>
      <w:r>
        <w:t>allace</w:t>
      </w:r>
      <w:r w:rsidRPr="00575DCF">
        <w:t>/</w:t>
      </w:r>
      <w:r>
        <w:t>Hasak)</w:t>
      </w:r>
      <w:r w:rsidRPr="00575DCF">
        <w:t xml:space="preserve"> to approve</w:t>
      </w:r>
      <w:r w:rsidRPr="0034768D">
        <w:t xml:space="preserve"> the </w:t>
      </w:r>
      <w:r>
        <w:t xml:space="preserve">slate of candidates Theresa Comstock as Chair, Nick Wavrin as Vice-Chair, and Benjamin Aviles as Treasurer to serve </w:t>
      </w:r>
      <w:r w:rsidRPr="008B5550">
        <w:t>October 1, 2021 – September 30, 2022</w:t>
      </w:r>
      <w:r>
        <w:t xml:space="preserve">. A roll call vote was taken. </w:t>
      </w:r>
      <w:r w:rsidRPr="0034768D">
        <w:t xml:space="preserve">(Yes – </w:t>
      </w:r>
      <w:r>
        <w:t xml:space="preserve">Aviles, Brisbane, </w:t>
      </w:r>
      <w:r w:rsidRPr="0034768D">
        <w:t xml:space="preserve">Comstock, </w:t>
      </w:r>
      <w:r>
        <w:t xml:space="preserve">Guillen, Hasak, Wallace, </w:t>
      </w:r>
      <w:r w:rsidRPr="0034768D">
        <w:t xml:space="preserve">Wavrin, Williams), (No - 0) (Abstain – </w:t>
      </w:r>
      <w:r>
        <w:t>0</w:t>
      </w:r>
      <w:r w:rsidRPr="0034768D">
        <w:t xml:space="preserve">) </w:t>
      </w:r>
      <w:r>
        <w:t xml:space="preserve">(Absent for vote </w:t>
      </w:r>
      <w:r w:rsidRPr="0035791E">
        <w:t xml:space="preserve">– </w:t>
      </w:r>
      <w:r>
        <w:t>Henderson, Mendoza, Weller) The final vote was 8 yes and 0 no. Motion carried.</w:t>
      </w:r>
    </w:p>
    <w:p w14:paraId="7D7C872B" w14:textId="77777777" w:rsidR="00FD4DF4" w:rsidRDefault="00FD4DF4" w:rsidP="00FE31FD">
      <w:pPr>
        <w:rPr>
          <w:b/>
          <w:bCs/>
        </w:rPr>
      </w:pPr>
    </w:p>
    <w:p w14:paraId="2D5A81B2" w14:textId="77777777" w:rsidR="00FD4DF4" w:rsidRPr="0035791E" w:rsidRDefault="00FD4DF4" w:rsidP="00FE31FD">
      <w:pPr>
        <w:rPr>
          <w:b/>
          <w:bCs/>
        </w:rPr>
      </w:pPr>
      <w:r w:rsidRPr="0035791E">
        <w:rPr>
          <w:b/>
          <w:bCs/>
        </w:rPr>
        <w:t>Item 17. Debrief and Recommendations Disc</w:t>
      </w:r>
      <w:r w:rsidRPr="00005929">
        <w:rPr>
          <w:b/>
          <w:bCs/>
        </w:rPr>
        <w:t xml:space="preserve">ussion </w:t>
      </w:r>
    </w:p>
    <w:p w14:paraId="042E53EC" w14:textId="77777777" w:rsidR="00FD4DF4" w:rsidRDefault="00FD4DF4" w:rsidP="00FC3D78">
      <w:r w:rsidRPr="007C37F1">
        <w:t xml:space="preserve">SRC members </w:t>
      </w:r>
      <w:r>
        <w:t xml:space="preserve">discussed a draft recommendation for approval and </w:t>
      </w:r>
      <w:r w:rsidRPr="007C37F1">
        <w:t>debrief</w:t>
      </w:r>
      <w:r>
        <w:t>ed</w:t>
      </w:r>
      <w:r w:rsidRPr="007C37F1">
        <w:t xml:space="preserve"> from the meeting </w:t>
      </w:r>
      <w:r>
        <w:t xml:space="preserve">to </w:t>
      </w:r>
      <w:r w:rsidRPr="007C37F1">
        <w:t>discuss, draft, and potentially adopt</w:t>
      </w:r>
      <w:r>
        <w:t xml:space="preserve"> additional</w:t>
      </w:r>
      <w:r w:rsidRPr="007C37F1">
        <w:t xml:space="preserve"> recommendations.</w:t>
      </w:r>
      <w:r>
        <w:t xml:space="preserve"> </w:t>
      </w:r>
    </w:p>
    <w:p w14:paraId="00563870" w14:textId="77777777" w:rsidR="00FD4DF4" w:rsidRDefault="00FD4DF4" w:rsidP="00FC3D78"/>
    <w:p w14:paraId="06BFE0E8" w14:textId="77777777" w:rsidR="00FD4DF4" w:rsidRPr="00CE113E" w:rsidRDefault="00FD4DF4" w:rsidP="009B5475">
      <w:pPr>
        <w:rPr>
          <w:rFonts w:cs="Arial"/>
          <w:szCs w:val="28"/>
        </w:rPr>
      </w:pPr>
      <w:r w:rsidRPr="00287240">
        <w:rPr>
          <w:rFonts w:cs="Arial"/>
          <w:szCs w:val="28"/>
        </w:rPr>
        <w:t xml:space="preserve">The SRC recommends </w:t>
      </w:r>
      <w:r w:rsidRPr="00D9065C">
        <w:rPr>
          <w:rFonts w:cs="Arial"/>
          <w:szCs w:val="28"/>
        </w:rPr>
        <w:t>DOR expand consumers</w:t>
      </w:r>
      <w:r w:rsidRPr="00287240">
        <w:rPr>
          <w:rFonts w:cs="Arial"/>
          <w:szCs w:val="28"/>
        </w:rPr>
        <w:t xml:space="preserve"> access to Work Incentive Planning (WIP) information and services by providing WIP information and </w:t>
      </w:r>
      <w:r w:rsidRPr="00CE113E">
        <w:rPr>
          <w:rFonts w:cs="Arial"/>
          <w:szCs w:val="28"/>
        </w:rPr>
        <w:t>services so the consumer can make an informed choice. WIP services should be consistent throughout California in the following ways:</w:t>
      </w:r>
    </w:p>
    <w:p w14:paraId="0A23CAF3" w14:textId="77777777" w:rsidR="00FD4DF4" w:rsidRPr="00287240" w:rsidRDefault="00FD4DF4" w:rsidP="00FA2323">
      <w:pPr>
        <w:numPr>
          <w:ilvl w:val="0"/>
          <w:numId w:val="22"/>
        </w:numPr>
        <w:rPr>
          <w:rFonts w:cs="Arial"/>
          <w:szCs w:val="28"/>
        </w:rPr>
      </w:pPr>
      <w:r w:rsidRPr="00CE113E">
        <w:rPr>
          <w:rFonts w:cs="Arial"/>
          <w:szCs w:val="28"/>
        </w:rPr>
        <w:t>Before, during and after</w:t>
      </w:r>
      <w:r w:rsidRPr="00287240">
        <w:rPr>
          <w:rFonts w:cs="Arial"/>
          <w:szCs w:val="28"/>
        </w:rPr>
        <w:t xml:space="preserve"> the consumer’s individualized plan for employment is written. </w:t>
      </w:r>
    </w:p>
    <w:p w14:paraId="1A2D83A5" w14:textId="77777777" w:rsidR="00FD4DF4" w:rsidRPr="00287240" w:rsidRDefault="00FD4DF4" w:rsidP="00FA2323">
      <w:pPr>
        <w:numPr>
          <w:ilvl w:val="0"/>
          <w:numId w:val="22"/>
        </w:numPr>
        <w:rPr>
          <w:rFonts w:cs="Arial"/>
          <w:szCs w:val="28"/>
        </w:rPr>
      </w:pPr>
      <w:r w:rsidRPr="00287240">
        <w:rPr>
          <w:rFonts w:cs="Arial"/>
          <w:szCs w:val="28"/>
        </w:rPr>
        <w:t>Virtually through on-line materials and a recorded video that provides an overview of work incentive information and explanation of DOR WIP services. (Materials and video must meet website accessibility requirements)</w:t>
      </w:r>
    </w:p>
    <w:p w14:paraId="5F1FFE13" w14:textId="77777777" w:rsidR="00FD4DF4" w:rsidRPr="00287240" w:rsidRDefault="00FD4DF4" w:rsidP="00FA2323">
      <w:pPr>
        <w:numPr>
          <w:ilvl w:val="0"/>
          <w:numId w:val="22"/>
        </w:numPr>
        <w:rPr>
          <w:rFonts w:cs="Arial"/>
          <w:szCs w:val="28"/>
        </w:rPr>
      </w:pPr>
      <w:r w:rsidRPr="00287240">
        <w:rPr>
          <w:rFonts w:cs="Arial"/>
          <w:szCs w:val="28"/>
        </w:rPr>
        <w:t>Provide WIP information to family members of consumers (who may be impacted)</w:t>
      </w:r>
    </w:p>
    <w:p w14:paraId="69630D7F" w14:textId="77777777" w:rsidR="00FD4DF4" w:rsidRDefault="00FD4DF4" w:rsidP="005C3330"/>
    <w:p w14:paraId="18099EE0" w14:textId="77777777" w:rsidR="00FD4DF4" w:rsidRDefault="00FD4DF4" w:rsidP="009B5475">
      <w:r w:rsidRPr="0034768D">
        <w:t>Motion: It was moved/</w:t>
      </w:r>
      <w:r w:rsidRPr="00575DCF">
        <w:t>seconded (</w:t>
      </w:r>
      <w:r>
        <w:t>Guillen</w:t>
      </w:r>
      <w:r w:rsidRPr="00575DCF">
        <w:t>/</w:t>
      </w:r>
      <w:r>
        <w:t>Aviles)</w:t>
      </w:r>
      <w:r w:rsidRPr="00575DCF">
        <w:t xml:space="preserve"> to </w:t>
      </w:r>
      <w:r>
        <w:t xml:space="preserve">approve the recommendation. A roll call vote was taken. </w:t>
      </w:r>
      <w:r w:rsidRPr="0034768D">
        <w:t xml:space="preserve">(Yes – </w:t>
      </w:r>
      <w:r>
        <w:t xml:space="preserve">Aviles, Brisbane, </w:t>
      </w:r>
      <w:r w:rsidRPr="0034768D">
        <w:t xml:space="preserve">Comstock, </w:t>
      </w:r>
      <w:r>
        <w:t xml:space="preserve">Guillen, Hasak, Wallace, </w:t>
      </w:r>
      <w:r w:rsidRPr="0034768D">
        <w:t xml:space="preserve">Wavrin, Williams), (No - 0) (Abstain – </w:t>
      </w:r>
      <w:r>
        <w:t>0</w:t>
      </w:r>
      <w:r w:rsidRPr="0034768D">
        <w:t xml:space="preserve">) </w:t>
      </w:r>
      <w:r>
        <w:t xml:space="preserve">(Absent for vote </w:t>
      </w:r>
      <w:r w:rsidRPr="0035791E">
        <w:t xml:space="preserve">– </w:t>
      </w:r>
      <w:r>
        <w:t>Henderson, Mendoza, Weller) The final vote was 8 yes, 0 no. Motion carried.</w:t>
      </w:r>
    </w:p>
    <w:p w14:paraId="4420B3C4" w14:textId="77777777" w:rsidR="00FD4DF4" w:rsidRDefault="00FD4DF4" w:rsidP="009B5475"/>
    <w:p w14:paraId="359D4F7A" w14:textId="77777777" w:rsidR="00FD4DF4" w:rsidRPr="0064762B" w:rsidRDefault="00FD4DF4" w:rsidP="00CE113E">
      <w:r>
        <w:t xml:space="preserve">Areas discussed for potential new recommendations included the Monitoring and Evaluation committee’s review of the Consumer Satisfaction Survey’s comments to the question, </w:t>
      </w:r>
      <w:r w:rsidRPr="00CE113E">
        <w:t>‘Please tell us if there is anything DOR or its service providers can do to improve services.</w:t>
      </w:r>
      <w:r>
        <w:t xml:space="preserve"> </w:t>
      </w:r>
    </w:p>
    <w:p w14:paraId="6EFEDD06" w14:textId="77777777" w:rsidR="00FD4DF4" w:rsidRDefault="00FD4DF4" w:rsidP="00CE113E">
      <w:pPr>
        <w:rPr>
          <w:b/>
          <w:bCs/>
          <w:color w:val="FF0000"/>
        </w:rPr>
      </w:pPr>
    </w:p>
    <w:p w14:paraId="427229FD" w14:textId="77777777" w:rsidR="00FD4DF4" w:rsidRPr="0064762B" w:rsidRDefault="00FD4DF4" w:rsidP="00CE113E">
      <w:pPr>
        <w:rPr>
          <w:rFonts w:eastAsia="Times New Roman" w:cs="Arial"/>
          <w:szCs w:val="28"/>
        </w:rPr>
      </w:pPr>
      <w:r w:rsidRPr="0064762B">
        <w:rPr>
          <w:rFonts w:eastAsia="Times New Roman" w:cs="Arial"/>
          <w:szCs w:val="28"/>
        </w:rPr>
        <w:t>The top three</w:t>
      </w:r>
      <w:r>
        <w:rPr>
          <w:rFonts w:eastAsia="Times New Roman" w:cs="Arial"/>
          <w:szCs w:val="28"/>
        </w:rPr>
        <w:t xml:space="preserve"> topics</w:t>
      </w:r>
      <w:r w:rsidRPr="0064762B">
        <w:rPr>
          <w:rFonts w:eastAsia="Times New Roman" w:cs="Arial"/>
          <w:szCs w:val="28"/>
        </w:rPr>
        <w:t xml:space="preserve"> in </w:t>
      </w:r>
      <w:r>
        <w:rPr>
          <w:rFonts w:eastAsia="Times New Roman" w:cs="Arial"/>
          <w:szCs w:val="28"/>
        </w:rPr>
        <w:t xml:space="preserve">the </w:t>
      </w:r>
      <w:r w:rsidRPr="0064762B">
        <w:rPr>
          <w:rFonts w:eastAsia="Times New Roman" w:cs="Arial"/>
          <w:szCs w:val="28"/>
        </w:rPr>
        <w:t xml:space="preserve">communication </w:t>
      </w:r>
      <w:r>
        <w:rPr>
          <w:rFonts w:eastAsia="Times New Roman" w:cs="Arial"/>
          <w:szCs w:val="28"/>
        </w:rPr>
        <w:t xml:space="preserve">comments </w:t>
      </w:r>
      <w:r w:rsidRPr="0064762B">
        <w:rPr>
          <w:rFonts w:eastAsia="Times New Roman" w:cs="Arial"/>
          <w:szCs w:val="28"/>
        </w:rPr>
        <w:t xml:space="preserve">were: </w:t>
      </w:r>
    </w:p>
    <w:p w14:paraId="30C19DA9" w14:textId="77777777" w:rsidR="00FD4DF4" w:rsidRPr="0064762B" w:rsidRDefault="00FD4DF4" w:rsidP="00FA2323">
      <w:pPr>
        <w:numPr>
          <w:ilvl w:val="0"/>
          <w:numId w:val="24"/>
        </w:numPr>
        <w:rPr>
          <w:rFonts w:eastAsia="Times New Roman" w:cs="Arial"/>
          <w:szCs w:val="28"/>
        </w:rPr>
      </w:pPr>
      <w:r w:rsidRPr="0064762B">
        <w:rPr>
          <w:rFonts w:eastAsia="Times New Roman" w:cs="Arial"/>
          <w:szCs w:val="28"/>
        </w:rPr>
        <w:t xml:space="preserve">Failure to hear back from counselor/wanting a faster response time </w:t>
      </w:r>
    </w:p>
    <w:p w14:paraId="0ECA3291" w14:textId="77777777" w:rsidR="00FD4DF4" w:rsidRPr="0064762B" w:rsidRDefault="00FD4DF4" w:rsidP="00FA2323">
      <w:pPr>
        <w:numPr>
          <w:ilvl w:val="0"/>
          <w:numId w:val="24"/>
        </w:numPr>
        <w:rPr>
          <w:rFonts w:eastAsia="Times New Roman" w:cs="Arial"/>
          <w:szCs w:val="28"/>
        </w:rPr>
      </w:pPr>
      <w:r w:rsidRPr="0064762B">
        <w:rPr>
          <w:rFonts w:eastAsia="Times New Roman" w:cs="Arial"/>
          <w:szCs w:val="28"/>
        </w:rPr>
        <w:t xml:space="preserve">Keep in touch with consumers </w:t>
      </w:r>
    </w:p>
    <w:p w14:paraId="7E0293CD" w14:textId="77777777" w:rsidR="00FD4DF4" w:rsidRPr="0064762B" w:rsidRDefault="00FD4DF4" w:rsidP="00FA2323">
      <w:pPr>
        <w:numPr>
          <w:ilvl w:val="0"/>
          <w:numId w:val="24"/>
        </w:numPr>
        <w:rPr>
          <w:rFonts w:eastAsia="Times New Roman" w:cs="Arial"/>
          <w:szCs w:val="28"/>
        </w:rPr>
      </w:pPr>
      <w:r w:rsidRPr="0064762B">
        <w:rPr>
          <w:rFonts w:eastAsia="Times New Roman" w:cs="Arial"/>
          <w:szCs w:val="28"/>
        </w:rPr>
        <w:t xml:space="preserve">Better communication on what forms </w:t>
      </w:r>
      <w:proofErr w:type="gramStart"/>
      <w:r w:rsidRPr="0064762B">
        <w:rPr>
          <w:rFonts w:eastAsia="Times New Roman" w:cs="Arial"/>
          <w:szCs w:val="28"/>
        </w:rPr>
        <w:t>are</w:t>
      </w:r>
      <w:proofErr w:type="gramEnd"/>
      <w:r w:rsidRPr="0064762B">
        <w:rPr>
          <w:rFonts w:eastAsia="Times New Roman" w:cs="Arial"/>
          <w:szCs w:val="28"/>
        </w:rPr>
        <w:t xml:space="preserve"> needed and how the process of DOR works </w:t>
      </w:r>
    </w:p>
    <w:p w14:paraId="43ED2957" w14:textId="77777777" w:rsidR="00FD4DF4" w:rsidRDefault="00FD4DF4" w:rsidP="00CE113E">
      <w:pPr>
        <w:pStyle w:val="ListParagraph"/>
        <w:ind w:left="795"/>
      </w:pPr>
    </w:p>
    <w:p w14:paraId="7C57D0D5" w14:textId="77777777" w:rsidR="00FD4DF4" w:rsidRDefault="00FD4DF4" w:rsidP="0044780F">
      <w:r>
        <w:t xml:space="preserve">It was suggested that SRC members have a conversation with their Regional Director to help research this issue if timeliness of communication is an issue in their region. If yes, what are they doing to resolve this. </w:t>
      </w:r>
    </w:p>
    <w:p w14:paraId="4FF3809A" w14:textId="77777777" w:rsidR="00FD4DF4" w:rsidRDefault="00FD4DF4" w:rsidP="00771947"/>
    <w:p w14:paraId="4B996C49" w14:textId="77777777" w:rsidR="00FD4DF4" w:rsidRPr="0064762B" w:rsidRDefault="00FD4DF4" w:rsidP="00771947">
      <w:pPr>
        <w:rPr>
          <w:rFonts w:eastAsia="Times New Roman" w:cs="Arial"/>
          <w:szCs w:val="28"/>
        </w:rPr>
      </w:pPr>
      <w:r w:rsidRPr="0064762B">
        <w:rPr>
          <w:rFonts w:eastAsia="Times New Roman" w:cs="Arial"/>
          <w:szCs w:val="28"/>
        </w:rPr>
        <w:t>The top three</w:t>
      </w:r>
      <w:r>
        <w:rPr>
          <w:rFonts w:eastAsia="Times New Roman" w:cs="Arial"/>
          <w:szCs w:val="28"/>
        </w:rPr>
        <w:t xml:space="preserve"> topics</w:t>
      </w:r>
      <w:r w:rsidRPr="0064762B">
        <w:rPr>
          <w:rFonts w:eastAsia="Times New Roman" w:cs="Arial"/>
          <w:szCs w:val="28"/>
        </w:rPr>
        <w:t xml:space="preserve"> in </w:t>
      </w:r>
      <w:r>
        <w:rPr>
          <w:rFonts w:eastAsia="Times New Roman" w:cs="Arial"/>
          <w:szCs w:val="28"/>
        </w:rPr>
        <w:t xml:space="preserve">the transportation comments </w:t>
      </w:r>
      <w:r w:rsidRPr="0064762B">
        <w:rPr>
          <w:rFonts w:eastAsia="Times New Roman" w:cs="Arial"/>
          <w:szCs w:val="28"/>
        </w:rPr>
        <w:t xml:space="preserve">were: </w:t>
      </w:r>
    </w:p>
    <w:p w14:paraId="57DC0C47" w14:textId="77777777" w:rsidR="00FD4DF4" w:rsidRPr="001C54A5" w:rsidRDefault="00FD4DF4" w:rsidP="00FA2323">
      <w:pPr>
        <w:numPr>
          <w:ilvl w:val="0"/>
          <w:numId w:val="25"/>
        </w:numPr>
        <w:rPr>
          <w:rFonts w:eastAsia="Times New Roman" w:cs="Arial"/>
          <w:szCs w:val="28"/>
        </w:rPr>
      </w:pPr>
      <w:r w:rsidRPr="001C54A5">
        <w:rPr>
          <w:rFonts w:eastAsia="Times New Roman" w:cs="Arial"/>
          <w:szCs w:val="28"/>
        </w:rPr>
        <w:t xml:space="preserve">Provide more money for transportation, gas, or bus pass </w:t>
      </w:r>
    </w:p>
    <w:p w14:paraId="2FCFDEE1" w14:textId="77777777" w:rsidR="00FD4DF4" w:rsidRPr="001C54A5" w:rsidRDefault="00FD4DF4" w:rsidP="00FA2323">
      <w:pPr>
        <w:numPr>
          <w:ilvl w:val="0"/>
          <w:numId w:val="25"/>
        </w:numPr>
        <w:rPr>
          <w:rFonts w:eastAsia="Times New Roman" w:cs="Arial"/>
          <w:szCs w:val="28"/>
        </w:rPr>
      </w:pPr>
      <w:r w:rsidRPr="001C54A5">
        <w:rPr>
          <w:rFonts w:eastAsia="Times New Roman" w:cs="Arial"/>
          <w:szCs w:val="28"/>
        </w:rPr>
        <w:t xml:space="preserve">Assist with transportation needs </w:t>
      </w:r>
    </w:p>
    <w:p w14:paraId="54A62478" w14:textId="77777777" w:rsidR="00FD4DF4" w:rsidRDefault="00FD4DF4" w:rsidP="00FA2323">
      <w:pPr>
        <w:numPr>
          <w:ilvl w:val="0"/>
          <w:numId w:val="25"/>
        </w:numPr>
        <w:rPr>
          <w:rFonts w:eastAsia="Times New Roman" w:cs="Arial"/>
          <w:szCs w:val="28"/>
        </w:rPr>
      </w:pPr>
      <w:r w:rsidRPr="001C54A5">
        <w:rPr>
          <w:rFonts w:eastAsia="Times New Roman" w:cs="Arial"/>
          <w:szCs w:val="28"/>
        </w:rPr>
        <w:t xml:space="preserve">Be more understanding of transportation needs </w:t>
      </w:r>
    </w:p>
    <w:p w14:paraId="04D1FB6B" w14:textId="77777777" w:rsidR="00FD4DF4" w:rsidRDefault="00FD4DF4" w:rsidP="005C3330"/>
    <w:p w14:paraId="06A6F9F6" w14:textId="77777777" w:rsidR="00FD4DF4" w:rsidRDefault="00FD4DF4" w:rsidP="00EE53A7">
      <w:r>
        <w:t xml:space="preserve">Members discussed the low reimbursement rate of 15 cents per mile to consumers and if/how a consumer who is provided a vehicle from DOR that </w:t>
      </w:r>
      <w:r>
        <w:lastRenderedPageBreak/>
        <w:t xml:space="preserve">they use to go to work. If their case closes how can the case be reopened to get the </w:t>
      </w:r>
      <w:proofErr w:type="gramStart"/>
      <w:r>
        <w:t>repairs</w:t>
      </w:r>
      <w:proofErr w:type="gramEnd"/>
      <w:r>
        <w:t xml:space="preserve"> it needs to help the consumer sustain employment. </w:t>
      </w:r>
    </w:p>
    <w:p w14:paraId="4ED00DC9" w14:textId="77777777" w:rsidR="00FD4DF4" w:rsidRDefault="00FD4DF4" w:rsidP="001D3889"/>
    <w:p w14:paraId="1EADB36F" w14:textId="77777777" w:rsidR="00FD4DF4" w:rsidRPr="0035791E" w:rsidRDefault="00FD4DF4" w:rsidP="00005081">
      <w:pPr>
        <w:rPr>
          <w:b/>
          <w:bCs/>
        </w:rPr>
      </w:pPr>
      <w:r w:rsidRPr="0035791E">
        <w:rPr>
          <w:b/>
          <w:bCs/>
        </w:rPr>
        <w:t>Item 18. SRC Officers, Members, and Executive Officer Reports</w:t>
      </w:r>
    </w:p>
    <w:p w14:paraId="08C973E2" w14:textId="77777777" w:rsidR="00FD4DF4" w:rsidRPr="00D16C02" w:rsidRDefault="00FD4DF4" w:rsidP="00930A72">
      <w:r w:rsidRPr="0035791E">
        <w:t>SRC Officers and the SRC Executive Officer provided brief reports.</w:t>
      </w:r>
    </w:p>
    <w:p w14:paraId="336F4E50" w14:textId="77777777" w:rsidR="00FD4DF4" w:rsidRDefault="00FD4DF4" w:rsidP="00FC3D78"/>
    <w:p w14:paraId="501C2928" w14:textId="77777777" w:rsidR="00FD4DF4" w:rsidRDefault="00FD4DF4" w:rsidP="00FC3D78">
      <w:r>
        <w:t>Chair Comstock shared:</w:t>
      </w:r>
    </w:p>
    <w:p w14:paraId="6363B20E" w14:textId="77777777" w:rsidR="00FD4DF4" w:rsidRDefault="00FD4DF4" w:rsidP="00FA2323">
      <w:pPr>
        <w:pStyle w:val="ListParagraph"/>
        <w:numPr>
          <w:ilvl w:val="0"/>
          <w:numId w:val="23"/>
        </w:numPr>
      </w:pPr>
      <w:r>
        <w:t xml:space="preserve">Appreciation to outgoing members. Chair Comstock thanked the outgoing SRC members </w:t>
      </w:r>
      <w:proofErr w:type="spellStart"/>
      <w:r>
        <w:t>DeOcio</w:t>
      </w:r>
      <w:proofErr w:type="spellEnd"/>
      <w:r>
        <w:t xml:space="preserve">, Mendoza, Wallace, and Williams for their service to the SRC. </w:t>
      </w:r>
    </w:p>
    <w:p w14:paraId="02B2AAB7" w14:textId="77777777" w:rsidR="00FD4DF4" w:rsidRDefault="00FD4DF4" w:rsidP="00B7298C"/>
    <w:p w14:paraId="1B4BE9FA" w14:textId="77777777" w:rsidR="00FD4DF4" w:rsidRDefault="00FD4DF4" w:rsidP="00B7298C">
      <w:r>
        <w:t>Vice-Chair Wavrin shared:</w:t>
      </w:r>
    </w:p>
    <w:p w14:paraId="4A5BD7D7" w14:textId="77777777" w:rsidR="00FD4DF4" w:rsidRPr="00B71D94" w:rsidRDefault="00FD4DF4" w:rsidP="00FA2323">
      <w:pPr>
        <w:pStyle w:val="ListParagraph"/>
        <w:numPr>
          <w:ilvl w:val="0"/>
          <w:numId w:val="23"/>
        </w:numPr>
      </w:pPr>
      <w:r w:rsidRPr="00B71D94">
        <w:rPr>
          <w:rFonts w:eastAsia="Times New Roman" w:cs="Arial"/>
          <w:szCs w:val="28"/>
        </w:rPr>
        <w:t xml:space="preserve">Individualized Education Program (IEP) Workgroup and Alternative Pathways Workgroup reports are in the review phase and will be delivered to the legislature by October 1, 2021. </w:t>
      </w:r>
    </w:p>
    <w:p w14:paraId="4074308B" w14:textId="77777777" w:rsidR="00FD4DF4" w:rsidRDefault="00FD4DF4" w:rsidP="00B71D94">
      <w:pPr>
        <w:rPr>
          <w:rFonts w:eastAsia="Times New Roman" w:cs="Arial"/>
          <w:szCs w:val="28"/>
        </w:rPr>
      </w:pPr>
    </w:p>
    <w:p w14:paraId="44770B61" w14:textId="77777777" w:rsidR="00FD4DF4" w:rsidRDefault="00FD4DF4" w:rsidP="00B71D94">
      <w:pPr>
        <w:rPr>
          <w:rFonts w:eastAsia="Times New Roman" w:cs="Arial"/>
          <w:szCs w:val="28"/>
        </w:rPr>
      </w:pPr>
      <w:r>
        <w:rPr>
          <w:rFonts w:eastAsia="Times New Roman" w:cs="Arial"/>
          <w:szCs w:val="28"/>
        </w:rPr>
        <w:t xml:space="preserve">Treasurer Aviles shared: </w:t>
      </w:r>
    </w:p>
    <w:p w14:paraId="25FC5BA3" w14:textId="77777777" w:rsidR="00FD4DF4" w:rsidRPr="00B71D94" w:rsidRDefault="00FD4DF4" w:rsidP="00FA2323">
      <w:pPr>
        <w:pStyle w:val="ListParagraph"/>
        <w:numPr>
          <w:ilvl w:val="0"/>
          <w:numId w:val="23"/>
        </w:numPr>
      </w:pPr>
      <w:r>
        <w:t xml:space="preserve">Budget was reviewed and no concerns. </w:t>
      </w:r>
    </w:p>
    <w:p w14:paraId="5D54360F" w14:textId="77777777" w:rsidR="00FD4DF4" w:rsidRDefault="00FD4DF4" w:rsidP="005455BC"/>
    <w:p w14:paraId="02AABFFC" w14:textId="77777777" w:rsidR="00FD4DF4" w:rsidRDefault="00FD4DF4" w:rsidP="005455BC">
      <w:pPr>
        <w:rPr>
          <w:b/>
          <w:bCs/>
        </w:rPr>
      </w:pPr>
      <w:r>
        <w:t xml:space="preserve">State Plan Committee Chair Williams shared: </w:t>
      </w:r>
    </w:p>
    <w:p w14:paraId="6B93D48D" w14:textId="77777777" w:rsidR="00FD4DF4" w:rsidRDefault="00FD4DF4" w:rsidP="00FA2323">
      <w:pPr>
        <w:pStyle w:val="ListParagraph"/>
        <w:numPr>
          <w:ilvl w:val="0"/>
          <w:numId w:val="23"/>
        </w:numPr>
      </w:pPr>
      <w:r>
        <w:t>The Unified State Plan Committee met on August 24, 2021</w:t>
      </w:r>
    </w:p>
    <w:p w14:paraId="214E134C" w14:textId="77777777" w:rsidR="00FD4DF4" w:rsidRDefault="00FD4DF4" w:rsidP="00FA2323">
      <w:pPr>
        <w:pStyle w:val="ListParagraph"/>
        <w:numPr>
          <w:ilvl w:val="1"/>
          <w:numId w:val="23"/>
        </w:numPr>
      </w:pPr>
      <w:r>
        <w:t xml:space="preserve">For the 2022 State Plan Modification, the committee discussed Description A – SRC Input and decided which comments to the priorities, </w:t>
      </w:r>
      <w:proofErr w:type="gramStart"/>
      <w:r>
        <w:t>goals</w:t>
      </w:r>
      <w:proofErr w:type="gramEnd"/>
      <w:r>
        <w:t xml:space="preserve"> and strategies to submit for recommendations to Description L – State Goals and Priorities and Description O – State Strategies</w:t>
      </w:r>
    </w:p>
    <w:p w14:paraId="4B470E92" w14:textId="77777777" w:rsidR="00FD4DF4" w:rsidRDefault="00FD4DF4" w:rsidP="00FA2323">
      <w:pPr>
        <w:pStyle w:val="ListParagraph"/>
        <w:numPr>
          <w:ilvl w:val="1"/>
          <w:numId w:val="23"/>
        </w:numPr>
      </w:pPr>
      <w:r>
        <w:t>There was a presentation on the RSA State Plan redesign workgroup. This workgroup is gathering input on areas to streamline the 2024 State Plan</w:t>
      </w:r>
    </w:p>
    <w:p w14:paraId="0006C737" w14:textId="77777777" w:rsidR="00FD4DF4" w:rsidRDefault="00FD4DF4" w:rsidP="00FA2323">
      <w:pPr>
        <w:pStyle w:val="ListParagraph"/>
        <w:numPr>
          <w:ilvl w:val="1"/>
          <w:numId w:val="23"/>
        </w:numPr>
      </w:pPr>
      <w:r>
        <w:t xml:space="preserve">Marcus expressed his gratitude to all for serving on the SRC. </w:t>
      </w:r>
    </w:p>
    <w:p w14:paraId="1F154A18" w14:textId="77777777" w:rsidR="00FD4DF4" w:rsidRDefault="00FD4DF4" w:rsidP="005455BC"/>
    <w:p w14:paraId="0EC84EA5" w14:textId="77777777" w:rsidR="00FD4DF4" w:rsidRDefault="00FD4DF4" w:rsidP="005455BC">
      <w:r>
        <w:t xml:space="preserve">Monitoring and Evaluation Committee Chair De Ocio shared: </w:t>
      </w:r>
    </w:p>
    <w:p w14:paraId="357DBB7A" w14:textId="77777777" w:rsidR="00FD4DF4" w:rsidRDefault="00FD4DF4" w:rsidP="00FA2323">
      <w:pPr>
        <w:pStyle w:val="ListParagraph"/>
        <w:numPr>
          <w:ilvl w:val="0"/>
          <w:numId w:val="23"/>
        </w:numPr>
      </w:pPr>
      <w:r>
        <w:t>The Monitoring and Evaluation Committee met on August 26, 2021</w:t>
      </w:r>
    </w:p>
    <w:p w14:paraId="338DFF41" w14:textId="77777777" w:rsidR="00FD4DF4" w:rsidRDefault="00FD4DF4" w:rsidP="00FA2323">
      <w:pPr>
        <w:pStyle w:val="ListParagraph"/>
        <w:numPr>
          <w:ilvl w:val="1"/>
          <w:numId w:val="23"/>
        </w:numPr>
      </w:pPr>
      <w:r>
        <w:t>The committee discussed the qualitative comments to the communication and transportation including:</w:t>
      </w:r>
    </w:p>
    <w:p w14:paraId="69862279" w14:textId="77777777" w:rsidR="00FD4DF4" w:rsidRDefault="00FD4DF4" w:rsidP="00FA2323">
      <w:pPr>
        <w:pStyle w:val="ListParagraph"/>
        <w:numPr>
          <w:ilvl w:val="2"/>
          <w:numId w:val="23"/>
        </w:numPr>
      </w:pPr>
      <w:r>
        <w:t>Consumers not hearing back timely from their counselor</w:t>
      </w:r>
    </w:p>
    <w:p w14:paraId="59E56F32" w14:textId="77777777" w:rsidR="00FD4DF4" w:rsidRDefault="00FD4DF4" w:rsidP="00FA2323">
      <w:pPr>
        <w:pStyle w:val="ListParagraph"/>
        <w:numPr>
          <w:ilvl w:val="2"/>
          <w:numId w:val="23"/>
        </w:numPr>
      </w:pPr>
      <w:r>
        <w:t>15 cent per mile reimbursement rate for consumers</w:t>
      </w:r>
    </w:p>
    <w:p w14:paraId="51E7B8F0" w14:textId="77777777" w:rsidR="00FD4DF4" w:rsidRDefault="00FD4DF4" w:rsidP="00FA2323">
      <w:pPr>
        <w:pStyle w:val="ListParagraph"/>
        <w:numPr>
          <w:ilvl w:val="0"/>
          <w:numId w:val="23"/>
        </w:numPr>
      </w:pPr>
      <w:r>
        <w:t xml:space="preserve">Inez expressed her gratitude to all for serving on the SRC. </w:t>
      </w:r>
    </w:p>
    <w:p w14:paraId="41AEBEFB" w14:textId="77777777" w:rsidR="00FD4DF4" w:rsidRDefault="00FD4DF4" w:rsidP="00BA5F87"/>
    <w:p w14:paraId="67E17D52" w14:textId="77777777" w:rsidR="00FD4DF4" w:rsidRDefault="00FD4DF4" w:rsidP="00BA5F87">
      <w:r>
        <w:t>Member Brisbane shared:</w:t>
      </w:r>
    </w:p>
    <w:p w14:paraId="5091A055" w14:textId="77777777" w:rsidR="00FD4DF4" w:rsidRDefault="00FD4DF4" w:rsidP="00FA2323">
      <w:pPr>
        <w:pStyle w:val="ListParagraph"/>
        <w:numPr>
          <w:ilvl w:val="0"/>
          <w:numId w:val="6"/>
        </w:numPr>
      </w:pPr>
      <w:r>
        <w:lastRenderedPageBreak/>
        <w:t xml:space="preserve">In the DOR San Francisco Office, the State Internship Program (SIP). Successfully onboarded an intern. Best Buddies is the Community Rehabilitation Program has been involved in this process. </w:t>
      </w:r>
    </w:p>
    <w:p w14:paraId="7DC0CC25" w14:textId="77777777" w:rsidR="00FD4DF4" w:rsidRDefault="00FD4DF4" w:rsidP="00BA5F87"/>
    <w:p w14:paraId="68649D87" w14:textId="77777777" w:rsidR="00FD4DF4" w:rsidRDefault="00FD4DF4" w:rsidP="00BA5F87">
      <w:r w:rsidRPr="00DE78D5">
        <w:t xml:space="preserve">Member Guillen </w:t>
      </w:r>
      <w:r>
        <w:t xml:space="preserve">had no new items to share. </w:t>
      </w:r>
      <w:r w:rsidRPr="00DE78D5">
        <w:t xml:space="preserve"> </w:t>
      </w:r>
    </w:p>
    <w:p w14:paraId="76FC2812" w14:textId="77777777" w:rsidR="00FD4DF4" w:rsidRDefault="00FD4DF4" w:rsidP="00280A37"/>
    <w:p w14:paraId="429A272F" w14:textId="77777777" w:rsidR="00FD4DF4" w:rsidRDefault="00FD4DF4" w:rsidP="00280A37">
      <w:r>
        <w:t xml:space="preserve">Member Hasak shared: </w:t>
      </w:r>
    </w:p>
    <w:p w14:paraId="2EDE1E9A" w14:textId="77777777" w:rsidR="00FD4DF4" w:rsidRDefault="00FD4DF4" w:rsidP="00FA2323">
      <w:pPr>
        <w:pStyle w:val="ListParagraph"/>
        <w:numPr>
          <w:ilvl w:val="0"/>
          <w:numId w:val="6"/>
        </w:numPr>
      </w:pPr>
      <w:r>
        <w:t xml:space="preserve">The importance of customer service for DOR consumers. His student applied for DOR and wanted more follow-up and learning how to advocate for themselves. He hopeful this will be strengthened and expressed the importance of empathy and customer service is needed for DOR staff.  </w:t>
      </w:r>
    </w:p>
    <w:p w14:paraId="1A48BC56" w14:textId="77777777" w:rsidR="00FD4DF4" w:rsidRDefault="00FD4DF4" w:rsidP="0009465B"/>
    <w:p w14:paraId="736DE02B" w14:textId="77777777" w:rsidR="00FD4DF4" w:rsidRPr="00DE78D5" w:rsidRDefault="00FD4DF4" w:rsidP="0009465B">
      <w:r>
        <w:t xml:space="preserve">Member Wallace expressed her gratitude to all for serving on the SRC </w:t>
      </w:r>
    </w:p>
    <w:p w14:paraId="593DC2E9" w14:textId="77777777" w:rsidR="00FD4DF4" w:rsidRDefault="00FD4DF4" w:rsidP="00B07798"/>
    <w:p w14:paraId="316B5710" w14:textId="77777777" w:rsidR="00FD4DF4" w:rsidRPr="006111D8" w:rsidRDefault="00FD4DF4" w:rsidP="00F373D6">
      <w:pPr>
        <w:rPr>
          <w:b/>
          <w:bCs/>
          <w:color w:val="000000" w:themeColor="text1"/>
        </w:rPr>
      </w:pPr>
      <w:r w:rsidRPr="00874889">
        <w:rPr>
          <w:b/>
          <w:bCs/>
        </w:rPr>
        <w:t>Item 19. Identification of Future Agenda</w:t>
      </w:r>
      <w:r w:rsidRPr="00874889">
        <w:rPr>
          <w:b/>
          <w:bCs/>
          <w:color w:val="000000" w:themeColor="text1"/>
        </w:rPr>
        <w:t xml:space="preserve"> Items</w:t>
      </w:r>
      <w:r w:rsidRPr="006111D8">
        <w:rPr>
          <w:b/>
          <w:bCs/>
          <w:color w:val="000000" w:themeColor="text1"/>
        </w:rPr>
        <w:t xml:space="preserve"> </w:t>
      </w:r>
    </w:p>
    <w:p w14:paraId="7DF7C24C" w14:textId="77777777" w:rsidR="00FD4DF4" w:rsidRDefault="00FD4DF4" w:rsidP="00FC3D78">
      <w:r w:rsidRPr="0034768D">
        <w:t>The following items were noted for</w:t>
      </w:r>
      <w:r>
        <w:t xml:space="preserve"> possible items for</w:t>
      </w:r>
      <w:r w:rsidRPr="0034768D">
        <w:t xml:space="preserve"> the upcoming SRC quarterly meetings</w:t>
      </w:r>
      <w:r>
        <w:t>:</w:t>
      </w:r>
    </w:p>
    <w:p w14:paraId="24E5D45F" w14:textId="77777777" w:rsidR="00FD4DF4" w:rsidRDefault="00FD4DF4" w:rsidP="00FA2323">
      <w:pPr>
        <w:pStyle w:val="ListParagraph"/>
        <w:numPr>
          <w:ilvl w:val="0"/>
          <w:numId w:val="21"/>
        </w:numPr>
      </w:pPr>
      <w:r>
        <w:t>Communication with consumers what is the protocol for returning calls.</w:t>
      </w:r>
    </w:p>
    <w:p w14:paraId="2011169B" w14:textId="77777777" w:rsidR="00FD4DF4" w:rsidRDefault="00FD4DF4" w:rsidP="00FA2323">
      <w:pPr>
        <w:pStyle w:val="ListParagraph"/>
        <w:numPr>
          <w:ilvl w:val="0"/>
          <w:numId w:val="21"/>
        </w:numPr>
      </w:pPr>
      <w:r>
        <w:t xml:space="preserve">Financial Planning for consumers. </w:t>
      </w:r>
    </w:p>
    <w:p w14:paraId="4A9D06D5" w14:textId="77777777" w:rsidR="00FD4DF4" w:rsidRDefault="00FD4DF4" w:rsidP="00FA2323">
      <w:pPr>
        <w:pStyle w:val="ListParagraph"/>
        <w:numPr>
          <w:ilvl w:val="0"/>
          <w:numId w:val="21"/>
        </w:numPr>
      </w:pPr>
      <w:r>
        <w:t xml:space="preserve">How is Benefits Planning addressed on the DOR website and sustaining benefits after employed. </w:t>
      </w:r>
    </w:p>
    <w:p w14:paraId="051C0102" w14:textId="77777777" w:rsidR="00FD4DF4" w:rsidRDefault="00FD4DF4" w:rsidP="00FA2323">
      <w:pPr>
        <w:pStyle w:val="ListParagraph"/>
        <w:numPr>
          <w:ilvl w:val="0"/>
          <w:numId w:val="21"/>
        </w:numPr>
      </w:pPr>
      <w:r>
        <w:t>Transportation, low reimbursement per mile rate for consumers.</w:t>
      </w:r>
    </w:p>
    <w:p w14:paraId="1E5F6539" w14:textId="77777777" w:rsidR="00FD4DF4" w:rsidRDefault="00FD4DF4" w:rsidP="00FA2323">
      <w:pPr>
        <w:pStyle w:val="ListParagraph"/>
        <w:numPr>
          <w:ilvl w:val="0"/>
          <w:numId w:val="21"/>
        </w:numPr>
      </w:pPr>
      <w:r>
        <w:t xml:space="preserve">Discontinuation of ISPs. How does the DOR come up with policy changes and decisions (ISPs and BAC stopped) – same for application </w:t>
      </w:r>
    </w:p>
    <w:p w14:paraId="4CBAF7B9" w14:textId="77777777" w:rsidR="00FD4DF4" w:rsidRDefault="00FD4DF4" w:rsidP="00F373D6">
      <w:pPr>
        <w:ind w:left="450"/>
        <w:rPr>
          <w:b/>
          <w:bCs/>
        </w:rPr>
      </w:pPr>
    </w:p>
    <w:p w14:paraId="3BBE6101" w14:textId="77777777" w:rsidR="00FD4DF4" w:rsidRPr="007C37F1" w:rsidRDefault="00FD4DF4" w:rsidP="00F373D6">
      <w:r w:rsidRPr="000B7490">
        <w:rPr>
          <w:b/>
          <w:bCs/>
        </w:rPr>
        <w:t>Item 20. Adjourn</w:t>
      </w:r>
      <w:r>
        <w:rPr>
          <w:b/>
          <w:bCs/>
        </w:rPr>
        <w:t xml:space="preserve"> </w:t>
      </w:r>
    </w:p>
    <w:p w14:paraId="119C3351" w14:textId="77777777" w:rsidR="00FD4DF4" w:rsidRPr="0034768D" w:rsidRDefault="00FD4DF4" w:rsidP="00F373D6">
      <w:r w:rsidRPr="0034768D">
        <w:t>The SRC quarterly meeting was adjourned at 12:</w:t>
      </w:r>
      <w:r>
        <w:t>30</w:t>
      </w:r>
      <w:r w:rsidRPr="0034768D">
        <w:t xml:space="preserve"> p.m. </w:t>
      </w:r>
    </w:p>
    <w:p w14:paraId="306956A2" w14:textId="3A4F2202" w:rsidR="00D94A73" w:rsidRDefault="00D94A73">
      <w:r>
        <w:br w:type="page"/>
      </w:r>
    </w:p>
    <w:p w14:paraId="08D866F2" w14:textId="77777777" w:rsidR="00FD4DF4" w:rsidRDefault="00FD4DF4" w:rsidP="00FE31FD"/>
    <w:p w14:paraId="6E59F929" w14:textId="77777777" w:rsidR="00D94A73" w:rsidRDefault="00D94A73" w:rsidP="00CB3D24">
      <w:pPr>
        <w:rPr>
          <w:b/>
        </w:rPr>
      </w:pPr>
      <w:r w:rsidRPr="000B71FC">
        <w:rPr>
          <w:noProof/>
        </w:rPr>
        <w:drawing>
          <wp:inline distT="0" distB="0" distL="0" distR="0" wp14:anchorId="42277FB4" wp14:editId="005AE6A6">
            <wp:extent cx="2004060" cy="650936"/>
            <wp:effectExtent l="0" t="0" r="0" b="0"/>
            <wp:docPr id="10" name="Picture 10"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0CB8923C" w14:textId="77777777" w:rsidR="00D94A73" w:rsidRDefault="00D94A73" w:rsidP="00CB3D24">
      <w:pPr>
        <w:rPr>
          <w:b/>
          <w:bCs/>
          <w:sz w:val="32"/>
          <w:szCs w:val="32"/>
        </w:rPr>
      </w:pPr>
    </w:p>
    <w:p w14:paraId="1FCEB07C" w14:textId="7E740D82" w:rsidR="00D94A73" w:rsidRPr="00384989" w:rsidRDefault="00D94A73" w:rsidP="00CB3D24">
      <w:pPr>
        <w:rPr>
          <w:b/>
          <w:bCs/>
          <w:szCs w:val="28"/>
        </w:rPr>
      </w:pPr>
      <w:r w:rsidRPr="00384989">
        <w:rPr>
          <w:b/>
          <w:bCs/>
          <w:sz w:val="32"/>
          <w:szCs w:val="32"/>
        </w:rPr>
        <w:t xml:space="preserve">Agenda Item </w:t>
      </w:r>
      <w:r w:rsidR="00105250">
        <w:rPr>
          <w:b/>
          <w:bCs/>
          <w:sz w:val="32"/>
          <w:szCs w:val="32"/>
        </w:rPr>
        <w:t>11</w:t>
      </w:r>
    </w:p>
    <w:p w14:paraId="575550B9" w14:textId="77777777" w:rsidR="00D94A73" w:rsidRPr="00384989" w:rsidRDefault="00D94A73" w:rsidP="00CB3D24">
      <w:pPr>
        <w:pBdr>
          <w:bottom w:val="single" w:sz="4" w:space="1" w:color="auto"/>
        </w:pBdr>
        <w:rPr>
          <w:b/>
          <w:bCs/>
          <w:sz w:val="32"/>
          <w:szCs w:val="32"/>
        </w:rPr>
      </w:pPr>
    </w:p>
    <w:p w14:paraId="7F06B493" w14:textId="77777777" w:rsidR="00D94A73" w:rsidRDefault="00D94A73" w:rsidP="00CB3D24">
      <w:pPr>
        <w:rPr>
          <w:b/>
          <w:bCs/>
          <w:i/>
          <w:iCs/>
          <w:sz w:val="32"/>
          <w:szCs w:val="32"/>
        </w:rPr>
      </w:pPr>
    </w:p>
    <w:p w14:paraId="3F4A76C5" w14:textId="24716D4B" w:rsidR="00D94A73" w:rsidRPr="00105250" w:rsidRDefault="00105250" w:rsidP="00CB3D24">
      <w:pPr>
        <w:rPr>
          <w:b/>
          <w:bCs/>
          <w:szCs w:val="28"/>
        </w:rPr>
      </w:pPr>
      <w:r>
        <w:rPr>
          <w:b/>
          <w:bCs/>
          <w:szCs w:val="28"/>
        </w:rPr>
        <w:t>Thursday, January 13, 2022</w:t>
      </w:r>
    </w:p>
    <w:p w14:paraId="26BB37B6" w14:textId="77777777" w:rsidR="00D94A73" w:rsidRDefault="00D94A73" w:rsidP="00CB3D24">
      <w:pPr>
        <w:rPr>
          <w:b/>
          <w:bCs/>
          <w:szCs w:val="28"/>
        </w:rPr>
      </w:pPr>
    </w:p>
    <w:p w14:paraId="77551A47" w14:textId="1DBA5A36" w:rsidR="00D94A73" w:rsidRPr="00D40098" w:rsidRDefault="00D94A73" w:rsidP="00CB3D24">
      <w:pPr>
        <w:pStyle w:val="Heading1"/>
        <w:rPr>
          <w:b w:val="0"/>
          <w:bCs w:val="0"/>
        </w:rPr>
      </w:pPr>
      <w:bookmarkStart w:id="30" w:name="_Toc92272826"/>
      <w:r>
        <w:t xml:space="preserve">Item Name: </w:t>
      </w:r>
      <w:r w:rsidR="00105250">
        <w:t>SRC Bylaw Amendments</w:t>
      </w:r>
      <w:bookmarkEnd w:id="30"/>
    </w:p>
    <w:p w14:paraId="16DE1BD8" w14:textId="77777777" w:rsidR="00D94A73" w:rsidRDefault="00D94A73" w:rsidP="00CB3D24">
      <w:pPr>
        <w:rPr>
          <w:b/>
          <w:bCs/>
          <w:szCs w:val="28"/>
        </w:rPr>
      </w:pPr>
    </w:p>
    <w:p w14:paraId="61DEDF4B" w14:textId="1642A90D" w:rsidR="00D94A73" w:rsidRDefault="00D94A73" w:rsidP="00CB3D24">
      <w:pPr>
        <w:rPr>
          <w:szCs w:val="28"/>
        </w:rPr>
      </w:pPr>
      <w:r>
        <w:rPr>
          <w:b/>
          <w:bCs/>
          <w:szCs w:val="28"/>
        </w:rPr>
        <w:t xml:space="preserve">Item Type: </w:t>
      </w:r>
      <w:r w:rsidRPr="00105250">
        <w:rPr>
          <w:szCs w:val="28"/>
        </w:rPr>
        <w:t>Information</w:t>
      </w:r>
      <w:r w:rsidR="00105250" w:rsidRPr="00105250">
        <w:rPr>
          <w:szCs w:val="28"/>
        </w:rPr>
        <w:t xml:space="preserve"> and </w:t>
      </w:r>
      <w:r w:rsidRPr="00105250">
        <w:rPr>
          <w:szCs w:val="28"/>
        </w:rPr>
        <w:t>Discussion</w:t>
      </w:r>
      <w:r w:rsidR="00105250" w:rsidRPr="00105250">
        <w:rPr>
          <w:szCs w:val="28"/>
        </w:rPr>
        <w:t>. The proposed bylaw amendments will be reviewed. SRC members will have the opportunity to recommend any additional amendments</w:t>
      </w:r>
    </w:p>
    <w:p w14:paraId="3E29386E" w14:textId="77777777" w:rsidR="00D94A73" w:rsidRDefault="00D94A73" w:rsidP="00CB3D24">
      <w:pPr>
        <w:rPr>
          <w:szCs w:val="28"/>
        </w:rPr>
      </w:pPr>
    </w:p>
    <w:p w14:paraId="4E66BB49" w14:textId="3DD05258" w:rsidR="00D94A73" w:rsidRDefault="00D94A73" w:rsidP="00CB3D24">
      <w:pPr>
        <w:rPr>
          <w:szCs w:val="28"/>
        </w:rPr>
      </w:pPr>
      <w:r>
        <w:rPr>
          <w:b/>
          <w:bCs/>
          <w:szCs w:val="28"/>
        </w:rPr>
        <w:t xml:space="preserve">Background: </w:t>
      </w:r>
    </w:p>
    <w:p w14:paraId="51FDB5CC" w14:textId="77777777" w:rsidR="00105250" w:rsidRDefault="00105250" w:rsidP="00105250">
      <w:pPr>
        <w:rPr>
          <w:szCs w:val="28"/>
        </w:rPr>
      </w:pPr>
      <w:r>
        <w:rPr>
          <w:szCs w:val="28"/>
        </w:rPr>
        <w:t xml:space="preserve">This agenda items supports, SRC Bylaws, Article VIII, Item 1 stating the SRC bylaws shall be reviewed annually by the Executive Planning Committee (EPC). </w:t>
      </w:r>
    </w:p>
    <w:p w14:paraId="0D3427B5" w14:textId="77777777" w:rsidR="00105250" w:rsidRDefault="00105250" w:rsidP="00105250">
      <w:pPr>
        <w:rPr>
          <w:szCs w:val="28"/>
        </w:rPr>
      </w:pPr>
    </w:p>
    <w:p w14:paraId="24E40101" w14:textId="75E42100" w:rsidR="00105250" w:rsidRDefault="00105250" w:rsidP="00105250">
      <w:pPr>
        <w:rPr>
          <w:szCs w:val="28"/>
        </w:rPr>
      </w:pPr>
      <w:r>
        <w:rPr>
          <w:szCs w:val="28"/>
        </w:rPr>
        <w:t>On December 8, 2021, the EPC reviewed the SRC Executive Officers suggested edits to the bylaws. The EPC did not have any additional edits.</w:t>
      </w:r>
    </w:p>
    <w:p w14:paraId="5A074A52" w14:textId="77777777" w:rsidR="00105250" w:rsidRDefault="00105250" w:rsidP="00105250">
      <w:pPr>
        <w:rPr>
          <w:szCs w:val="28"/>
        </w:rPr>
      </w:pPr>
    </w:p>
    <w:p w14:paraId="208C49A7" w14:textId="77777777" w:rsidR="00655D2E" w:rsidRDefault="00105250" w:rsidP="00105250">
      <w:pPr>
        <w:rPr>
          <w:szCs w:val="28"/>
        </w:rPr>
      </w:pPr>
      <w:r>
        <w:rPr>
          <w:szCs w:val="28"/>
        </w:rPr>
        <w:t>Today,</w:t>
      </w:r>
      <w:r w:rsidRPr="006628A8">
        <w:rPr>
          <w:szCs w:val="28"/>
        </w:rPr>
        <w:t xml:space="preserve"> SRC members will review the proposed bylaw amendments. Members will have the opportunity to recommend any additional amendments. </w:t>
      </w:r>
      <w:r>
        <w:rPr>
          <w:szCs w:val="28"/>
        </w:rPr>
        <w:t xml:space="preserve">The vote on any amendments shall not take place until the next SRC </w:t>
      </w:r>
      <w:proofErr w:type="gramStart"/>
      <w:r>
        <w:rPr>
          <w:szCs w:val="28"/>
        </w:rPr>
        <w:t xml:space="preserve">meeting </w:t>
      </w:r>
      <w:r w:rsidR="00655D2E">
        <w:rPr>
          <w:szCs w:val="28"/>
        </w:rPr>
        <w:t xml:space="preserve"> on</w:t>
      </w:r>
      <w:proofErr w:type="gramEnd"/>
      <w:r w:rsidR="00655D2E">
        <w:rPr>
          <w:szCs w:val="28"/>
        </w:rPr>
        <w:t xml:space="preserve"> </w:t>
      </w:r>
    </w:p>
    <w:p w14:paraId="64BB0627" w14:textId="4C923872" w:rsidR="00105250" w:rsidRPr="006628A8" w:rsidRDefault="00105250" w:rsidP="00105250">
      <w:pPr>
        <w:rPr>
          <w:szCs w:val="28"/>
        </w:rPr>
      </w:pPr>
      <w:r>
        <w:rPr>
          <w:szCs w:val="28"/>
        </w:rPr>
        <w:t>March 23 -24, 2021.</w:t>
      </w:r>
    </w:p>
    <w:p w14:paraId="7BF3C5F1" w14:textId="77777777" w:rsidR="00105250" w:rsidRDefault="00105250" w:rsidP="00CB3D24">
      <w:pPr>
        <w:rPr>
          <w:szCs w:val="28"/>
        </w:rPr>
      </w:pPr>
    </w:p>
    <w:p w14:paraId="6938D026" w14:textId="4036B085" w:rsidR="00D94A73" w:rsidRPr="00655D2E" w:rsidRDefault="00D94A73" w:rsidP="00CB3D24">
      <w:pPr>
        <w:rPr>
          <w:szCs w:val="28"/>
        </w:rPr>
      </w:pPr>
      <w:r w:rsidRPr="00655D2E">
        <w:rPr>
          <w:b/>
          <w:bCs/>
          <w:szCs w:val="28"/>
        </w:rPr>
        <w:t xml:space="preserve">Attachment(s): </w:t>
      </w:r>
    </w:p>
    <w:p w14:paraId="7F84052F" w14:textId="5D5C143C" w:rsidR="00655D2E" w:rsidRDefault="00D94A73" w:rsidP="00655D2E">
      <w:pPr>
        <w:rPr>
          <w:szCs w:val="28"/>
        </w:rPr>
      </w:pPr>
      <w:r w:rsidRPr="00655D2E">
        <w:rPr>
          <w:szCs w:val="28"/>
        </w:rPr>
        <w:t xml:space="preserve">Attachment </w:t>
      </w:r>
      <w:proofErr w:type="gramStart"/>
      <w:r w:rsidRPr="00655D2E">
        <w:rPr>
          <w:szCs w:val="28"/>
        </w:rPr>
        <w:t xml:space="preserve">1 </w:t>
      </w:r>
      <w:r w:rsidR="00655D2E" w:rsidRPr="00655D2E">
        <w:rPr>
          <w:szCs w:val="28"/>
        </w:rPr>
        <w:t>:</w:t>
      </w:r>
      <w:proofErr w:type="gramEnd"/>
      <w:r w:rsidR="00655D2E" w:rsidRPr="00655D2E">
        <w:rPr>
          <w:szCs w:val="28"/>
        </w:rPr>
        <w:t xml:space="preserve"> Proposed Amendments</w:t>
      </w:r>
      <w:r w:rsidR="00655D2E">
        <w:rPr>
          <w:szCs w:val="28"/>
        </w:rPr>
        <w:t xml:space="preserve"> – SRC Bylaws</w:t>
      </w:r>
    </w:p>
    <w:p w14:paraId="734D1C7A" w14:textId="0D1EA7F9" w:rsidR="00D94A73" w:rsidRDefault="00D94A73" w:rsidP="00CB3D24">
      <w:pPr>
        <w:rPr>
          <w:szCs w:val="28"/>
        </w:rPr>
      </w:pPr>
      <w:r>
        <w:rPr>
          <w:szCs w:val="28"/>
        </w:rPr>
        <w:t xml:space="preserve"> </w:t>
      </w:r>
    </w:p>
    <w:p w14:paraId="05CEEAB0" w14:textId="6E0E05FA" w:rsidR="00D94A73" w:rsidRDefault="00D94A73">
      <w:pPr>
        <w:rPr>
          <w:szCs w:val="28"/>
        </w:rPr>
      </w:pPr>
      <w:r>
        <w:rPr>
          <w:szCs w:val="28"/>
        </w:rPr>
        <w:br w:type="page"/>
      </w:r>
    </w:p>
    <w:p w14:paraId="7A8A0832" w14:textId="783A68A8" w:rsidR="00D94A73" w:rsidRDefault="00D94A73" w:rsidP="00CB3D24">
      <w:pPr>
        <w:jc w:val="right"/>
        <w:rPr>
          <w:b/>
          <w:bCs/>
          <w:sz w:val="32"/>
          <w:szCs w:val="24"/>
        </w:rPr>
      </w:pPr>
      <w:r w:rsidRPr="00792F4C">
        <w:rPr>
          <w:b/>
          <w:bCs/>
          <w:sz w:val="32"/>
          <w:szCs w:val="24"/>
        </w:rPr>
        <w:lastRenderedPageBreak/>
        <w:t xml:space="preserve">Agenda Item </w:t>
      </w:r>
      <w:r w:rsidR="00655D2E">
        <w:rPr>
          <w:b/>
          <w:bCs/>
          <w:sz w:val="32"/>
          <w:szCs w:val="24"/>
        </w:rPr>
        <w:t>11</w:t>
      </w:r>
      <w:r>
        <w:rPr>
          <w:b/>
          <w:bCs/>
          <w:sz w:val="32"/>
          <w:szCs w:val="24"/>
        </w:rPr>
        <w:t>, Attachment 1</w:t>
      </w:r>
      <w:r w:rsidRPr="00792F4C">
        <w:rPr>
          <w:b/>
          <w:bCs/>
          <w:sz w:val="32"/>
          <w:szCs w:val="24"/>
        </w:rPr>
        <w:t xml:space="preserve"> </w:t>
      </w:r>
    </w:p>
    <w:p w14:paraId="476408BA" w14:textId="7FB00A20" w:rsidR="00D94A73" w:rsidRDefault="00655D2E" w:rsidP="0008155A">
      <w:pPr>
        <w:pStyle w:val="Heading2"/>
        <w:pBdr>
          <w:bottom w:val="single" w:sz="4" w:space="1" w:color="auto"/>
        </w:pBdr>
        <w:rPr>
          <w:szCs w:val="28"/>
        </w:rPr>
      </w:pPr>
      <w:bookmarkStart w:id="31" w:name="_Toc92272827"/>
      <w:r>
        <w:t>Proposed Amendments – SRC Bylaws</w:t>
      </w:r>
      <w:bookmarkEnd w:id="31"/>
    </w:p>
    <w:p w14:paraId="63AF9D5D" w14:textId="77777777" w:rsidR="00D94A73" w:rsidRDefault="00D94A73" w:rsidP="00CB3D24">
      <w:pPr>
        <w:rPr>
          <w:b/>
          <w:bCs/>
        </w:rPr>
      </w:pPr>
    </w:p>
    <w:p w14:paraId="1A81C23B" w14:textId="77777777" w:rsidR="00FD4DF4" w:rsidRPr="007D62BB" w:rsidRDefault="00FD4DF4" w:rsidP="00A8257B">
      <w:pPr>
        <w:spacing w:line="360" w:lineRule="auto"/>
        <w:jc w:val="center"/>
        <w:rPr>
          <w:b/>
          <w:bCs/>
          <w:szCs w:val="28"/>
        </w:rPr>
      </w:pPr>
      <w:r>
        <w:rPr>
          <w:b/>
          <w:bCs/>
          <w:szCs w:val="28"/>
        </w:rPr>
        <w:t xml:space="preserve">  </w:t>
      </w:r>
      <w:r w:rsidRPr="007D62BB">
        <w:rPr>
          <w:b/>
          <w:bCs/>
          <w:szCs w:val="28"/>
        </w:rPr>
        <w:t>CALIFORNIA STATE REHABILITATION COUNCIL</w:t>
      </w:r>
    </w:p>
    <w:p w14:paraId="7F052041" w14:textId="77777777" w:rsidR="00FD4DF4" w:rsidRDefault="00FD4DF4" w:rsidP="00A8257B">
      <w:pPr>
        <w:spacing w:line="360" w:lineRule="auto"/>
        <w:jc w:val="center"/>
        <w:rPr>
          <w:b/>
        </w:rPr>
      </w:pPr>
      <w:r w:rsidRPr="00CA2733">
        <w:rPr>
          <w:b/>
        </w:rPr>
        <w:t>BYLAWS</w:t>
      </w:r>
    </w:p>
    <w:p w14:paraId="02B3611E" w14:textId="77777777" w:rsidR="00FD4DF4" w:rsidRDefault="00FD4DF4" w:rsidP="00A8257B">
      <w:pPr>
        <w:jc w:val="center"/>
        <w:rPr>
          <w:sz w:val="32"/>
        </w:rPr>
      </w:pPr>
      <w:bookmarkStart w:id="32" w:name="_Toc66184370"/>
      <w:bookmarkStart w:id="33" w:name="_Toc66184475"/>
    </w:p>
    <w:p w14:paraId="36A166FC" w14:textId="77777777" w:rsidR="00FD4DF4" w:rsidRPr="00616874" w:rsidRDefault="00FD4DF4" w:rsidP="00A8257B">
      <w:pPr>
        <w:jc w:val="center"/>
        <w:rPr>
          <w:sz w:val="32"/>
        </w:rPr>
      </w:pPr>
      <w:r w:rsidRPr="00616874">
        <w:rPr>
          <w:sz w:val="32"/>
        </w:rPr>
        <w:t>Article I Name</w:t>
      </w:r>
      <w:bookmarkEnd w:id="32"/>
      <w:bookmarkEnd w:id="33"/>
    </w:p>
    <w:p w14:paraId="68F89608" w14:textId="77777777" w:rsidR="00FD4DF4" w:rsidRDefault="00FD4DF4" w:rsidP="00A8257B">
      <w:pPr>
        <w:spacing w:line="360" w:lineRule="auto"/>
        <w:rPr>
          <w:szCs w:val="28"/>
        </w:rPr>
      </w:pPr>
      <w:r w:rsidRPr="007D62BB">
        <w:rPr>
          <w:szCs w:val="28"/>
        </w:rPr>
        <w:t>The name of this council shall be the STATE REHABILITATION COUNCIL, hereinafter referred to as the SRC.</w:t>
      </w:r>
    </w:p>
    <w:p w14:paraId="23A0A280" w14:textId="77777777" w:rsidR="00FD4DF4" w:rsidRDefault="00FD4DF4" w:rsidP="00A8257B">
      <w:pPr>
        <w:jc w:val="center"/>
        <w:rPr>
          <w:sz w:val="32"/>
        </w:rPr>
      </w:pPr>
      <w:bookmarkStart w:id="34" w:name="Arthicle_II_Authority"/>
      <w:bookmarkStart w:id="35" w:name="_Toc66184371"/>
      <w:bookmarkStart w:id="36" w:name="_Toc66184476"/>
      <w:bookmarkEnd w:id="34"/>
    </w:p>
    <w:p w14:paraId="6486CA0F" w14:textId="77777777" w:rsidR="00FD4DF4" w:rsidRPr="00616874" w:rsidRDefault="00FD4DF4" w:rsidP="00A8257B">
      <w:pPr>
        <w:jc w:val="center"/>
        <w:rPr>
          <w:sz w:val="32"/>
        </w:rPr>
      </w:pPr>
      <w:r w:rsidRPr="00616874">
        <w:rPr>
          <w:sz w:val="32"/>
        </w:rPr>
        <w:t>Article II Authority</w:t>
      </w:r>
      <w:bookmarkEnd w:id="35"/>
      <w:bookmarkEnd w:id="36"/>
    </w:p>
    <w:p w14:paraId="22029F2E" w14:textId="77777777" w:rsidR="00FD4DF4" w:rsidRDefault="00FD4DF4" w:rsidP="00A8257B">
      <w:pPr>
        <w:spacing w:line="360" w:lineRule="auto"/>
        <w:rPr>
          <w:szCs w:val="28"/>
        </w:rPr>
      </w:pPr>
      <w:r w:rsidRPr="002C21A2">
        <w:rPr>
          <w:szCs w:val="28"/>
        </w:rPr>
        <w:t xml:space="preserve">Title I, Part A, Section 105 of the Rehabilitation Act of 1973, as amended </w:t>
      </w:r>
      <w:r w:rsidRPr="002C21A2">
        <w:t>(29 U.S.C. 720 et seq.)</w:t>
      </w:r>
      <w:r w:rsidRPr="002C21A2">
        <w:rPr>
          <w:szCs w:val="28"/>
        </w:rPr>
        <w:t>, and California Welfare and Institutions Code Sections 19070 - 19072, and federal and state regulations pertaining thereto. Should subsequent amendments to federal and state laws conflict with these bylaws, said laws and regulations shall prevail.</w:t>
      </w:r>
    </w:p>
    <w:p w14:paraId="59A1799B" w14:textId="77777777" w:rsidR="00FD4DF4" w:rsidRPr="007D62BB" w:rsidRDefault="00FD4DF4" w:rsidP="00A8257B">
      <w:pPr>
        <w:spacing w:line="360" w:lineRule="auto"/>
        <w:rPr>
          <w:szCs w:val="28"/>
        </w:rPr>
      </w:pPr>
    </w:p>
    <w:p w14:paraId="22C31D9B" w14:textId="77777777" w:rsidR="00FD4DF4" w:rsidRPr="00616874" w:rsidRDefault="00FD4DF4" w:rsidP="00A8257B">
      <w:pPr>
        <w:jc w:val="center"/>
        <w:rPr>
          <w:sz w:val="32"/>
        </w:rPr>
      </w:pPr>
      <w:bookmarkStart w:id="37" w:name="Article_III_Purpose"/>
      <w:bookmarkStart w:id="38" w:name="_Toc66184372"/>
      <w:bookmarkStart w:id="39" w:name="_Toc66184477"/>
      <w:bookmarkEnd w:id="37"/>
      <w:r w:rsidRPr="00616874">
        <w:rPr>
          <w:sz w:val="32"/>
        </w:rPr>
        <w:t>Article III Functions</w:t>
      </w:r>
      <w:bookmarkEnd w:id="38"/>
      <w:bookmarkEnd w:id="39"/>
    </w:p>
    <w:p w14:paraId="3253852C" w14:textId="77777777" w:rsidR="00FD4DF4" w:rsidRPr="007D62BB" w:rsidRDefault="00FD4DF4" w:rsidP="00A8257B">
      <w:pPr>
        <w:spacing w:line="360" w:lineRule="auto"/>
        <w:rPr>
          <w:szCs w:val="28"/>
        </w:rPr>
      </w:pPr>
      <w:r w:rsidRPr="007D62BB">
        <w:rPr>
          <w:szCs w:val="28"/>
        </w:rPr>
        <w:t xml:space="preserve">The functions of the </w:t>
      </w:r>
      <w:r>
        <w:rPr>
          <w:szCs w:val="28"/>
        </w:rPr>
        <w:t xml:space="preserve">SRC </w:t>
      </w:r>
      <w:r w:rsidRPr="007D62BB">
        <w:rPr>
          <w:szCs w:val="28"/>
        </w:rPr>
        <w:t>are mandated in federal law as follows:</w:t>
      </w:r>
    </w:p>
    <w:p w14:paraId="4928B5DC" w14:textId="77777777" w:rsidR="00FD4DF4" w:rsidRPr="007D62BB" w:rsidRDefault="00FD4DF4" w:rsidP="00FA2323">
      <w:pPr>
        <w:numPr>
          <w:ilvl w:val="0"/>
          <w:numId w:val="27"/>
        </w:numPr>
        <w:spacing w:line="360" w:lineRule="auto"/>
        <w:rPr>
          <w:szCs w:val="28"/>
        </w:rPr>
      </w:pPr>
      <w:r w:rsidRPr="007D62BB">
        <w:rPr>
          <w:szCs w:val="28"/>
        </w:rPr>
        <w:t>Review, analyze, and advise the Department of Rehabilitation (DOR) regarding the performance of the responsibilities of the DOR under Title 1 of the Rehabilitation Act, particularly responsibilities relating to:</w:t>
      </w:r>
    </w:p>
    <w:p w14:paraId="39D5A0B3" w14:textId="77777777" w:rsidR="00FD4DF4" w:rsidRPr="007D62BB" w:rsidRDefault="00FD4DF4" w:rsidP="00FA2323">
      <w:pPr>
        <w:numPr>
          <w:ilvl w:val="1"/>
          <w:numId w:val="27"/>
        </w:numPr>
        <w:spacing w:line="360" w:lineRule="auto"/>
        <w:rPr>
          <w:szCs w:val="28"/>
        </w:rPr>
      </w:pPr>
      <w:r w:rsidRPr="007D62BB">
        <w:rPr>
          <w:szCs w:val="28"/>
        </w:rPr>
        <w:t>eligibility (including order of selection);</w:t>
      </w:r>
    </w:p>
    <w:p w14:paraId="5382BC75" w14:textId="77777777" w:rsidR="00FD4DF4" w:rsidRPr="007D62BB" w:rsidRDefault="00FD4DF4" w:rsidP="00FA2323">
      <w:pPr>
        <w:numPr>
          <w:ilvl w:val="1"/>
          <w:numId w:val="27"/>
        </w:numPr>
        <w:spacing w:line="360" w:lineRule="auto"/>
        <w:rPr>
          <w:szCs w:val="28"/>
        </w:rPr>
      </w:pPr>
      <w:r w:rsidRPr="007D62BB">
        <w:rPr>
          <w:szCs w:val="28"/>
        </w:rPr>
        <w:t>the extent, scope, and effectiveness of services provided; and</w:t>
      </w:r>
    </w:p>
    <w:p w14:paraId="5984AEA4" w14:textId="77777777" w:rsidR="00FD4DF4" w:rsidRDefault="00FD4DF4" w:rsidP="00FA2323">
      <w:pPr>
        <w:numPr>
          <w:ilvl w:val="1"/>
          <w:numId w:val="27"/>
        </w:numPr>
        <w:spacing w:line="360" w:lineRule="auto"/>
        <w:rPr>
          <w:szCs w:val="28"/>
        </w:rPr>
      </w:pPr>
      <w:r w:rsidRPr="007D62BB">
        <w:rPr>
          <w:szCs w:val="28"/>
        </w:rPr>
        <w:t>functions performed by State agencies that affect or that potentially affect the ability of individuals with disabilities in achieving employment outcomes under this title.</w:t>
      </w:r>
    </w:p>
    <w:p w14:paraId="522CB71F" w14:textId="77777777" w:rsidR="00FD4DF4" w:rsidRPr="007D62BB" w:rsidRDefault="00FD4DF4" w:rsidP="00FA2323">
      <w:pPr>
        <w:numPr>
          <w:ilvl w:val="0"/>
          <w:numId w:val="27"/>
        </w:numPr>
        <w:spacing w:line="360" w:lineRule="auto"/>
        <w:rPr>
          <w:szCs w:val="28"/>
        </w:rPr>
      </w:pPr>
      <w:r w:rsidRPr="007D62BB">
        <w:rPr>
          <w:szCs w:val="28"/>
        </w:rPr>
        <w:t>In partnership with the DOR:</w:t>
      </w:r>
    </w:p>
    <w:p w14:paraId="187A0F88" w14:textId="77777777" w:rsidR="00FD4DF4" w:rsidRPr="002C21A2" w:rsidRDefault="00FD4DF4" w:rsidP="00FA2323">
      <w:pPr>
        <w:numPr>
          <w:ilvl w:val="1"/>
          <w:numId w:val="27"/>
        </w:numPr>
        <w:spacing w:line="360" w:lineRule="auto"/>
        <w:rPr>
          <w:szCs w:val="28"/>
        </w:rPr>
      </w:pPr>
      <w:r w:rsidRPr="002C21A2">
        <w:rPr>
          <w:szCs w:val="28"/>
        </w:rPr>
        <w:t>develop, agree to, and review State goals and priorities in accordance with section 101(a)(15)(C) of the Rehabilitation Act; and</w:t>
      </w:r>
    </w:p>
    <w:p w14:paraId="1DB2A422" w14:textId="77777777" w:rsidR="00FD4DF4" w:rsidRPr="002C21A2" w:rsidRDefault="00FD4DF4" w:rsidP="00FA2323">
      <w:pPr>
        <w:numPr>
          <w:ilvl w:val="1"/>
          <w:numId w:val="27"/>
        </w:numPr>
        <w:spacing w:line="360" w:lineRule="auto"/>
        <w:rPr>
          <w:szCs w:val="28"/>
        </w:rPr>
      </w:pPr>
      <w:r w:rsidRPr="002C21A2">
        <w:rPr>
          <w:szCs w:val="28"/>
        </w:rPr>
        <w:lastRenderedPageBreak/>
        <w:t xml:space="preserve">evaluate the effectiveness of the vocational rehabilitation program and submit reports of progress to the </w:t>
      </w:r>
      <w:r w:rsidRPr="00D9103A">
        <w:rPr>
          <w:szCs w:val="28"/>
        </w:rPr>
        <w:t>Rehabilitation Services Administration (RSA)</w:t>
      </w:r>
      <w:r>
        <w:rPr>
          <w:szCs w:val="28"/>
        </w:rPr>
        <w:t xml:space="preserve"> </w:t>
      </w:r>
      <w:r w:rsidRPr="002C21A2">
        <w:rPr>
          <w:szCs w:val="28"/>
        </w:rPr>
        <w:t>Commissioner in accordance with section 101(a)(15)(E) of the Rehabilitation Act.</w:t>
      </w:r>
    </w:p>
    <w:p w14:paraId="694F6A04" w14:textId="77777777" w:rsidR="00FD4DF4" w:rsidRPr="005C7FE2" w:rsidRDefault="00FD4DF4" w:rsidP="00FA2323">
      <w:pPr>
        <w:numPr>
          <w:ilvl w:val="1"/>
          <w:numId w:val="27"/>
        </w:numPr>
        <w:spacing w:line="360" w:lineRule="auto"/>
        <w:rPr>
          <w:szCs w:val="28"/>
        </w:rPr>
      </w:pPr>
      <w:r w:rsidRPr="005C7FE2">
        <w:rPr>
          <w:szCs w:val="28"/>
        </w:rPr>
        <w:t>advise and assist in the preparation of the vocational rehabilitation services portion of the Unified or Combined State Plan and amendments to the plan, applications, reports, needs assessments and evaluations as required.</w:t>
      </w:r>
    </w:p>
    <w:p w14:paraId="26A3081A" w14:textId="77777777" w:rsidR="00FD4DF4" w:rsidRPr="005C7FE2" w:rsidRDefault="00FD4DF4" w:rsidP="00FA2323">
      <w:pPr>
        <w:numPr>
          <w:ilvl w:val="0"/>
          <w:numId w:val="27"/>
        </w:numPr>
        <w:spacing w:line="360" w:lineRule="auto"/>
        <w:rPr>
          <w:szCs w:val="28"/>
        </w:rPr>
      </w:pPr>
      <w:r w:rsidRPr="005C7FE2">
        <w:rPr>
          <w:szCs w:val="28"/>
        </w:rPr>
        <w:t>Advise the DOR regarding activities authorized to be carried out under Title 1 of the Rehabilitation Act.</w:t>
      </w:r>
    </w:p>
    <w:p w14:paraId="577A8F75" w14:textId="77777777" w:rsidR="00FD4DF4" w:rsidRPr="005C7FE2" w:rsidRDefault="00FD4DF4" w:rsidP="00FA2323">
      <w:pPr>
        <w:numPr>
          <w:ilvl w:val="0"/>
          <w:numId w:val="27"/>
        </w:numPr>
        <w:spacing w:line="360" w:lineRule="auto"/>
        <w:rPr>
          <w:szCs w:val="28"/>
        </w:rPr>
      </w:pPr>
      <w:r w:rsidRPr="005C7FE2">
        <w:rPr>
          <w:szCs w:val="28"/>
        </w:rPr>
        <w:t>To the extent feasible, conduct a review and analysis of the effectiveness of, and consumer satisfaction with:</w:t>
      </w:r>
    </w:p>
    <w:p w14:paraId="13DE5652" w14:textId="77777777" w:rsidR="00FD4DF4" w:rsidRPr="007D62BB" w:rsidRDefault="00FD4DF4" w:rsidP="00FA2323">
      <w:pPr>
        <w:numPr>
          <w:ilvl w:val="1"/>
          <w:numId w:val="27"/>
        </w:numPr>
        <w:spacing w:line="360" w:lineRule="auto"/>
        <w:ind w:left="1260" w:hanging="540"/>
        <w:rPr>
          <w:szCs w:val="28"/>
        </w:rPr>
      </w:pPr>
      <w:r w:rsidRPr="007D62BB">
        <w:rPr>
          <w:szCs w:val="28"/>
        </w:rPr>
        <w:t>the functions performed by the DOR;</w:t>
      </w:r>
    </w:p>
    <w:p w14:paraId="53A240F5" w14:textId="77777777" w:rsidR="00FD4DF4" w:rsidRPr="007D62BB" w:rsidRDefault="00FD4DF4" w:rsidP="00FA2323">
      <w:pPr>
        <w:numPr>
          <w:ilvl w:val="1"/>
          <w:numId w:val="27"/>
        </w:numPr>
        <w:spacing w:line="360" w:lineRule="auto"/>
        <w:ind w:left="1260" w:hanging="540"/>
        <w:rPr>
          <w:szCs w:val="28"/>
        </w:rPr>
      </w:pPr>
      <w:r w:rsidRPr="007D62BB">
        <w:rPr>
          <w:szCs w:val="28"/>
        </w:rPr>
        <w:t>vocational rehabilitation services provided by State agencies and other public and private entities responsible for providing vocational rehabilitation services to individuals with disabilities under this Act; and</w:t>
      </w:r>
    </w:p>
    <w:p w14:paraId="12A2E78D" w14:textId="77777777" w:rsidR="00FD4DF4" w:rsidRPr="007D62BB" w:rsidRDefault="00FD4DF4" w:rsidP="00FA2323">
      <w:pPr>
        <w:numPr>
          <w:ilvl w:val="1"/>
          <w:numId w:val="27"/>
        </w:numPr>
        <w:spacing w:line="360" w:lineRule="auto"/>
        <w:ind w:left="1260" w:hanging="540"/>
        <w:rPr>
          <w:szCs w:val="28"/>
        </w:rPr>
      </w:pPr>
      <w:r w:rsidRPr="007D62BB">
        <w:rPr>
          <w:szCs w:val="28"/>
        </w:rPr>
        <w:t>employment outcomes achieved by eligible individuals receiving services under this title, including the availability of health and other employment benefits in connection with such employment outcomes.</w:t>
      </w:r>
    </w:p>
    <w:p w14:paraId="0E99B8F5" w14:textId="77777777" w:rsidR="00FD4DF4" w:rsidRPr="007D62BB" w:rsidRDefault="00FD4DF4" w:rsidP="00FA2323">
      <w:pPr>
        <w:numPr>
          <w:ilvl w:val="0"/>
          <w:numId w:val="27"/>
        </w:numPr>
        <w:spacing w:line="360" w:lineRule="auto"/>
        <w:rPr>
          <w:szCs w:val="28"/>
        </w:rPr>
      </w:pPr>
      <w:r w:rsidRPr="007D62BB">
        <w:rPr>
          <w:szCs w:val="28"/>
        </w:rPr>
        <w:t>Prepare and submit an Annual Report to the Governor and the</w:t>
      </w:r>
      <w:r w:rsidRPr="002D1CCA">
        <w:rPr>
          <w:szCs w:val="28"/>
        </w:rPr>
        <w:t xml:space="preserve"> RSA</w:t>
      </w:r>
      <w:r>
        <w:rPr>
          <w:szCs w:val="28"/>
        </w:rPr>
        <w:t xml:space="preserve"> </w:t>
      </w:r>
      <w:r w:rsidRPr="007D62BB">
        <w:rPr>
          <w:szCs w:val="28"/>
        </w:rPr>
        <w:t>Commissioner on the status of vocational rehabilitation programs operated within the State, and make the report available to the public.</w:t>
      </w:r>
    </w:p>
    <w:p w14:paraId="3A595357" w14:textId="77777777" w:rsidR="00FD4DF4" w:rsidRPr="007D62BB" w:rsidRDefault="00FD4DF4" w:rsidP="00FA2323">
      <w:pPr>
        <w:numPr>
          <w:ilvl w:val="0"/>
          <w:numId w:val="27"/>
        </w:numPr>
        <w:spacing w:line="360" w:lineRule="auto"/>
        <w:rPr>
          <w:szCs w:val="28"/>
        </w:rPr>
      </w:pPr>
      <w:r w:rsidRPr="007D62BB">
        <w:rPr>
          <w:szCs w:val="28"/>
        </w:rPr>
        <w:t xml:space="preserve">To avoid duplication of efforts and enhance the number of individuals served, coordinate activities with the activities of other councils within the State, including the following: State Independent Living Council; Advisory Commission on Special Education; </w:t>
      </w:r>
      <w:r w:rsidRPr="005C7FE2">
        <w:rPr>
          <w:szCs w:val="28"/>
        </w:rPr>
        <w:t>Assistive Technology Advisory Committee</w:t>
      </w:r>
      <w:r>
        <w:rPr>
          <w:b/>
          <w:szCs w:val="28"/>
        </w:rPr>
        <w:t xml:space="preserve">; </w:t>
      </w:r>
      <w:r w:rsidRPr="007D62BB">
        <w:rPr>
          <w:szCs w:val="28"/>
        </w:rPr>
        <w:t xml:space="preserve">State Council on Developmental Disabilities; California </w:t>
      </w:r>
      <w:r w:rsidRPr="002D1CCA">
        <w:rPr>
          <w:szCs w:val="28"/>
        </w:rPr>
        <w:lastRenderedPageBreak/>
        <w:t xml:space="preserve">Behavioral </w:t>
      </w:r>
      <w:r w:rsidRPr="007D62BB">
        <w:rPr>
          <w:szCs w:val="28"/>
        </w:rPr>
        <w:t>Health Planning Council; and the California Workforce</w:t>
      </w:r>
      <w:r>
        <w:rPr>
          <w:szCs w:val="28"/>
        </w:rPr>
        <w:t xml:space="preserve"> </w:t>
      </w:r>
      <w:r w:rsidRPr="005C7FE2">
        <w:rPr>
          <w:szCs w:val="28"/>
        </w:rPr>
        <w:t xml:space="preserve">Development </w:t>
      </w:r>
      <w:r w:rsidRPr="007D62BB">
        <w:rPr>
          <w:szCs w:val="28"/>
        </w:rPr>
        <w:t>Board.</w:t>
      </w:r>
    </w:p>
    <w:p w14:paraId="0FDEFD43" w14:textId="77777777" w:rsidR="00FD4DF4" w:rsidRPr="007D62BB" w:rsidRDefault="00FD4DF4" w:rsidP="00FA2323">
      <w:pPr>
        <w:numPr>
          <w:ilvl w:val="0"/>
          <w:numId w:val="27"/>
        </w:numPr>
        <w:spacing w:line="360" w:lineRule="auto"/>
        <w:rPr>
          <w:szCs w:val="28"/>
        </w:rPr>
      </w:pPr>
      <w:r w:rsidRPr="007D62BB">
        <w:rPr>
          <w:szCs w:val="28"/>
        </w:rPr>
        <w:t>Provide for coordination and the establishment of working relationships between the DOR and the State Independent Living Council and centers for independent living within California.</w:t>
      </w:r>
    </w:p>
    <w:p w14:paraId="78A69FD8" w14:textId="77777777" w:rsidR="00FD4DF4" w:rsidRDefault="00FD4DF4" w:rsidP="00FA2323">
      <w:pPr>
        <w:numPr>
          <w:ilvl w:val="0"/>
          <w:numId w:val="27"/>
        </w:numPr>
        <w:spacing w:line="360" w:lineRule="auto"/>
        <w:rPr>
          <w:szCs w:val="28"/>
        </w:rPr>
      </w:pPr>
      <w:r w:rsidRPr="007D62BB">
        <w:rPr>
          <w:szCs w:val="28"/>
        </w:rPr>
        <w:t>Perform such other functions, consistent with the purpose of Title 1 of the Rehabilitation Act, as the SRC determines to be appropriate, that are comparable to the other functions performed by the Council.</w:t>
      </w:r>
    </w:p>
    <w:p w14:paraId="2B4F1DA0" w14:textId="77777777" w:rsidR="00FD4DF4" w:rsidRPr="007D62BB" w:rsidRDefault="00FD4DF4" w:rsidP="00A8257B">
      <w:pPr>
        <w:jc w:val="center"/>
      </w:pPr>
    </w:p>
    <w:p w14:paraId="15305C38" w14:textId="77777777" w:rsidR="00FD4DF4" w:rsidRPr="00616874" w:rsidRDefault="00FD4DF4" w:rsidP="00A8257B">
      <w:pPr>
        <w:jc w:val="center"/>
        <w:rPr>
          <w:sz w:val="32"/>
        </w:rPr>
      </w:pPr>
      <w:bookmarkStart w:id="40" w:name="Article_IV_Membership"/>
      <w:bookmarkStart w:id="41" w:name="_Toc66184373"/>
      <w:bookmarkStart w:id="42" w:name="_Toc66184478"/>
      <w:bookmarkEnd w:id="40"/>
      <w:r w:rsidRPr="00616874">
        <w:rPr>
          <w:sz w:val="32"/>
        </w:rPr>
        <w:t>Article IV Membership</w:t>
      </w:r>
      <w:bookmarkEnd w:id="41"/>
      <w:bookmarkEnd w:id="42"/>
    </w:p>
    <w:p w14:paraId="7B4E82B1" w14:textId="77777777" w:rsidR="00FD4DF4" w:rsidRDefault="00FD4DF4" w:rsidP="00FA2323">
      <w:pPr>
        <w:numPr>
          <w:ilvl w:val="0"/>
          <w:numId w:val="28"/>
        </w:numPr>
        <w:spacing w:line="360" w:lineRule="auto"/>
        <w:rPr>
          <w:szCs w:val="28"/>
        </w:rPr>
      </w:pPr>
      <w:r w:rsidRPr="007D62BB">
        <w:rPr>
          <w:szCs w:val="28"/>
        </w:rPr>
        <w:t>Pursuant to federal law [29 USC Section 725 (b)(3)], the Governor shall appoint all the members to the SRC after soliciting recommendations from representatives of organizations representing a broad range of individuals with disabilities and organizations interested in individuals with disabilities. In selecting members, the Governor shall consider, to the greatest extent practicable, the extent to which minority populations are represented on the Council.</w:t>
      </w:r>
    </w:p>
    <w:p w14:paraId="0DF8C2E7" w14:textId="77777777" w:rsidR="00FD4DF4" w:rsidRPr="007D62BB" w:rsidRDefault="00FD4DF4" w:rsidP="00FA2323">
      <w:pPr>
        <w:numPr>
          <w:ilvl w:val="0"/>
          <w:numId w:val="28"/>
        </w:numPr>
        <w:spacing w:line="360" w:lineRule="auto"/>
        <w:rPr>
          <w:szCs w:val="28"/>
        </w:rPr>
      </w:pPr>
      <w:r w:rsidRPr="007D62BB">
        <w:rPr>
          <w:szCs w:val="28"/>
        </w:rPr>
        <w:t>The SRC, pursuant to 29 USC Section 725 (b), shall be composed of</w:t>
      </w:r>
      <w:r>
        <w:rPr>
          <w:szCs w:val="28"/>
        </w:rPr>
        <w:t xml:space="preserve"> </w:t>
      </w:r>
      <w:r w:rsidRPr="00C564EB">
        <w:rPr>
          <w:szCs w:val="28"/>
        </w:rPr>
        <w:t>at least 16 members</w:t>
      </w:r>
      <w:r w:rsidRPr="007D62BB">
        <w:rPr>
          <w:szCs w:val="28"/>
        </w:rPr>
        <w:t>:</w:t>
      </w:r>
      <w:r>
        <w:rPr>
          <w:szCs w:val="28"/>
        </w:rPr>
        <w:t xml:space="preserve"> </w:t>
      </w:r>
    </w:p>
    <w:p w14:paraId="1B59E279" w14:textId="77777777" w:rsidR="00FD4DF4" w:rsidRPr="007D62BB" w:rsidRDefault="00FD4DF4" w:rsidP="00FA2323">
      <w:pPr>
        <w:numPr>
          <w:ilvl w:val="1"/>
          <w:numId w:val="27"/>
        </w:numPr>
        <w:spacing w:line="360" w:lineRule="auto"/>
        <w:ind w:left="1260" w:hanging="540"/>
        <w:rPr>
          <w:szCs w:val="28"/>
        </w:rPr>
      </w:pPr>
      <w:ins w:id="43" w:author="Cademarti, Regina@DOR" w:date="2021-11-09T11:30:00Z">
        <w:r>
          <w:rPr>
            <w:szCs w:val="28"/>
          </w:rPr>
          <w:t>At least o</w:t>
        </w:r>
      </w:ins>
      <w:del w:id="44" w:author="Cademarti, Regina@DOR" w:date="2021-11-09T11:30:00Z">
        <w:r w:rsidDel="00CC0069">
          <w:rPr>
            <w:szCs w:val="28"/>
          </w:rPr>
          <w:delText>O</w:delText>
        </w:r>
      </w:del>
      <w:r w:rsidRPr="007D62BB">
        <w:rPr>
          <w:szCs w:val="28"/>
        </w:rPr>
        <w:t>ne representative of the State Independent Living Council;</w:t>
      </w:r>
    </w:p>
    <w:p w14:paraId="62520B87" w14:textId="77777777" w:rsidR="00FD4DF4" w:rsidRPr="007D62BB" w:rsidRDefault="00FD4DF4" w:rsidP="00FA2323">
      <w:pPr>
        <w:numPr>
          <w:ilvl w:val="1"/>
          <w:numId w:val="27"/>
        </w:numPr>
        <w:spacing w:line="360" w:lineRule="auto"/>
        <w:ind w:left="1260" w:hanging="540"/>
        <w:rPr>
          <w:szCs w:val="28"/>
        </w:rPr>
      </w:pPr>
      <w:ins w:id="45" w:author="Cademarti, Regina@DOR" w:date="2021-11-09T11:30:00Z">
        <w:r>
          <w:rPr>
            <w:szCs w:val="28"/>
          </w:rPr>
          <w:t>At least o</w:t>
        </w:r>
        <w:r w:rsidRPr="007D62BB">
          <w:rPr>
            <w:szCs w:val="28"/>
          </w:rPr>
          <w:t>ne</w:t>
        </w:r>
      </w:ins>
      <w:del w:id="46" w:author="Cademarti, Regina@DOR" w:date="2021-11-09T11:30:00Z">
        <w:r w:rsidDel="00CC0069">
          <w:rPr>
            <w:szCs w:val="28"/>
          </w:rPr>
          <w:delText>O</w:delText>
        </w:r>
        <w:r w:rsidRPr="007D62BB" w:rsidDel="00CC0069">
          <w:rPr>
            <w:szCs w:val="28"/>
          </w:rPr>
          <w:delText>ne</w:delText>
        </w:r>
      </w:del>
      <w:r w:rsidRPr="007D62BB">
        <w:rPr>
          <w:szCs w:val="28"/>
        </w:rPr>
        <w:t xml:space="preserve"> representative of a parent training and information center established under the Individuals with Disabilities Education Act (IDEA);</w:t>
      </w:r>
    </w:p>
    <w:p w14:paraId="00913681" w14:textId="77777777" w:rsidR="00FD4DF4" w:rsidRPr="007D62BB" w:rsidRDefault="00FD4DF4" w:rsidP="00FA2323">
      <w:pPr>
        <w:numPr>
          <w:ilvl w:val="1"/>
          <w:numId w:val="27"/>
        </w:numPr>
        <w:spacing w:line="360" w:lineRule="auto"/>
        <w:ind w:left="1260" w:hanging="540"/>
        <w:rPr>
          <w:szCs w:val="28"/>
        </w:rPr>
      </w:pPr>
      <w:ins w:id="47" w:author="Cademarti, Regina@DOR" w:date="2021-11-09T11:30:00Z">
        <w:r>
          <w:rPr>
            <w:szCs w:val="28"/>
          </w:rPr>
          <w:t>At least o</w:t>
        </w:r>
        <w:r w:rsidRPr="007D62BB">
          <w:rPr>
            <w:szCs w:val="28"/>
          </w:rPr>
          <w:t>ne</w:t>
        </w:r>
      </w:ins>
      <w:del w:id="48" w:author="Cademarti, Regina@DOR" w:date="2021-11-09T11:30:00Z">
        <w:r w:rsidDel="00CC0069">
          <w:rPr>
            <w:szCs w:val="28"/>
          </w:rPr>
          <w:delText>O</w:delText>
        </w:r>
        <w:r w:rsidRPr="007D62BB" w:rsidDel="00CC0069">
          <w:rPr>
            <w:szCs w:val="28"/>
          </w:rPr>
          <w:delText>ne</w:delText>
        </w:r>
      </w:del>
      <w:r w:rsidRPr="007D62BB">
        <w:rPr>
          <w:szCs w:val="28"/>
        </w:rPr>
        <w:t xml:space="preserve"> representative of the Client Assistance Program (CAP);</w:t>
      </w:r>
    </w:p>
    <w:p w14:paraId="5DE49B06" w14:textId="77777777" w:rsidR="00FD4DF4" w:rsidRPr="007D62BB" w:rsidRDefault="00FD4DF4" w:rsidP="00FA2323">
      <w:pPr>
        <w:numPr>
          <w:ilvl w:val="1"/>
          <w:numId w:val="27"/>
        </w:numPr>
        <w:spacing w:line="360" w:lineRule="auto"/>
        <w:ind w:left="1260" w:hanging="540"/>
        <w:rPr>
          <w:szCs w:val="28"/>
        </w:rPr>
      </w:pPr>
      <w:ins w:id="49" w:author="Cademarti, Regina@DOR" w:date="2021-11-09T11:30:00Z">
        <w:r>
          <w:rPr>
            <w:szCs w:val="28"/>
          </w:rPr>
          <w:t>At least o</w:t>
        </w:r>
        <w:r w:rsidRPr="007D62BB">
          <w:rPr>
            <w:szCs w:val="28"/>
          </w:rPr>
          <w:t>ne</w:t>
        </w:r>
      </w:ins>
      <w:del w:id="50" w:author="Cademarti, Regina@DOR" w:date="2021-11-09T11:30:00Z">
        <w:r w:rsidDel="00CC0069">
          <w:rPr>
            <w:szCs w:val="28"/>
          </w:rPr>
          <w:delText>O</w:delText>
        </w:r>
        <w:r w:rsidRPr="007D62BB" w:rsidDel="00CC0069">
          <w:rPr>
            <w:szCs w:val="28"/>
          </w:rPr>
          <w:delText>ne</w:delText>
        </w:r>
      </w:del>
      <w:r w:rsidRPr="007D62BB">
        <w:rPr>
          <w:szCs w:val="28"/>
        </w:rPr>
        <w:t xml:space="preserve"> vocational rehabilitation counselor, with knowledge of and experience with vocational rehabilitation programs, who shall serve as an ex officio, nonvoting member of the SRC if the counselor is an employee of the DOR;</w:t>
      </w:r>
    </w:p>
    <w:p w14:paraId="261C1CCF" w14:textId="77777777" w:rsidR="00FD4DF4" w:rsidRPr="007D62BB" w:rsidRDefault="00FD4DF4" w:rsidP="00FA2323">
      <w:pPr>
        <w:numPr>
          <w:ilvl w:val="1"/>
          <w:numId w:val="27"/>
        </w:numPr>
        <w:spacing w:line="360" w:lineRule="auto"/>
        <w:ind w:left="1260" w:hanging="540"/>
        <w:rPr>
          <w:szCs w:val="28"/>
        </w:rPr>
      </w:pPr>
      <w:ins w:id="51" w:author="Cademarti, Regina@DOR" w:date="2021-11-09T11:30:00Z">
        <w:r>
          <w:rPr>
            <w:szCs w:val="28"/>
          </w:rPr>
          <w:lastRenderedPageBreak/>
          <w:t>At least o</w:t>
        </w:r>
        <w:r w:rsidRPr="007D62BB">
          <w:rPr>
            <w:szCs w:val="28"/>
          </w:rPr>
          <w:t xml:space="preserve">ne </w:t>
        </w:r>
      </w:ins>
      <w:del w:id="52" w:author="Cademarti, Regina@DOR" w:date="2021-11-09T11:30:00Z">
        <w:r w:rsidDel="00CC0069">
          <w:rPr>
            <w:szCs w:val="28"/>
          </w:rPr>
          <w:delText>O</w:delText>
        </w:r>
        <w:r w:rsidRPr="007D62BB" w:rsidDel="00CC0069">
          <w:rPr>
            <w:szCs w:val="28"/>
          </w:rPr>
          <w:delText xml:space="preserve">ne </w:delText>
        </w:r>
      </w:del>
      <w:r w:rsidRPr="007D62BB">
        <w:rPr>
          <w:szCs w:val="28"/>
        </w:rPr>
        <w:t>representative of Community Rehabilitation Program (CRP) service providers;</w:t>
      </w:r>
    </w:p>
    <w:p w14:paraId="1F89F829" w14:textId="77777777" w:rsidR="00FD4DF4" w:rsidRPr="007D62BB" w:rsidRDefault="00FD4DF4" w:rsidP="00FA2323">
      <w:pPr>
        <w:numPr>
          <w:ilvl w:val="1"/>
          <w:numId w:val="27"/>
        </w:numPr>
        <w:spacing w:line="360" w:lineRule="auto"/>
        <w:ind w:left="1260" w:hanging="540"/>
        <w:rPr>
          <w:szCs w:val="28"/>
        </w:rPr>
      </w:pPr>
      <w:r w:rsidRPr="007D62BB">
        <w:rPr>
          <w:szCs w:val="28"/>
        </w:rPr>
        <w:t xml:space="preserve">Four representatives of business, </w:t>
      </w:r>
      <w:proofErr w:type="gramStart"/>
      <w:r w:rsidRPr="007D62BB">
        <w:rPr>
          <w:szCs w:val="28"/>
        </w:rPr>
        <w:t>industry</w:t>
      </w:r>
      <w:proofErr w:type="gramEnd"/>
      <w:r w:rsidRPr="007D62BB">
        <w:rPr>
          <w:szCs w:val="28"/>
        </w:rPr>
        <w:t xml:space="preserve"> and labor;</w:t>
      </w:r>
    </w:p>
    <w:p w14:paraId="0B01F0E6" w14:textId="77777777" w:rsidR="00FD4DF4" w:rsidRPr="007D62BB" w:rsidRDefault="00FD4DF4" w:rsidP="00FA2323">
      <w:pPr>
        <w:numPr>
          <w:ilvl w:val="1"/>
          <w:numId w:val="27"/>
        </w:numPr>
        <w:spacing w:line="360" w:lineRule="auto"/>
        <w:ind w:left="1260" w:hanging="540"/>
        <w:rPr>
          <w:szCs w:val="28"/>
        </w:rPr>
      </w:pPr>
      <w:r w:rsidRPr="00C564EB">
        <w:rPr>
          <w:szCs w:val="28"/>
        </w:rPr>
        <w:t>Two</w:t>
      </w:r>
      <w:r w:rsidRPr="00C564EB">
        <w:rPr>
          <w:b/>
          <w:szCs w:val="28"/>
        </w:rPr>
        <w:t xml:space="preserve"> </w:t>
      </w:r>
      <w:r w:rsidRPr="00C564EB">
        <w:rPr>
          <w:szCs w:val="28"/>
        </w:rPr>
        <w:t xml:space="preserve">representatives </w:t>
      </w:r>
      <w:r w:rsidRPr="007D62BB">
        <w:rPr>
          <w:szCs w:val="28"/>
        </w:rPr>
        <w:t>of disability advocacy groups representing a cross section of:</w:t>
      </w:r>
      <w:r w:rsidRPr="007D62BB">
        <w:rPr>
          <w:szCs w:val="28"/>
        </w:rPr>
        <w:br/>
        <w:t>a. individuals with physical, cognitive, sensory, and mental disabilities; and</w:t>
      </w:r>
      <w:r w:rsidRPr="007D62BB">
        <w:rPr>
          <w:szCs w:val="28"/>
        </w:rPr>
        <w:br/>
        <w:t>b. parents, family members, guardians, advocates, or authorized representatives of individuals with disabilities who have difficulty in representing themselves or are unable due to their disabilities to represent themselves;</w:t>
      </w:r>
    </w:p>
    <w:p w14:paraId="64835D47" w14:textId="77777777" w:rsidR="00FD4DF4" w:rsidRPr="007D62BB" w:rsidRDefault="00FD4DF4" w:rsidP="00FA2323">
      <w:pPr>
        <w:numPr>
          <w:ilvl w:val="1"/>
          <w:numId w:val="27"/>
        </w:numPr>
        <w:spacing w:line="360" w:lineRule="auto"/>
        <w:ind w:left="1260" w:hanging="540"/>
        <w:rPr>
          <w:szCs w:val="28"/>
        </w:rPr>
      </w:pPr>
      <w:ins w:id="53" w:author="Cademarti, Regina@DOR" w:date="2021-11-09T11:31:00Z">
        <w:r>
          <w:rPr>
            <w:szCs w:val="28"/>
          </w:rPr>
          <w:t>At least o</w:t>
        </w:r>
        <w:r w:rsidRPr="007D62BB">
          <w:rPr>
            <w:szCs w:val="28"/>
          </w:rPr>
          <w:t>ne</w:t>
        </w:r>
      </w:ins>
      <w:del w:id="54" w:author="Cademarti, Regina@DOR" w:date="2021-11-09T11:31:00Z">
        <w:r w:rsidRPr="00C564EB" w:rsidDel="00CC0069">
          <w:rPr>
            <w:szCs w:val="28"/>
          </w:rPr>
          <w:delText>One</w:delText>
        </w:r>
      </w:del>
      <w:r w:rsidRPr="00C564EB">
        <w:rPr>
          <w:szCs w:val="28"/>
        </w:rPr>
        <w:t xml:space="preserve"> </w:t>
      </w:r>
      <w:r>
        <w:rPr>
          <w:szCs w:val="28"/>
        </w:rPr>
        <w:t>c</w:t>
      </w:r>
      <w:r w:rsidRPr="007D62BB">
        <w:rPr>
          <w:szCs w:val="28"/>
        </w:rPr>
        <w:t>urrent or former applicants for, or recipients of, vocational rehabilitation services;</w:t>
      </w:r>
    </w:p>
    <w:p w14:paraId="1E9E4FB3" w14:textId="77777777" w:rsidR="00FD4DF4" w:rsidRPr="007D62BB" w:rsidRDefault="00FD4DF4" w:rsidP="00FA2323">
      <w:pPr>
        <w:numPr>
          <w:ilvl w:val="1"/>
          <w:numId w:val="27"/>
        </w:numPr>
        <w:spacing w:line="360" w:lineRule="auto"/>
        <w:ind w:left="1260" w:hanging="540"/>
        <w:rPr>
          <w:szCs w:val="28"/>
        </w:rPr>
      </w:pPr>
      <w:ins w:id="55" w:author="Cademarti, Regina@DOR" w:date="2021-11-09T11:31:00Z">
        <w:r>
          <w:rPr>
            <w:szCs w:val="28"/>
          </w:rPr>
          <w:t>At least o</w:t>
        </w:r>
        <w:r w:rsidRPr="007D62BB">
          <w:rPr>
            <w:szCs w:val="28"/>
          </w:rPr>
          <w:t>ne</w:t>
        </w:r>
      </w:ins>
      <w:del w:id="56" w:author="Cademarti, Regina@DOR" w:date="2021-11-09T11:31:00Z">
        <w:r w:rsidDel="00CC0069">
          <w:rPr>
            <w:szCs w:val="28"/>
          </w:rPr>
          <w:delText>O</w:delText>
        </w:r>
        <w:r w:rsidRPr="007D62BB" w:rsidDel="00CC0069">
          <w:rPr>
            <w:szCs w:val="28"/>
          </w:rPr>
          <w:delText>ne</w:delText>
        </w:r>
      </w:del>
      <w:r w:rsidRPr="007D62BB">
        <w:rPr>
          <w:szCs w:val="28"/>
        </w:rPr>
        <w:t xml:space="preserve"> representative of the directors of the American Indian Vocational Rehabilitation Projects in California; </w:t>
      </w:r>
    </w:p>
    <w:p w14:paraId="3A6456E0" w14:textId="77777777" w:rsidR="00FD4DF4" w:rsidRPr="007D62BB" w:rsidRDefault="00FD4DF4" w:rsidP="00FA2323">
      <w:pPr>
        <w:numPr>
          <w:ilvl w:val="1"/>
          <w:numId w:val="27"/>
        </w:numPr>
        <w:spacing w:line="360" w:lineRule="auto"/>
        <w:ind w:left="1260" w:hanging="540"/>
        <w:rPr>
          <w:szCs w:val="28"/>
        </w:rPr>
      </w:pPr>
      <w:ins w:id="57" w:author="Cademarti, Regina@DOR" w:date="2021-11-09T11:31:00Z">
        <w:r>
          <w:rPr>
            <w:szCs w:val="28"/>
          </w:rPr>
          <w:t>At least o</w:t>
        </w:r>
        <w:r w:rsidRPr="007D62BB">
          <w:rPr>
            <w:szCs w:val="28"/>
          </w:rPr>
          <w:t>ne</w:t>
        </w:r>
      </w:ins>
      <w:del w:id="58" w:author="Cademarti, Regina@DOR" w:date="2021-11-09T11:31:00Z">
        <w:r w:rsidDel="00CC0069">
          <w:rPr>
            <w:szCs w:val="28"/>
          </w:rPr>
          <w:delText>O</w:delText>
        </w:r>
        <w:r w:rsidRPr="007D62BB" w:rsidDel="00CC0069">
          <w:rPr>
            <w:szCs w:val="28"/>
          </w:rPr>
          <w:delText>ne</w:delText>
        </w:r>
      </w:del>
      <w:r w:rsidRPr="007D62BB">
        <w:rPr>
          <w:szCs w:val="28"/>
        </w:rPr>
        <w:t xml:space="preserve"> representative of the California Department of Education;</w:t>
      </w:r>
    </w:p>
    <w:p w14:paraId="3665A8D7" w14:textId="77777777" w:rsidR="00FD4DF4" w:rsidRPr="007D62BB" w:rsidRDefault="00FD4DF4" w:rsidP="00FA2323">
      <w:pPr>
        <w:numPr>
          <w:ilvl w:val="1"/>
          <w:numId w:val="27"/>
        </w:numPr>
        <w:spacing w:line="360" w:lineRule="auto"/>
        <w:ind w:left="1260" w:hanging="540"/>
        <w:rPr>
          <w:szCs w:val="28"/>
        </w:rPr>
      </w:pPr>
      <w:ins w:id="59" w:author="Cademarti, Regina@DOR" w:date="2021-11-09T11:31:00Z">
        <w:r>
          <w:rPr>
            <w:szCs w:val="28"/>
          </w:rPr>
          <w:t>At least o</w:t>
        </w:r>
        <w:r w:rsidRPr="007D62BB">
          <w:rPr>
            <w:szCs w:val="28"/>
          </w:rPr>
          <w:t>ne</w:t>
        </w:r>
      </w:ins>
      <w:del w:id="60" w:author="Cademarti, Regina@DOR" w:date="2021-11-09T11:31:00Z">
        <w:r w:rsidDel="00CC0069">
          <w:rPr>
            <w:szCs w:val="28"/>
          </w:rPr>
          <w:delText>O</w:delText>
        </w:r>
        <w:r w:rsidRPr="007D62BB" w:rsidDel="00CC0069">
          <w:rPr>
            <w:szCs w:val="28"/>
          </w:rPr>
          <w:delText>ne</w:delText>
        </w:r>
      </w:del>
      <w:r w:rsidRPr="007D62BB">
        <w:rPr>
          <w:szCs w:val="28"/>
        </w:rPr>
        <w:t xml:space="preserve"> representative of the California Workforce </w:t>
      </w:r>
      <w:r w:rsidRPr="005C7FE2">
        <w:rPr>
          <w:szCs w:val="28"/>
        </w:rPr>
        <w:t>Development Board</w:t>
      </w:r>
      <w:r w:rsidRPr="007D62BB">
        <w:rPr>
          <w:szCs w:val="28"/>
        </w:rPr>
        <w:t>; and</w:t>
      </w:r>
    </w:p>
    <w:p w14:paraId="750B154C" w14:textId="77777777" w:rsidR="00FD4DF4" w:rsidRPr="007D62BB" w:rsidRDefault="00FD4DF4" w:rsidP="00FA2323">
      <w:pPr>
        <w:numPr>
          <w:ilvl w:val="1"/>
          <w:numId w:val="27"/>
        </w:numPr>
        <w:spacing w:line="360" w:lineRule="auto"/>
        <w:ind w:left="1260" w:hanging="540"/>
        <w:rPr>
          <w:szCs w:val="28"/>
        </w:rPr>
      </w:pPr>
      <w:r w:rsidRPr="007D62BB">
        <w:rPr>
          <w:szCs w:val="28"/>
        </w:rPr>
        <w:t xml:space="preserve">The Director of the DOR, who shall be an ex officio member of the SRC. </w:t>
      </w:r>
    </w:p>
    <w:p w14:paraId="453CF29B" w14:textId="77777777" w:rsidR="00FD4DF4" w:rsidRPr="007D62BB" w:rsidRDefault="00FD4DF4" w:rsidP="00FA2323">
      <w:pPr>
        <w:numPr>
          <w:ilvl w:val="0"/>
          <w:numId w:val="28"/>
        </w:numPr>
        <w:spacing w:line="360" w:lineRule="auto"/>
        <w:rPr>
          <w:szCs w:val="28"/>
        </w:rPr>
      </w:pPr>
      <w:r w:rsidRPr="007D62BB">
        <w:rPr>
          <w:szCs w:val="28"/>
        </w:rPr>
        <w:t>A majority of SRC members shall be persons who are:</w:t>
      </w:r>
    </w:p>
    <w:p w14:paraId="4E33F0A9" w14:textId="77777777" w:rsidR="00FD4DF4" w:rsidRPr="007D62BB" w:rsidRDefault="00FD4DF4" w:rsidP="00FA2323">
      <w:pPr>
        <w:numPr>
          <w:ilvl w:val="0"/>
          <w:numId w:val="31"/>
        </w:numPr>
        <w:spacing w:line="360" w:lineRule="auto"/>
        <w:ind w:left="1260" w:hanging="540"/>
        <w:rPr>
          <w:szCs w:val="28"/>
        </w:rPr>
      </w:pPr>
      <w:r w:rsidRPr="007D62BB">
        <w:rPr>
          <w:szCs w:val="28"/>
        </w:rPr>
        <w:t>individuals with disabilities, and</w:t>
      </w:r>
    </w:p>
    <w:p w14:paraId="39A460C2" w14:textId="77777777" w:rsidR="00FD4DF4" w:rsidRPr="007D62BB" w:rsidRDefault="00FD4DF4" w:rsidP="00FA2323">
      <w:pPr>
        <w:numPr>
          <w:ilvl w:val="0"/>
          <w:numId w:val="31"/>
        </w:numPr>
        <w:spacing w:line="360" w:lineRule="auto"/>
        <w:ind w:left="1260" w:hanging="540"/>
        <w:rPr>
          <w:szCs w:val="28"/>
        </w:rPr>
      </w:pPr>
      <w:r w:rsidRPr="007D62BB">
        <w:rPr>
          <w:szCs w:val="28"/>
        </w:rPr>
        <w:t xml:space="preserve">not employed by the DOR. </w:t>
      </w:r>
    </w:p>
    <w:p w14:paraId="7220B263" w14:textId="77777777" w:rsidR="00FD4DF4" w:rsidRPr="0011325E" w:rsidRDefault="00FD4DF4" w:rsidP="00FA2323">
      <w:pPr>
        <w:pStyle w:val="ListParagraph"/>
        <w:numPr>
          <w:ilvl w:val="0"/>
          <w:numId w:val="42"/>
        </w:numPr>
        <w:spacing w:line="360" w:lineRule="auto"/>
      </w:pPr>
      <w:r w:rsidRPr="0011325E">
        <w:t>Each SRC member shall be appointed to serve no more than two consecutive full three-year terms (</w:t>
      </w:r>
      <w:del w:id="61" w:author="Cademarti, Regina@DOR" w:date="2021-11-09T11:32:00Z">
        <w:r w:rsidRPr="0011325E" w:rsidDel="00CC0069">
          <w:delText xml:space="preserve">with the </w:delText>
        </w:r>
        <w:r w:rsidRPr="0011325E" w:rsidDel="00CC0069">
          <w:rPr>
            <w:rFonts w:cs="Arial"/>
            <w:szCs w:val="28"/>
          </w:rPr>
          <w:delText>exception of</w:delText>
        </w:r>
      </w:del>
      <w:ins w:id="62" w:author="Cademarti, Regina@DOR" w:date="2021-11-09T11:32:00Z">
        <w:r w:rsidRPr="0011325E">
          <w:t>except for</w:t>
        </w:r>
      </w:ins>
      <w:r w:rsidRPr="0011325E">
        <w:rPr>
          <w:rFonts w:cs="Arial"/>
          <w:szCs w:val="28"/>
        </w:rPr>
        <w:t xml:space="preserve"> the representatives from CAP and the American Indian Vocational Rehabilitation Projects</w:t>
      </w:r>
      <w:r w:rsidRPr="0011325E">
        <w:rPr>
          <w:szCs w:val="28"/>
        </w:rPr>
        <w:t xml:space="preserve">). </w:t>
      </w:r>
      <w:r w:rsidRPr="0011325E">
        <w:t xml:space="preserve">If a council member is initially appointed to replace a former member who did not complete </w:t>
      </w:r>
      <w:del w:id="63" w:author="Cademarti, Regina@DOR" w:date="2021-11-09T11:33:00Z">
        <w:r w:rsidRPr="0011325E" w:rsidDel="00CC0069">
          <w:delText>his or her</w:delText>
        </w:r>
      </w:del>
      <w:ins w:id="64" w:author="Cademarti, Regina@DOR" w:date="2021-11-09T11:33:00Z">
        <w:r>
          <w:t>their</w:t>
        </w:r>
      </w:ins>
      <w:r w:rsidRPr="0011325E">
        <w:t xml:space="preserve"> term, the new council member </w:t>
      </w:r>
      <w:r w:rsidRPr="0011325E">
        <w:lastRenderedPageBreak/>
        <w:t xml:space="preserve">must be appointed for the remainder of the vacated term for which </w:t>
      </w:r>
      <w:del w:id="65" w:author="Cademarti, Regina@DOR" w:date="2021-11-09T11:33:00Z">
        <w:r w:rsidRPr="0011325E" w:rsidDel="00CC0069">
          <w:delText>he or she</w:delText>
        </w:r>
      </w:del>
      <w:ins w:id="66" w:author="Cademarti, Regina@DOR" w:date="2021-11-09T11:33:00Z">
        <w:r>
          <w:t>they are</w:t>
        </w:r>
      </w:ins>
      <w:r w:rsidRPr="0011325E">
        <w:t xml:space="preserve"> </w:t>
      </w:r>
      <w:del w:id="67" w:author="Cademarti, Regina@DOR" w:date="2021-11-09T11:33:00Z">
        <w:r w:rsidRPr="0011325E" w:rsidDel="00CC0069">
          <w:delText>is</w:delText>
        </w:r>
      </w:del>
      <w:r w:rsidRPr="0011325E">
        <w:t xml:space="preserve"> being appointed – not a full three-year term. Once that initial term is completed, the individual may be appointed to fill a second term of three years.</w:t>
      </w:r>
    </w:p>
    <w:p w14:paraId="6B687DD8" w14:textId="77777777" w:rsidR="00FD4DF4" w:rsidRPr="007D62BB" w:rsidRDefault="00FD4DF4" w:rsidP="00FA2323">
      <w:pPr>
        <w:numPr>
          <w:ilvl w:val="0"/>
          <w:numId w:val="42"/>
        </w:numPr>
        <w:spacing w:line="360" w:lineRule="auto"/>
        <w:jc w:val="both"/>
        <w:rPr>
          <w:szCs w:val="28"/>
        </w:rPr>
      </w:pPr>
      <w:r w:rsidRPr="007D62BB">
        <w:rPr>
          <w:szCs w:val="28"/>
        </w:rPr>
        <w:t>Any vacancy occurring in the membership of the SRC shall be filled in the same manner as the original appointment. The vacancy of one or more members shall not affect the power of the remaining members to execute the duties of the SRC.</w:t>
      </w:r>
    </w:p>
    <w:p w14:paraId="22B0A74E" w14:textId="77777777" w:rsidR="00FD4DF4" w:rsidRPr="00FD5E73" w:rsidRDefault="00FD4DF4" w:rsidP="00FA2323">
      <w:pPr>
        <w:numPr>
          <w:ilvl w:val="0"/>
          <w:numId w:val="43"/>
        </w:numPr>
        <w:spacing w:line="360" w:lineRule="auto"/>
      </w:pPr>
      <w:r w:rsidRPr="0055052D">
        <w:rPr>
          <w:szCs w:val="28"/>
        </w:rPr>
        <w:t>SRC members shall notify the SRC Executive Officer if the member cannot attend an SRC meeting. If it is determined that a quorum will not be present, members will be notified.</w:t>
      </w:r>
      <w:bookmarkStart w:id="68" w:name="Article_V_Duties_and_Responsibilities"/>
      <w:bookmarkEnd w:id="68"/>
    </w:p>
    <w:p w14:paraId="6E0F1B19" w14:textId="77777777" w:rsidR="00FD4DF4" w:rsidRPr="005C7FE2" w:rsidRDefault="00FD4DF4" w:rsidP="00FA2323">
      <w:pPr>
        <w:pStyle w:val="ListParagraph"/>
        <w:numPr>
          <w:ilvl w:val="0"/>
          <w:numId w:val="43"/>
        </w:numPr>
        <w:spacing w:line="360" w:lineRule="auto"/>
        <w:rPr>
          <w:rFonts w:cs="Arial"/>
          <w:szCs w:val="28"/>
        </w:rPr>
      </w:pPr>
      <w:r w:rsidRPr="005C7FE2">
        <w:rPr>
          <w:rFonts w:cs="Arial"/>
          <w:szCs w:val="28"/>
        </w:rPr>
        <w:t>Duties of SRC Members:</w:t>
      </w:r>
    </w:p>
    <w:p w14:paraId="548F7E06" w14:textId="77777777" w:rsidR="00FD4DF4" w:rsidRPr="005C7FE2" w:rsidRDefault="00FD4DF4" w:rsidP="00FA2323">
      <w:pPr>
        <w:numPr>
          <w:ilvl w:val="0"/>
          <w:numId w:val="33"/>
        </w:numPr>
        <w:spacing w:line="360" w:lineRule="auto"/>
        <w:rPr>
          <w:rFonts w:eastAsia="MS Mincho"/>
        </w:rPr>
      </w:pPr>
      <w:r w:rsidRPr="005C7FE2">
        <w:rPr>
          <w:rFonts w:eastAsia="MS Mincho"/>
        </w:rPr>
        <w:t>Prepare for, and attend, quarterly SRC meetings.</w:t>
      </w:r>
    </w:p>
    <w:p w14:paraId="1FE29468" w14:textId="77777777" w:rsidR="00FD4DF4" w:rsidRPr="005C7FE2" w:rsidRDefault="00FD4DF4" w:rsidP="00FA2323">
      <w:pPr>
        <w:numPr>
          <w:ilvl w:val="0"/>
          <w:numId w:val="33"/>
        </w:numPr>
        <w:spacing w:line="360" w:lineRule="auto"/>
        <w:rPr>
          <w:rFonts w:eastAsia="MS Mincho"/>
        </w:rPr>
      </w:pPr>
      <w:r w:rsidRPr="005C7FE2">
        <w:rPr>
          <w:rFonts w:eastAsia="MS Mincho"/>
        </w:rPr>
        <w:t xml:space="preserve">Serve on at least one SRC committee, </w:t>
      </w:r>
      <w:proofErr w:type="gramStart"/>
      <w:r w:rsidRPr="005C7FE2">
        <w:rPr>
          <w:rFonts w:eastAsia="MS Mincho"/>
        </w:rPr>
        <w:t>taskforce</w:t>
      </w:r>
      <w:proofErr w:type="gramEnd"/>
      <w:r w:rsidRPr="005C7FE2">
        <w:rPr>
          <w:rFonts w:eastAsia="MS Mincho"/>
        </w:rPr>
        <w:t xml:space="preserve"> or workgroup.</w:t>
      </w:r>
    </w:p>
    <w:p w14:paraId="526426A8" w14:textId="77777777" w:rsidR="00FD4DF4" w:rsidRPr="005C7FE2" w:rsidRDefault="00FD4DF4" w:rsidP="00FA2323">
      <w:pPr>
        <w:numPr>
          <w:ilvl w:val="0"/>
          <w:numId w:val="33"/>
        </w:numPr>
        <w:spacing w:line="360" w:lineRule="auto"/>
        <w:rPr>
          <w:rFonts w:eastAsia="MS Mincho"/>
        </w:rPr>
      </w:pPr>
      <w:r w:rsidRPr="005C7FE2">
        <w:rPr>
          <w:rFonts w:eastAsia="MS Mincho"/>
        </w:rPr>
        <w:t xml:space="preserve">Review and comment on proposed DOR plans, </w:t>
      </w:r>
      <w:proofErr w:type="gramStart"/>
      <w:r w:rsidRPr="005C7FE2">
        <w:rPr>
          <w:rFonts w:eastAsia="MS Mincho"/>
        </w:rPr>
        <w:t>policies</w:t>
      </w:r>
      <w:proofErr w:type="gramEnd"/>
      <w:r w:rsidRPr="005C7FE2">
        <w:rPr>
          <w:rFonts w:eastAsia="MS Mincho"/>
        </w:rPr>
        <w:t xml:space="preserve"> and regulations.</w:t>
      </w:r>
    </w:p>
    <w:p w14:paraId="672BE2CE" w14:textId="77777777" w:rsidR="00FD4DF4" w:rsidRPr="005C7FE2" w:rsidRDefault="00FD4DF4" w:rsidP="00FA2323">
      <w:pPr>
        <w:numPr>
          <w:ilvl w:val="0"/>
          <w:numId w:val="33"/>
        </w:numPr>
        <w:spacing w:line="360" w:lineRule="auto"/>
        <w:rPr>
          <w:rFonts w:eastAsia="MS Mincho"/>
        </w:rPr>
      </w:pPr>
      <w:r w:rsidRPr="005C7FE2">
        <w:rPr>
          <w:rFonts w:eastAsia="MS Mincho"/>
        </w:rPr>
        <w:t>Report to the SRC on successes/challenges/trends impacting the Member's category of representation.</w:t>
      </w:r>
    </w:p>
    <w:p w14:paraId="19A8E8A2" w14:textId="77777777" w:rsidR="00FD4DF4" w:rsidRPr="00A8257B" w:rsidRDefault="00FD4DF4" w:rsidP="00FA2323">
      <w:pPr>
        <w:numPr>
          <w:ilvl w:val="0"/>
          <w:numId w:val="33"/>
        </w:numPr>
        <w:spacing w:line="360" w:lineRule="auto"/>
        <w:rPr>
          <w:rFonts w:eastAsia="MS Mincho"/>
        </w:rPr>
      </w:pPr>
      <w:r w:rsidRPr="00A8257B">
        <w:rPr>
          <w:rFonts w:eastAsia="MS Mincho"/>
        </w:rPr>
        <w:t>Maintain cooperative and mutually supportive appropriate relationships with the DOR Executive leadership, local Regional Directors, and staff.</w:t>
      </w:r>
    </w:p>
    <w:p w14:paraId="7FF142A0" w14:textId="77777777" w:rsidR="00FD4DF4" w:rsidRPr="005C7FE2" w:rsidRDefault="00FD4DF4" w:rsidP="00FA2323">
      <w:pPr>
        <w:numPr>
          <w:ilvl w:val="0"/>
          <w:numId w:val="33"/>
        </w:numPr>
        <w:spacing w:line="360" w:lineRule="auto"/>
        <w:rPr>
          <w:rFonts w:eastAsia="MS Mincho"/>
        </w:rPr>
      </w:pPr>
      <w:r w:rsidRPr="00A8257B">
        <w:rPr>
          <w:rFonts w:eastAsia="MS Mincho"/>
        </w:rPr>
        <w:t>Meet quarterly with local Regional Directors as assigned.</w:t>
      </w:r>
      <w:r w:rsidRPr="00A8257B">
        <w:rPr>
          <w:szCs w:val="28"/>
        </w:rPr>
        <w:t xml:space="preserve"> </w:t>
      </w:r>
    </w:p>
    <w:p w14:paraId="6595E1AB" w14:textId="77777777" w:rsidR="00FD4DF4" w:rsidRPr="00D845EE" w:rsidRDefault="00FD4DF4" w:rsidP="00FA2323">
      <w:pPr>
        <w:numPr>
          <w:ilvl w:val="0"/>
          <w:numId w:val="33"/>
        </w:numPr>
        <w:spacing w:line="360" w:lineRule="auto"/>
        <w:rPr>
          <w:rFonts w:eastAsia="MS Mincho"/>
        </w:rPr>
      </w:pPr>
      <w:r w:rsidRPr="005C7FE2">
        <w:rPr>
          <w:rFonts w:eastAsia="MS Mincho"/>
        </w:rPr>
        <w:t>Perform other duties as required.</w:t>
      </w:r>
      <w:r w:rsidRPr="005C7FE2">
        <w:rPr>
          <w:szCs w:val="28"/>
        </w:rPr>
        <w:t xml:space="preserve"> </w:t>
      </w:r>
    </w:p>
    <w:p w14:paraId="41FF4C8A" w14:textId="77777777" w:rsidR="00FD4DF4" w:rsidRPr="005C7FE2" w:rsidRDefault="00FD4DF4" w:rsidP="00A8257B">
      <w:pPr>
        <w:spacing w:line="360" w:lineRule="auto"/>
        <w:ind w:left="1125"/>
        <w:rPr>
          <w:rFonts w:eastAsia="MS Mincho"/>
        </w:rPr>
      </w:pPr>
    </w:p>
    <w:p w14:paraId="7A2827CA" w14:textId="77777777" w:rsidR="00FD4DF4" w:rsidRPr="00616874" w:rsidRDefault="00FD4DF4" w:rsidP="00A8257B">
      <w:pPr>
        <w:jc w:val="center"/>
        <w:rPr>
          <w:sz w:val="32"/>
        </w:rPr>
      </w:pPr>
      <w:bookmarkStart w:id="69" w:name="_Toc66184374"/>
      <w:bookmarkStart w:id="70" w:name="_Toc66184479"/>
      <w:r w:rsidRPr="00616874">
        <w:rPr>
          <w:sz w:val="32"/>
        </w:rPr>
        <w:t>Article V Officers</w:t>
      </w:r>
      <w:bookmarkEnd w:id="69"/>
      <w:bookmarkEnd w:id="70"/>
    </w:p>
    <w:p w14:paraId="718B7288" w14:textId="77777777" w:rsidR="00FD4DF4" w:rsidRPr="003E5D4D" w:rsidRDefault="00FD4DF4" w:rsidP="00FA2323">
      <w:pPr>
        <w:pStyle w:val="ListParagraph"/>
        <w:numPr>
          <w:ilvl w:val="0"/>
          <w:numId w:val="37"/>
        </w:numPr>
        <w:spacing w:line="360" w:lineRule="auto"/>
        <w:ind w:left="360"/>
        <w:rPr>
          <w:rFonts w:cs="Arial"/>
          <w:szCs w:val="28"/>
        </w:rPr>
      </w:pPr>
      <w:r w:rsidRPr="003E5D4D">
        <w:rPr>
          <w:rFonts w:cs="Arial"/>
          <w:szCs w:val="28"/>
        </w:rPr>
        <w:t>The SRC Officers shall be Chair, Vice-Chair and Treasurer, with duties and responsibilities as follows:</w:t>
      </w:r>
    </w:p>
    <w:p w14:paraId="0DB5B8E1" w14:textId="77777777" w:rsidR="00FD4DF4" w:rsidRPr="007D62BB" w:rsidRDefault="00FD4DF4" w:rsidP="00FA2323">
      <w:pPr>
        <w:numPr>
          <w:ilvl w:val="0"/>
          <w:numId w:val="32"/>
        </w:numPr>
        <w:spacing w:line="360" w:lineRule="auto"/>
        <w:ind w:left="900" w:hanging="540"/>
        <w:rPr>
          <w:szCs w:val="28"/>
        </w:rPr>
      </w:pPr>
      <w:r w:rsidRPr="007D62BB">
        <w:rPr>
          <w:szCs w:val="28"/>
        </w:rPr>
        <w:t>The Chair shall:</w:t>
      </w:r>
      <w:r w:rsidRPr="007D62BB">
        <w:rPr>
          <w:szCs w:val="28"/>
        </w:rPr>
        <w:br/>
        <w:t xml:space="preserve">a. </w:t>
      </w:r>
      <w:r w:rsidRPr="007D62BB">
        <w:t xml:space="preserve">Preside as Chair of SRC meetings </w:t>
      </w:r>
      <w:proofErr w:type="gramStart"/>
      <w:r w:rsidRPr="007D62BB">
        <w:t>in order to</w:t>
      </w:r>
      <w:proofErr w:type="gramEnd"/>
      <w:r w:rsidRPr="007D62BB">
        <w:t xml:space="preserve"> facilitate discussion, planning and decision making;</w:t>
      </w:r>
      <w:r w:rsidRPr="007D62BB">
        <w:rPr>
          <w:szCs w:val="28"/>
        </w:rPr>
        <w:br/>
      </w:r>
      <w:r w:rsidRPr="007D62BB">
        <w:rPr>
          <w:szCs w:val="28"/>
        </w:rPr>
        <w:lastRenderedPageBreak/>
        <w:t xml:space="preserve">b. </w:t>
      </w:r>
      <w:r w:rsidRPr="007D62BB">
        <w:t>Select and appoint, from among the SRC membership, Chairs and members of all SRC Committees and taskforces, with the exception of the Nominating Committee; and</w:t>
      </w:r>
      <w:r w:rsidRPr="007D62BB">
        <w:rPr>
          <w:szCs w:val="28"/>
        </w:rPr>
        <w:br/>
        <w:t xml:space="preserve">c. </w:t>
      </w:r>
      <w:r w:rsidRPr="007D62BB">
        <w:t>Coordinate SRC activities and maintain communication with the SRC Executive Officer, DOR leadership and SRC leadership.</w:t>
      </w:r>
    </w:p>
    <w:p w14:paraId="0F8251C1" w14:textId="77777777" w:rsidR="00FD4DF4" w:rsidRPr="007D62BB" w:rsidRDefault="00FD4DF4" w:rsidP="00FA2323">
      <w:pPr>
        <w:numPr>
          <w:ilvl w:val="0"/>
          <w:numId w:val="32"/>
        </w:numPr>
        <w:spacing w:line="360" w:lineRule="auto"/>
        <w:ind w:left="900" w:hanging="540"/>
        <w:rPr>
          <w:szCs w:val="28"/>
        </w:rPr>
      </w:pPr>
      <w:r w:rsidRPr="007D62BB">
        <w:rPr>
          <w:szCs w:val="28"/>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15870D91" w14:textId="77777777" w:rsidR="00FD4DF4" w:rsidRPr="007D62BB" w:rsidRDefault="00FD4DF4" w:rsidP="00FA2323">
      <w:pPr>
        <w:numPr>
          <w:ilvl w:val="0"/>
          <w:numId w:val="32"/>
        </w:numPr>
        <w:spacing w:line="360" w:lineRule="auto"/>
        <w:ind w:left="907" w:hanging="547"/>
        <w:rPr>
          <w:szCs w:val="28"/>
        </w:rPr>
      </w:pPr>
      <w:r w:rsidRPr="007D62BB">
        <w:rPr>
          <w:szCs w:val="28"/>
        </w:rPr>
        <w:t>The Treasurer shall:</w:t>
      </w:r>
      <w:r w:rsidRPr="007D62BB">
        <w:rPr>
          <w:szCs w:val="28"/>
        </w:rPr>
        <w:br/>
        <w:t>a. Work together with the SRC Executive Officer to ensure:</w:t>
      </w:r>
      <w:r w:rsidRPr="007D62BB">
        <w:rPr>
          <w:szCs w:val="28"/>
        </w:rPr>
        <w:br/>
      </w:r>
      <w:r w:rsidRPr="007D62BB">
        <w:rPr>
          <w:szCs w:val="28"/>
        </w:rPr>
        <w:tab/>
        <w:t>1) Maintenance of accurate and timely financial records</w:t>
      </w:r>
      <w:r w:rsidRPr="007D62BB">
        <w:rPr>
          <w:szCs w:val="28"/>
        </w:rPr>
        <w:br/>
      </w:r>
      <w:r w:rsidRPr="007D62BB">
        <w:rPr>
          <w:szCs w:val="28"/>
        </w:rPr>
        <w:tab/>
        <w:t>2) Appropriate development and allocation of SRC budget</w:t>
      </w:r>
      <w:r w:rsidRPr="007D62BB">
        <w:rPr>
          <w:szCs w:val="28"/>
        </w:rPr>
        <w:tab/>
      </w:r>
      <w:r w:rsidRPr="007D62BB">
        <w:rPr>
          <w:szCs w:val="28"/>
        </w:rPr>
        <w:br/>
      </w:r>
      <w:r w:rsidRPr="007D62BB">
        <w:rPr>
          <w:szCs w:val="28"/>
        </w:rPr>
        <w:tab/>
        <w:t>3) Periodic review of SRC expenditures/financial status;</w:t>
      </w:r>
    </w:p>
    <w:p w14:paraId="79202CD8" w14:textId="77777777" w:rsidR="00FD4DF4" w:rsidRPr="007D62BB" w:rsidRDefault="00FD4DF4" w:rsidP="00A8257B">
      <w:pPr>
        <w:spacing w:line="360" w:lineRule="auto"/>
        <w:ind w:left="900"/>
        <w:rPr>
          <w:szCs w:val="28"/>
        </w:rPr>
      </w:pPr>
      <w:r w:rsidRPr="007D62BB">
        <w:rPr>
          <w:szCs w:val="28"/>
        </w:rPr>
        <w:t>b. Present a financial report to the SRC at each quarterly meeting; and</w:t>
      </w:r>
    </w:p>
    <w:p w14:paraId="62654B02" w14:textId="77777777" w:rsidR="00FD4DF4" w:rsidRPr="007D62BB" w:rsidRDefault="00FD4DF4" w:rsidP="00A8257B">
      <w:pPr>
        <w:spacing w:line="360" w:lineRule="auto"/>
        <w:ind w:left="900"/>
        <w:rPr>
          <w:szCs w:val="28"/>
        </w:rPr>
      </w:pPr>
      <w:r w:rsidRPr="007D62BB">
        <w:rPr>
          <w:szCs w:val="28"/>
        </w:rPr>
        <w:t>c. Carry out other duties as may be assigned by the Chair.</w:t>
      </w:r>
    </w:p>
    <w:p w14:paraId="62FB8555" w14:textId="77777777" w:rsidR="00FD4DF4" w:rsidRPr="0048417A" w:rsidRDefault="00FD4DF4" w:rsidP="00FA2323">
      <w:pPr>
        <w:numPr>
          <w:ilvl w:val="0"/>
          <w:numId w:val="37"/>
        </w:numPr>
        <w:spacing w:line="360" w:lineRule="auto"/>
        <w:ind w:left="360"/>
        <w:rPr>
          <w:szCs w:val="28"/>
        </w:rPr>
      </w:pPr>
      <w:r w:rsidRPr="0048417A">
        <w:rPr>
          <w:szCs w:val="28"/>
        </w:rPr>
        <w:t xml:space="preserve">Officers' Election and Terms: </w:t>
      </w:r>
    </w:p>
    <w:p w14:paraId="66370683" w14:textId="77777777" w:rsidR="00FD4DF4" w:rsidRPr="0048417A" w:rsidRDefault="00FD4DF4" w:rsidP="00FA2323">
      <w:pPr>
        <w:pStyle w:val="ListParagraph"/>
        <w:numPr>
          <w:ilvl w:val="0"/>
          <w:numId w:val="39"/>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6801BA5C" w14:textId="77777777" w:rsidR="00FD4DF4" w:rsidRPr="0048417A" w:rsidRDefault="00FD4DF4" w:rsidP="00FA2323">
      <w:pPr>
        <w:pStyle w:val="ListParagraph"/>
        <w:numPr>
          <w:ilvl w:val="0"/>
          <w:numId w:val="39"/>
        </w:numPr>
        <w:spacing w:line="360" w:lineRule="auto"/>
        <w:ind w:left="540" w:hanging="540"/>
        <w:rPr>
          <w:rFonts w:cs="Arial"/>
          <w:szCs w:val="28"/>
        </w:rPr>
      </w:pPr>
      <w:r w:rsidRPr="0048417A">
        <w:rPr>
          <w:rFonts w:cs="Arial"/>
          <w:szCs w:val="28"/>
        </w:rPr>
        <w:t xml:space="preserve">The Officers of the SRC shall be elected by </w:t>
      </w:r>
      <w:proofErr w:type="gramStart"/>
      <w:r w:rsidRPr="0048417A">
        <w:rPr>
          <w:rFonts w:cs="Arial"/>
          <w:szCs w:val="28"/>
        </w:rPr>
        <w:t>a majority of</w:t>
      </w:r>
      <w:proofErr w:type="gramEnd"/>
      <w:r w:rsidRPr="0048417A">
        <w:rPr>
          <w:rFonts w:cs="Arial"/>
          <w:szCs w:val="28"/>
        </w:rPr>
        <w:t xml:space="preserve"> the voting SRC members. The Nominating Committee's slate of candidates shall be provided to the SRC members at least one week prior to the Election of Officers. At the meeting at which the election is held, and </w:t>
      </w:r>
      <w:proofErr w:type="gramStart"/>
      <w:r w:rsidRPr="0048417A">
        <w:rPr>
          <w:rFonts w:cs="Arial"/>
          <w:szCs w:val="28"/>
        </w:rPr>
        <w:t>subsequent to</w:t>
      </w:r>
      <w:proofErr w:type="gramEnd"/>
      <w:r w:rsidRPr="0048417A">
        <w:rPr>
          <w:rFonts w:cs="Arial"/>
          <w:szCs w:val="28"/>
        </w:rPr>
        <w:t xml:space="preserve"> the announcement of the slate, the floor shall also be open to nominations.</w:t>
      </w:r>
    </w:p>
    <w:p w14:paraId="25575568" w14:textId="77777777" w:rsidR="00FD4DF4" w:rsidRPr="0048417A" w:rsidRDefault="00FD4DF4" w:rsidP="00FA2323">
      <w:pPr>
        <w:pStyle w:val="ListParagraph"/>
        <w:numPr>
          <w:ilvl w:val="0"/>
          <w:numId w:val="39"/>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22744588" w14:textId="77777777" w:rsidR="00FD4DF4" w:rsidRDefault="00FD4DF4" w:rsidP="00FA2323">
      <w:pPr>
        <w:pStyle w:val="ListParagraph"/>
        <w:numPr>
          <w:ilvl w:val="0"/>
          <w:numId w:val="39"/>
        </w:numPr>
        <w:spacing w:line="360" w:lineRule="auto"/>
        <w:ind w:left="540" w:hanging="540"/>
        <w:rPr>
          <w:rFonts w:cs="Arial"/>
          <w:szCs w:val="28"/>
        </w:rPr>
      </w:pPr>
      <w:r w:rsidRPr="0048417A">
        <w:rPr>
          <w:rFonts w:cs="Arial"/>
          <w:szCs w:val="28"/>
        </w:rPr>
        <w:lastRenderedPageBreak/>
        <w:t xml:space="preserve">Officers may serve for no more than two consecutive full terms in any one Office. </w:t>
      </w:r>
    </w:p>
    <w:p w14:paraId="619C4892" w14:textId="77777777" w:rsidR="00FD4DF4" w:rsidRDefault="00FD4DF4" w:rsidP="00A8257B">
      <w:pPr>
        <w:pStyle w:val="ListParagraph"/>
        <w:spacing w:line="360" w:lineRule="auto"/>
        <w:ind w:left="540"/>
        <w:rPr>
          <w:rFonts w:cs="Arial"/>
          <w:szCs w:val="28"/>
        </w:rPr>
      </w:pPr>
    </w:p>
    <w:p w14:paraId="439904E5" w14:textId="77777777" w:rsidR="00FD4DF4" w:rsidRPr="00616874" w:rsidRDefault="00FD4DF4" w:rsidP="00A8257B">
      <w:pPr>
        <w:jc w:val="center"/>
        <w:rPr>
          <w:sz w:val="32"/>
        </w:rPr>
      </w:pPr>
      <w:bookmarkStart w:id="71" w:name="Article_VI_Procedures"/>
      <w:bookmarkStart w:id="72" w:name="_Toc66184375"/>
      <w:bookmarkStart w:id="73" w:name="_Toc66184480"/>
      <w:bookmarkEnd w:id="71"/>
      <w:r w:rsidRPr="00616874">
        <w:rPr>
          <w:sz w:val="32"/>
        </w:rPr>
        <w:t>Article VI Procedures</w:t>
      </w:r>
      <w:bookmarkEnd w:id="72"/>
      <w:bookmarkEnd w:id="73"/>
    </w:p>
    <w:p w14:paraId="605DA8B2" w14:textId="77777777" w:rsidR="00FD4DF4" w:rsidRPr="007D62BB" w:rsidRDefault="00FD4DF4" w:rsidP="00A8257B">
      <w:pPr>
        <w:spacing w:line="360" w:lineRule="auto"/>
        <w:rPr>
          <w:szCs w:val="28"/>
        </w:rPr>
      </w:pPr>
      <w:r w:rsidRPr="007D62BB">
        <w:rPr>
          <w:szCs w:val="28"/>
        </w:rPr>
        <w:t>All meetings of the State Rehabilitation Council shall be conducted in accordance with California's Bagley-Keene Open Meeting Act (Government Code Section 11120, et seq).</w:t>
      </w:r>
    </w:p>
    <w:p w14:paraId="041D96E6" w14:textId="77777777" w:rsidR="00FD4DF4" w:rsidRPr="007D62BB" w:rsidRDefault="00FD4DF4" w:rsidP="00FA2323">
      <w:pPr>
        <w:numPr>
          <w:ilvl w:val="0"/>
          <w:numId w:val="29"/>
        </w:numPr>
        <w:spacing w:line="360" w:lineRule="auto"/>
        <w:rPr>
          <w:szCs w:val="28"/>
        </w:rPr>
      </w:pPr>
      <w:r w:rsidRPr="007D62BB">
        <w:rPr>
          <w:szCs w:val="28"/>
        </w:rPr>
        <w:t>Quorum.</w:t>
      </w:r>
    </w:p>
    <w:p w14:paraId="7E32AE0C" w14:textId="77777777" w:rsidR="00FD4DF4" w:rsidRDefault="00FD4DF4" w:rsidP="00A8257B">
      <w:pPr>
        <w:spacing w:line="360" w:lineRule="auto"/>
        <w:ind w:left="360"/>
        <w:rPr>
          <w:szCs w:val="28"/>
        </w:rPr>
      </w:pPr>
      <w:proofErr w:type="gramStart"/>
      <w:r w:rsidRPr="007D62BB">
        <w:rPr>
          <w:szCs w:val="28"/>
        </w:rPr>
        <w:t>In order to</w:t>
      </w:r>
      <w:proofErr w:type="gramEnd"/>
      <w:r w:rsidRPr="007D62BB">
        <w:rPr>
          <w:szCs w:val="28"/>
        </w:rPr>
        <w:t xml:space="preserve"> conduct any official business, a quorum shall consist of fifty-one percent (51%) of the current SRC voting membership, excluding vacancies. Pursuant to federal law, vacancies shall not affect the power of the remaining members to execute the duties of the SRC.</w:t>
      </w:r>
    </w:p>
    <w:p w14:paraId="794C00E9" w14:textId="77777777" w:rsidR="00FD4DF4" w:rsidRPr="007D62BB" w:rsidRDefault="00FD4DF4" w:rsidP="00FA2323">
      <w:pPr>
        <w:numPr>
          <w:ilvl w:val="0"/>
          <w:numId w:val="29"/>
        </w:numPr>
        <w:spacing w:line="360" w:lineRule="auto"/>
        <w:rPr>
          <w:szCs w:val="28"/>
        </w:rPr>
      </w:pPr>
      <w:r w:rsidRPr="007D62BB">
        <w:rPr>
          <w:szCs w:val="28"/>
        </w:rPr>
        <w:t>Voting:</w:t>
      </w:r>
    </w:p>
    <w:p w14:paraId="73CBE2E7" w14:textId="77777777" w:rsidR="00FD4DF4" w:rsidRPr="00C564EB" w:rsidRDefault="00FD4DF4" w:rsidP="00FA2323">
      <w:pPr>
        <w:numPr>
          <w:ilvl w:val="0"/>
          <w:numId w:val="34"/>
        </w:numPr>
        <w:spacing w:line="360" w:lineRule="auto"/>
        <w:rPr>
          <w:szCs w:val="28"/>
        </w:rPr>
      </w:pPr>
      <w:r w:rsidRPr="00C564EB">
        <w:rPr>
          <w:szCs w:val="28"/>
        </w:rPr>
        <w:t xml:space="preserve">Each member shall have one vote. </w:t>
      </w:r>
    </w:p>
    <w:p w14:paraId="6FCCA649" w14:textId="77777777" w:rsidR="00FD4DF4" w:rsidRPr="00C564EB" w:rsidRDefault="00FD4DF4" w:rsidP="00FA2323">
      <w:pPr>
        <w:numPr>
          <w:ilvl w:val="0"/>
          <w:numId w:val="34"/>
        </w:numPr>
        <w:spacing w:line="360" w:lineRule="auto"/>
        <w:rPr>
          <w:szCs w:val="28"/>
        </w:rPr>
      </w:pPr>
      <w:r w:rsidRPr="00C564EB">
        <w:rPr>
          <w:szCs w:val="28"/>
        </w:rPr>
        <w:t xml:space="preserve">All decisions shall be made by a majority vote of the voting members present. </w:t>
      </w:r>
    </w:p>
    <w:p w14:paraId="19142DCA" w14:textId="77777777" w:rsidR="00FD4DF4" w:rsidRPr="00C564EB" w:rsidRDefault="00FD4DF4" w:rsidP="00FA2323">
      <w:pPr>
        <w:numPr>
          <w:ilvl w:val="0"/>
          <w:numId w:val="34"/>
        </w:numPr>
        <w:spacing w:line="360" w:lineRule="auto"/>
        <w:rPr>
          <w:strike/>
          <w:szCs w:val="28"/>
        </w:rPr>
      </w:pPr>
      <w:r w:rsidRPr="00C564EB">
        <w:rPr>
          <w:szCs w:val="28"/>
        </w:rPr>
        <w:t>Unless a member needs accommodation, all votes will be conducted by a voice vote. At any</w:t>
      </w:r>
      <w:ins w:id="74" w:author="Cademarti, Regina@DOR" w:date="2021-12-13T11:38:00Z">
        <w:r>
          <w:rPr>
            <w:szCs w:val="28"/>
          </w:rPr>
          <w:t xml:space="preserve"> </w:t>
        </w:r>
      </w:ins>
      <w:r w:rsidRPr="00C564EB">
        <w:rPr>
          <w:szCs w:val="28"/>
        </w:rPr>
        <w:t xml:space="preserve">time, a member can request a show of hands or a roll call vote. </w:t>
      </w:r>
    </w:p>
    <w:p w14:paraId="362D6E2F" w14:textId="77777777" w:rsidR="00FD4DF4" w:rsidRPr="00C564EB" w:rsidRDefault="00FD4DF4" w:rsidP="00FA2323">
      <w:pPr>
        <w:numPr>
          <w:ilvl w:val="0"/>
          <w:numId w:val="34"/>
        </w:numPr>
        <w:spacing w:line="360" w:lineRule="auto"/>
        <w:rPr>
          <w:szCs w:val="28"/>
        </w:rPr>
      </w:pPr>
      <w:r w:rsidRPr="00C564EB">
        <w:rPr>
          <w:szCs w:val="28"/>
        </w:rPr>
        <w:t xml:space="preserve"> Ex-officio members may not vote or present motions. </w:t>
      </w:r>
    </w:p>
    <w:p w14:paraId="07E8C5B6" w14:textId="77777777" w:rsidR="00FD4DF4" w:rsidRPr="00C564EB" w:rsidRDefault="00FD4DF4" w:rsidP="00FA2323">
      <w:pPr>
        <w:numPr>
          <w:ilvl w:val="0"/>
          <w:numId w:val="34"/>
        </w:numPr>
        <w:spacing w:line="360" w:lineRule="auto"/>
        <w:rPr>
          <w:szCs w:val="28"/>
        </w:rPr>
      </w:pPr>
      <w:r w:rsidRPr="00C564EB">
        <w:rPr>
          <w:szCs w:val="28"/>
        </w:rPr>
        <w:t>In accordance with the Bagley Keene Open Meeting Act, all votes occurring during teleconference meetings shall be by roll call vote.</w:t>
      </w:r>
    </w:p>
    <w:p w14:paraId="07F59948" w14:textId="77777777" w:rsidR="00FD4DF4" w:rsidRPr="007D62BB" w:rsidRDefault="00FD4DF4" w:rsidP="00FA2323">
      <w:pPr>
        <w:numPr>
          <w:ilvl w:val="0"/>
          <w:numId w:val="29"/>
        </w:numPr>
        <w:spacing w:line="360" w:lineRule="auto"/>
        <w:rPr>
          <w:szCs w:val="28"/>
        </w:rPr>
      </w:pPr>
      <w:r w:rsidRPr="007D62BB">
        <w:rPr>
          <w:szCs w:val="28"/>
        </w:rPr>
        <w:t>Meetings.</w:t>
      </w:r>
    </w:p>
    <w:p w14:paraId="7406218A" w14:textId="77777777" w:rsidR="00FD4DF4" w:rsidRPr="007D62BB" w:rsidRDefault="00FD4DF4" w:rsidP="00FA2323">
      <w:pPr>
        <w:numPr>
          <w:ilvl w:val="0"/>
          <w:numId w:val="35"/>
        </w:numPr>
        <w:spacing w:line="360" w:lineRule="auto"/>
        <w:rPr>
          <w:szCs w:val="28"/>
        </w:rPr>
      </w:pPr>
      <w:r w:rsidRPr="007D62BB">
        <w:rPr>
          <w:szCs w:val="28"/>
        </w:rPr>
        <w:t xml:space="preserve">The SRC shall convene at least four meetings per federal fiscal year (October 1 - September 30). </w:t>
      </w:r>
    </w:p>
    <w:p w14:paraId="2A41A8CA" w14:textId="77777777" w:rsidR="00FD4DF4" w:rsidRPr="007D62BB" w:rsidRDefault="00FD4DF4" w:rsidP="00FA2323">
      <w:pPr>
        <w:numPr>
          <w:ilvl w:val="0"/>
          <w:numId w:val="35"/>
        </w:numPr>
        <w:spacing w:line="360" w:lineRule="auto"/>
        <w:rPr>
          <w:szCs w:val="28"/>
        </w:rPr>
      </w:pPr>
      <w:r w:rsidRPr="007D62BB">
        <w:rPr>
          <w:szCs w:val="28"/>
        </w:rPr>
        <w:t xml:space="preserve">SRC meeting times and locations shall be set by the Executive Planning Committee (EPC) with input from SRC members. </w:t>
      </w:r>
    </w:p>
    <w:p w14:paraId="33F51863" w14:textId="77777777" w:rsidR="00FD4DF4" w:rsidRPr="007D62BB" w:rsidRDefault="00FD4DF4" w:rsidP="00FA2323">
      <w:pPr>
        <w:numPr>
          <w:ilvl w:val="0"/>
          <w:numId w:val="29"/>
        </w:numPr>
        <w:spacing w:line="360" w:lineRule="auto"/>
        <w:rPr>
          <w:szCs w:val="28"/>
        </w:rPr>
      </w:pPr>
      <w:r w:rsidRPr="007D62BB">
        <w:rPr>
          <w:szCs w:val="28"/>
        </w:rPr>
        <w:t>Agendas.</w:t>
      </w:r>
    </w:p>
    <w:p w14:paraId="5CB560FC" w14:textId="77777777" w:rsidR="00FD4DF4" w:rsidRPr="007D62BB" w:rsidRDefault="00FD4DF4" w:rsidP="00A8257B">
      <w:pPr>
        <w:spacing w:line="360" w:lineRule="auto"/>
        <w:ind w:left="360"/>
        <w:rPr>
          <w:szCs w:val="28"/>
        </w:rPr>
      </w:pPr>
      <w:r w:rsidRPr="007D62BB">
        <w:rPr>
          <w:szCs w:val="28"/>
        </w:rPr>
        <w:lastRenderedPageBreak/>
        <w:t xml:space="preserve">Agendas for SRC meetings shall be developed by the SRC Executive Officer and Chair, with input from the EPC. </w:t>
      </w:r>
      <w:r w:rsidRPr="005C7FE2">
        <w:rPr>
          <w:szCs w:val="28"/>
        </w:rPr>
        <w:t>Agendas for Committees shall be developed by the SRC Executive Officer and Chair of Standing Committees, with input from SRC Chair.</w:t>
      </w:r>
      <w:r w:rsidRPr="00264FD9">
        <w:rPr>
          <w:b/>
          <w:szCs w:val="28"/>
        </w:rPr>
        <w:t xml:space="preserve"> </w:t>
      </w:r>
      <w:r w:rsidRPr="007D62BB">
        <w:rPr>
          <w:szCs w:val="28"/>
        </w:rPr>
        <w:t>The SRC may adopt procedures for requesting placement of items on agendas.</w:t>
      </w:r>
      <w:r>
        <w:rPr>
          <w:szCs w:val="28"/>
        </w:rPr>
        <w:t xml:space="preserve"> </w:t>
      </w:r>
      <w:r w:rsidRPr="00B75DE1">
        <w:rPr>
          <w:szCs w:val="28"/>
        </w:rPr>
        <w:t xml:space="preserve">The SRC Chair shall approve the meeting agenda before distribution. </w:t>
      </w:r>
      <w:proofErr w:type="gramStart"/>
      <w:r w:rsidRPr="00B75DE1">
        <w:rPr>
          <w:szCs w:val="28"/>
        </w:rPr>
        <w:t>In the event that</w:t>
      </w:r>
      <w:proofErr w:type="gramEnd"/>
      <w:r w:rsidRPr="00B75DE1">
        <w:rPr>
          <w:szCs w:val="28"/>
        </w:rPr>
        <w:t xml:space="preserve"> the SRC Chair is unavailable, the SRC Vice-Chair shall have approving authority.</w:t>
      </w:r>
    </w:p>
    <w:p w14:paraId="35568747" w14:textId="77777777" w:rsidR="00FD4DF4" w:rsidRPr="007D62BB" w:rsidRDefault="00FD4DF4" w:rsidP="00FA2323">
      <w:pPr>
        <w:numPr>
          <w:ilvl w:val="0"/>
          <w:numId w:val="29"/>
        </w:numPr>
        <w:spacing w:line="360" w:lineRule="auto"/>
        <w:rPr>
          <w:szCs w:val="28"/>
        </w:rPr>
      </w:pPr>
      <w:r w:rsidRPr="007D62BB">
        <w:rPr>
          <w:szCs w:val="28"/>
        </w:rPr>
        <w:t>Minutes.</w:t>
      </w:r>
    </w:p>
    <w:p w14:paraId="53907F91" w14:textId="77777777" w:rsidR="00FD4DF4" w:rsidRPr="007D62BB" w:rsidRDefault="00FD4DF4" w:rsidP="00A8257B">
      <w:pPr>
        <w:spacing w:line="360" w:lineRule="auto"/>
        <w:ind w:left="360"/>
        <w:rPr>
          <w:szCs w:val="28"/>
        </w:rPr>
      </w:pPr>
      <w:r w:rsidRPr="007D62BB">
        <w:rPr>
          <w:szCs w:val="28"/>
        </w:rPr>
        <w:t>The SRC Executive Officer has responsibility for ensuring that minutes of all committees and full SRC meetings are kept. Approved minutes shall be maintained in the SRC office. Such approved minutes shall be made available to the public upon request.</w:t>
      </w:r>
    </w:p>
    <w:p w14:paraId="697AB02B" w14:textId="77777777" w:rsidR="00FD4DF4" w:rsidRPr="007D62BB" w:rsidRDefault="00FD4DF4" w:rsidP="00FA2323">
      <w:pPr>
        <w:numPr>
          <w:ilvl w:val="0"/>
          <w:numId w:val="29"/>
        </w:numPr>
        <w:spacing w:line="360" w:lineRule="auto"/>
        <w:rPr>
          <w:szCs w:val="28"/>
        </w:rPr>
      </w:pPr>
      <w:r w:rsidRPr="007D62BB">
        <w:rPr>
          <w:szCs w:val="28"/>
        </w:rPr>
        <w:t>Conflict of Interest.</w:t>
      </w:r>
    </w:p>
    <w:p w14:paraId="22C5614D" w14:textId="77777777" w:rsidR="00FD4DF4" w:rsidRPr="00C564EB" w:rsidRDefault="00FD4DF4" w:rsidP="00A8257B">
      <w:pPr>
        <w:spacing w:line="360" w:lineRule="auto"/>
        <w:ind w:left="360"/>
        <w:rPr>
          <w:szCs w:val="28"/>
        </w:rPr>
      </w:pPr>
      <w:r w:rsidRPr="00C564EB">
        <w:rPr>
          <w:szCs w:val="28"/>
        </w:rPr>
        <w:t xml:space="preserve">No member of the Council shall cast a vote on any matter that would provide direct financial benefit to the member or to the organization that </w:t>
      </w:r>
      <w:r>
        <w:rPr>
          <w:szCs w:val="28"/>
        </w:rPr>
        <w:t xml:space="preserve">they </w:t>
      </w:r>
      <w:r w:rsidRPr="00C564EB">
        <w:rPr>
          <w:szCs w:val="28"/>
        </w:rPr>
        <w:t>represent,</w:t>
      </w:r>
      <w:r w:rsidRPr="00B054CA">
        <w:rPr>
          <w:b/>
          <w:bCs/>
          <w:szCs w:val="28"/>
        </w:rPr>
        <w:t xml:space="preserve"> </w:t>
      </w:r>
      <w:r w:rsidRPr="00C564EB">
        <w:rPr>
          <w:szCs w:val="28"/>
        </w:rPr>
        <w:t xml:space="preserve">or otherwise give appearance of a conflict-of-interest. The member shall abstain and publicly state the conflict of interest. </w:t>
      </w:r>
    </w:p>
    <w:p w14:paraId="09328E3C" w14:textId="77777777" w:rsidR="00FD4DF4" w:rsidRPr="00C564EB" w:rsidRDefault="00FD4DF4" w:rsidP="00A8257B">
      <w:pPr>
        <w:spacing w:line="360" w:lineRule="auto"/>
        <w:ind w:left="360"/>
        <w:rPr>
          <w:szCs w:val="28"/>
        </w:rPr>
      </w:pPr>
      <w:r w:rsidRPr="00C564EB">
        <w:rPr>
          <w:szCs w:val="28"/>
        </w:rPr>
        <w:t xml:space="preserve">According to state law, all SRC members shall file a Fair Political Practices Commission Form 700 to file their statements of economic interests 30 days after initial appointment and annually thereafter. </w:t>
      </w:r>
    </w:p>
    <w:p w14:paraId="73873D4E" w14:textId="77777777" w:rsidR="00FD4DF4" w:rsidRPr="00C564EB" w:rsidRDefault="00FD4DF4" w:rsidP="00A8257B">
      <w:pPr>
        <w:spacing w:line="360" w:lineRule="auto"/>
        <w:ind w:left="360"/>
        <w:rPr>
          <w:szCs w:val="28"/>
        </w:rPr>
      </w:pPr>
      <w:r w:rsidRPr="00C564EB">
        <w:rPr>
          <w:szCs w:val="28"/>
        </w:rPr>
        <w:t xml:space="preserve">SRC members shall adhere to all conflict-of-interest policies adopted by DOR and state law. </w:t>
      </w:r>
    </w:p>
    <w:p w14:paraId="2647CB4E" w14:textId="77777777" w:rsidR="00FD4DF4" w:rsidRPr="00C564EB" w:rsidRDefault="00FD4DF4" w:rsidP="00FA2323">
      <w:pPr>
        <w:numPr>
          <w:ilvl w:val="0"/>
          <w:numId w:val="29"/>
        </w:numPr>
        <w:spacing w:line="360" w:lineRule="auto"/>
        <w:rPr>
          <w:szCs w:val="28"/>
        </w:rPr>
      </w:pPr>
      <w:r w:rsidRPr="00C564EB">
        <w:rPr>
          <w:szCs w:val="28"/>
        </w:rPr>
        <w:t>Accessibility Policy</w:t>
      </w:r>
    </w:p>
    <w:p w14:paraId="2B4F2D74" w14:textId="77777777" w:rsidR="00FD4DF4" w:rsidRPr="00C564EB" w:rsidRDefault="00FD4DF4" w:rsidP="00A8257B">
      <w:pPr>
        <w:spacing w:line="360" w:lineRule="auto"/>
        <w:ind w:left="360"/>
        <w:rPr>
          <w:szCs w:val="28"/>
        </w:rPr>
      </w:pPr>
      <w:r w:rsidRPr="00C564EB">
        <w:rPr>
          <w:szCs w:val="28"/>
        </w:rPr>
        <w:t xml:space="preserve">The Council’s role is to promote the employment of people with disabilities, and as such, the SRC strives to include all people with disabilities in all aspects of its role. The SRC will provide accommodation to members of the public and the membership in accordance with the Bagley-Keene Open Meeting Act and other state law. Documents will be made available in </w:t>
      </w:r>
      <w:r w:rsidRPr="00C564EB">
        <w:rPr>
          <w:szCs w:val="28"/>
        </w:rPr>
        <w:lastRenderedPageBreak/>
        <w:t xml:space="preserve">electronic formats and alternative formats, upon request in accordance with the Bagley-Keene Open Meeting Act. </w:t>
      </w:r>
    </w:p>
    <w:p w14:paraId="178F84DF" w14:textId="77777777" w:rsidR="00FD4DF4" w:rsidRPr="00C564EB" w:rsidRDefault="00FD4DF4" w:rsidP="00FA2323">
      <w:pPr>
        <w:pStyle w:val="ListParagraph"/>
        <w:numPr>
          <w:ilvl w:val="0"/>
          <w:numId w:val="29"/>
        </w:numPr>
        <w:spacing w:line="360" w:lineRule="auto"/>
        <w:rPr>
          <w:rFonts w:cs="Arial"/>
          <w:szCs w:val="28"/>
        </w:rPr>
      </w:pPr>
      <w:r w:rsidRPr="00C564EB">
        <w:rPr>
          <w:rFonts w:cs="Arial"/>
          <w:szCs w:val="28"/>
        </w:rPr>
        <w:t>Public Comment</w:t>
      </w:r>
    </w:p>
    <w:p w14:paraId="77E92EA8" w14:textId="77777777" w:rsidR="00FD4DF4" w:rsidRPr="007D62BB" w:rsidRDefault="00FD4DF4" w:rsidP="00A8257B">
      <w:pPr>
        <w:spacing w:line="360" w:lineRule="auto"/>
        <w:ind w:left="360"/>
        <w:rPr>
          <w:szCs w:val="28"/>
        </w:rPr>
      </w:pPr>
      <w:r w:rsidRPr="007D62BB">
        <w:rPr>
          <w:szCs w:val="28"/>
        </w:rPr>
        <w:t>The opportunity for public comment shall be provided on each agenda in accordance with the Bagley-Keene Open Meeting Act.</w:t>
      </w:r>
    </w:p>
    <w:p w14:paraId="47AFE675" w14:textId="77777777" w:rsidR="00FD4DF4" w:rsidRPr="00C564EB" w:rsidRDefault="00FD4DF4" w:rsidP="00FA2323">
      <w:pPr>
        <w:pStyle w:val="ListParagraph"/>
        <w:numPr>
          <w:ilvl w:val="0"/>
          <w:numId w:val="29"/>
        </w:numPr>
        <w:spacing w:line="360" w:lineRule="auto"/>
        <w:rPr>
          <w:rFonts w:cs="Arial"/>
          <w:szCs w:val="28"/>
        </w:rPr>
      </w:pPr>
      <w:r w:rsidRPr="00C564EB">
        <w:rPr>
          <w:rFonts w:cs="Arial"/>
          <w:szCs w:val="28"/>
        </w:rPr>
        <w:t>Rules of Order</w:t>
      </w:r>
    </w:p>
    <w:p w14:paraId="4228E10F" w14:textId="77777777" w:rsidR="00FD4DF4" w:rsidRPr="007D62BB" w:rsidRDefault="00FD4DF4" w:rsidP="00A8257B">
      <w:pPr>
        <w:spacing w:line="360" w:lineRule="auto"/>
        <w:ind w:left="360"/>
        <w:rPr>
          <w:szCs w:val="28"/>
        </w:rPr>
      </w:pPr>
      <w:r w:rsidRPr="007D62BB">
        <w:rPr>
          <w:szCs w:val="28"/>
        </w:rPr>
        <w:t>Absent a conflict in federal or state law and regulation, the most recent revision of Robert's Rules of Order shall govern questions of parliamentary procedure not otherwise specified by these Bylaws.</w:t>
      </w:r>
    </w:p>
    <w:p w14:paraId="354ECC06" w14:textId="77777777" w:rsidR="00FD4DF4" w:rsidRPr="00C564EB" w:rsidRDefault="00FD4DF4" w:rsidP="00FA2323">
      <w:pPr>
        <w:pStyle w:val="ListParagraph"/>
        <w:numPr>
          <w:ilvl w:val="0"/>
          <w:numId w:val="29"/>
        </w:numPr>
        <w:spacing w:line="360" w:lineRule="auto"/>
        <w:rPr>
          <w:rFonts w:cs="Arial"/>
          <w:szCs w:val="28"/>
        </w:rPr>
      </w:pPr>
      <w:r w:rsidRPr="00C564EB">
        <w:rPr>
          <w:rFonts w:cs="Arial"/>
          <w:szCs w:val="28"/>
        </w:rPr>
        <w:t>Compensation for services</w:t>
      </w:r>
    </w:p>
    <w:p w14:paraId="2AF5D846" w14:textId="77777777" w:rsidR="00FD4DF4" w:rsidRPr="00EE3338" w:rsidRDefault="00FD4DF4" w:rsidP="00A8257B">
      <w:pPr>
        <w:spacing w:line="360" w:lineRule="auto"/>
        <w:ind w:left="360"/>
        <w:rPr>
          <w:b/>
          <w:szCs w:val="28"/>
          <w:u w:val="single"/>
        </w:rPr>
      </w:pPr>
      <w:r w:rsidRPr="007D62BB">
        <w:rPr>
          <w:szCs w:val="28"/>
        </w:rPr>
        <w:t xml:space="preserve">Pursuant to Welfare and Institution Code Section 19092, any member of the SRC who is unemployed or required to forfeit wages from other employment shall be compensated one hundred dollars ($100) per day for each day the member is engaged in discharging </w:t>
      </w:r>
      <w:r>
        <w:rPr>
          <w:szCs w:val="28"/>
        </w:rPr>
        <w:t xml:space="preserve">their </w:t>
      </w:r>
      <w:r w:rsidRPr="007D62BB">
        <w:rPr>
          <w:szCs w:val="28"/>
        </w:rPr>
        <w:t xml:space="preserve">SRC-related duties. Certification of eligibility for said compensation shall be maintained by the DOR. It is the responsibility of the SRC member to notify the SRC Executive officer of any change </w:t>
      </w:r>
      <w:r>
        <w:rPr>
          <w:szCs w:val="28"/>
        </w:rPr>
        <w:t xml:space="preserve">in eligibility for said stipend </w:t>
      </w:r>
      <w:r w:rsidRPr="005C7FE2">
        <w:rPr>
          <w:szCs w:val="28"/>
        </w:rPr>
        <w:t>and follow any policies related to the stipend.</w:t>
      </w:r>
      <w:r>
        <w:rPr>
          <w:b/>
          <w:szCs w:val="28"/>
        </w:rPr>
        <w:t xml:space="preserve"> </w:t>
      </w:r>
      <w:r w:rsidRPr="00264FD9">
        <w:rPr>
          <w:b/>
          <w:szCs w:val="28"/>
        </w:rPr>
        <w:t xml:space="preserve"> </w:t>
      </w:r>
    </w:p>
    <w:p w14:paraId="3476C3F5" w14:textId="77777777" w:rsidR="00FD4DF4" w:rsidRDefault="00FD4DF4" w:rsidP="00FA2323">
      <w:pPr>
        <w:pStyle w:val="ListParagraph"/>
        <w:numPr>
          <w:ilvl w:val="0"/>
          <w:numId w:val="29"/>
        </w:numPr>
        <w:spacing w:line="360" w:lineRule="auto"/>
        <w:rPr>
          <w:rFonts w:cs="Arial"/>
          <w:szCs w:val="28"/>
        </w:rPr>
      </w:pPr>
      <w:r w:rsidRPr="00C564EB">
        <w:rPr>
          <w:rFonts w:cs="Arial"/>
          <w:szCs w:val="28"/>
        </w:rPr>
        <w:t xml:space="preserve">Reimbursement for travel, per diem, </w:t>
      </w:r>
      <w:r w:rsidRPr="009465A1">
        <w:rPr>
          <w:rFonts w:cs="Arial"/>
          <w:szCs w:val="28"/>
        </w:rPr>
        <w:t>childcare</w:t>
      </w:r>
      <w:r w:rsidRPr="00C564EB">
        <w:rPr>
          <w:rFonts w:cs="Arial"/>
          <w:szCs w:val="28"/>
        </w:rPr>
        <w:t xml:space="preserve"> and attendant care services shall be in accordance with applicable state policy.</w:t>
      </w:r>
    </w:p>
    <w:p w14:paraId="4B484F44" w14:textId="77777777" w:rsidR="00FD4DF4" w:rsidRDefault="00FD4DF4" w:rsidP="00AA4FD2">
      <w:pPr>
        <w:pStyle w:val="ListParagraph"/>
        <w:spacing w:line="360" w:lineRule="auto"/>
        <w:ind w:left="360"/>
        <w:rPr>
          <w:rFonts w:cs="Arial"/>
          <w:szCs w:val="28"/>
        </w:rPr>
      </w:pPr>
    </w:p>
    <w:p w14:paraId="3015C590" w14:textId="77777777" w:rsidR="00FD4DF4" w:rsidRPr="00616874" w:rsidRDefault="00FD4DF4" w:rsidP="00A8257B">
      <w:pPr>
        <w:jc w:val="center"/>
        <w:rPr>
          <w:sz w:val="32"/>
        </w:rPr>
      </w:pPr>
      <w:bookmarkStart w:id="75" w:name="Article_VII_Commettees"/>
      <w:bookmarkStart w:id="76" w:name="_Toc66184376"/>
      <w:bookmarkStart w:id="77" w:name="_Toc66184481"/>
      <w:bookmarkEnd w:id="75"/>
      <w:r w:rsidRPr="00616874">
        <w:rPr>
          <w:sz w:val="32"/>
        </w:rPr>
        <w:t>Article VII Committees</w:t>
      </w:r>
      <w:bookmarkEnd w:id="76"/>
      <w:bookmarkEnd w:id="77"/>
    </w:p>
    <w:p w14:paraId="4E48E154" w14:textId="77777777" w:rsidR="00FD4DF4" w:rsidRPr="007D62BB" w:rsidRDefault="00FD4DF4" w:rsidP="00A8257B">
      <w:pPr>
        <w:spacing w:line="360" w:lineRule="auto"/>
        <w:rPr>
          <w:szCs w:val="28"/>
        </w:rPr>
      </w:pPr>
      <w:r w:rsidRPr="007D62BB">
        <w:rPr>
          <w:szCs w:val="28"/>
        </w:rPr>
        <w:t xml:space="preserve">It is the intention of the SRC that the full SRC make key decisions pertaining to the fulfillment of its federal responsibilities, unless otherwise delegated. The purpose of the Standing Committees is to provide an opportunity for greater discussion, </w:t>
      </w:r>
      <w:proofErr w:type="gramStart"/>
      <w:r w:rsidRPr="007D62BB">
        <w:rPr>
          <w:szCs w:val="28"/>
        </w:rPr>
        <w:t>analysis</w:t>
      </w:r>
      <w:proofErr w:type="gramEnd"/>
      <w:r w:rsidRPr="007D62BB">
        <w:rPr>
          <w:szCs w:val="28"/>
        </w:rPr>
        <w:t xml:space="preserve"> and oversight of these mandated functions or to address certain administrative functions of the SRC. </w:t>
      </w:r>
    </w:p>
    <w:p w14:paraId="5CF9404F" w14:textId="77777777" w:rsidR="00FD4DF4" w:rsidRPr="007D62BB" w:rsidRDefault="00FD4DF4" w:rsidP="00FA2323">
      <w:pPr>
        <w:numPr>
          <w:ilvl w:val="0"/>
          <w:numId w:val="30"/>
        </w:numPr>
        <w:spacing w:line="360" w:lineRule="auto"/>
        <w:rPr>
          <w:szCs w:val="28"/>
        </w:rPr>
      </w:pPr>
      <w:r w:rsidRPr="007D62BB">
        <w:rPr>
          <w:szCs w:val="28"/>
        </w:rPr>
        <w:t>Committee Quorums</w:t>
      </w:r>
    </w:p>
    <w:p w14:paraId="61250D02" w14:textId="77777777" w:rsidR="00FD4DF4" w:rsidRDefault="00FD4DF4" w:rsidP="00A8257B">
      <w:pPr>
        <w:spacing w:line="360" w:lineRule="auto"/>
        <w:ind w:left="360"/>
        <w:rPr>
          <w:szCs w:val="28"/>
        </w:rPr>
      </w:pPr>
      <w:r w:rsidRPr="007D62BB">
        <w:rPr>
          <w:szCs w:val="28"/>
        </w:rPr>
        <w:lastRenderedPageBreak/>
        <w:t>Three voting members of the SRC shall constitute a quorum for purposes of conducting committee meetings.</w:t>
      </w:r>
    </w:p>
    <w:p w14:paraId="6570FEA9" w14:textId="77777777" w:rsidR="00FD4DF4" w:rsidRPr="005C7FE2" w:rsidRDefault="00FD4DF4" w:rsidP="00FA2323">
      <w:pPr>
        <w:numPr>
          <w:ilvl w:val="0"/>
          <w:numId w:val="30"/>
        </w:numPr>
        <w:spacing w:line="360" w:lineRule="auto"/>
        <w:rPr>
          <w:szCs w:val="28"/>
        </w:rPr>
      </w:pPr>
      <w:r w:rsidRPr="005C7FE2">
        <w:rPr>
          <w:szCs w:val="28"/>
        </w:rPr>
        <w:t>Duties of Standing Committee Chairs;</w:t>
      </w:r>
    </w:p>
    <w:p w14:paraId="3AE679AE" w14:textId="77777777" w:rsidR="00FD4DF4" w:rsidRPr="005C7FE2" w:rsidRDefault="00FD4DF4" w:rsidP="00FA2323">
      <w:pPr>
        <w:numPr>
          <w:ilvl w:val="1"/>
          <w:numId w:val="38"/>
        </w:numPr>
        <w:spacing w:line="360" w:lineRule="auto"/>
        <w:rPr>
          <w:szCs w:val="28"/>
        </w:rPr>
      </w:pPr>
      <w:r w:rsidRPr="005C7FE2">
        <w:rPr>
          <w:szCs w:val="28"/>
        </w:rPr>
        <w:t xml:space="preserve"> Agenda creation with the Executive Officer for Committee meeting,</w:t>
      </w:r>
    </w:p>
    <w:p w14:paraId="36D6CB59" w14:textId="77777777" w:rsidR="00FD4DF4" w:rsidRPr="005C7FE2" w:rsidRDefault="00FD4DF4" w:rsidP="00FA2323">
      <w:pPr>
        <w:numPr>
          <w:ilvl w:val="1"/>
          <w:numId w:val="38"/>
        </w:numPr>
        <w:spacing w:line="360" w:lineRule="auto"/>
        <w:rPr>
          <w:szCs w:val="28"/>
        </w:rPr>
      </w:pPr>
      <w:r w:rsidRPr="005C7FE2">
        <w:rPr>
          <w:szCs w:val="28"/>
        </w:rPr>
        <w:t>Provide input on the work of the Committee</w:t>
      </w:r>
      <w:r>
        <w:rPr>
          <w:szCs w:val="28"/>
        </w:rPr>
        <w:t xml:space="preserve">,  </w:t>
      </w:r>
    </w:p>
    <w:p w14:paraId="6943E594" w14:textId="77777777" w:rsidR="00FD4DF4" w:rsidRPr="005C7FE2" w:rsidRDefault="00FD4DF4" w:rsidP="00FA2323">
      <w:pPr>
        <w:numPr>
          <w:ilvl w:val="1"/>
          <w:numId w:val="38"/>
        </w:numPr>
        <w:spacing w:line="360" w:lineRule="auto"/>
        <w:rPr>
          <w:szCs w:val="28"/>
        </w:rPr>
      </w:pPr>
      <w:r w:rsidRPr="005C7FE2">
        <w:rPr>
          <w:szCs w:val="28"/>
        </w:rPr>
        <w:t>Discuss work of the Committee with Chair of the SRC,</w:t>
      </w:r>
    </w:p>
    <w:p w14:paraId="6CCB4D35" w14:textId="77777777" w:rsidR="00FD4DF4" w:rsidRPr="005C7FE2" w:rsidRDefault="00FD4DF4" w:rsidP="00FA2323">
      <w:pPr>
        <w:numPr>
          <w:ilvl w:val="1"/>
          <w:numId w:val="38"/>
        </w:numPr>
        <w:spacing w:line="360" w:lineRule="auto"/>
        <w:rPr>
          <w:szCs w:val="28"/>
        </w:rPr>
      </w:pPr>
      <w:r w:rsidRPr="005C7FE2">
        <w:rPr>
          <w:szCs w:val="28"/>
        </w:rPr>
        <w:t>Provide updates at each quarterly meeting,</w:t>
      </w:r>
    </w:p>
    <w:p w14:paraId="4E5DE06A" w14:textId="77777777" w:rsidR="00FD4DF4" w:rsidRPr="005C7FE2" w:rsidRDefault="00FD4DF4" w:rsidP="00FA2323">
      <w:pPr>
        <w:numPr>
          <w:ilvl w:val="1"/>
          <w:numId w:val="38"/>
        </w:numPr>
        <w:spacing w:line="360" w:lineRule="auto"/>
        <w:rPr>
          <w:szCs w:val="28"/>
        </w:rPr>
      </w:pPr>
      <w:r w:rsidRPr="005C7FE2">
        <w:rPr>
          <w:szCs w:val="28"/>
        </w:rPr>
        <w:t>Facilitate meetings,</w:t>
      </w:r>
    </w:p>
    <w:p w14:paraId="02772D96" w14:textId="77777777" w:rsidR="00FD4DF4" w:rsidRPr="00B75DE1" w:rsidRDefault="00FD4DF4" w:rsidP="00FA2323">
      <w:pPr>
        <w:numPr>
          <w:ilvl w:val="1"/>
          <w:numId w:val="38"/>
        </w:numPr>
        <w:spacing w:line="360" w:lineRule="auto"/>
        <w:rPr>
          <w:szCs w:val="28"/>
        </w:rPr>
      </w:pPr>
      <w:r w:rsidRPr="005C7FE2">
        <w:rPr>
          <w:szCs w:val="28"/>
        </w:rPr>
        <w:t>Determine if additional meetings are needed,</w:t>
      </w:r>
      <w:r>
        <w:rPr>
          <w:szCs w:val="28"/>
        </w:rPr>
        <w:t xml:space="preserve"> </w:t>
      </w:r>
      <w:r w:rsidRPr="00B75DE1">
        <w:rPr>
          <w:szCs w:val="28"/>
        </w:rPr>
        <w:t>and,</w:t>
      </w:r>
    </w:p>
    <w:p w14:paraId="311C7643" w14:textId="77777777" w:rsidR="00FD4DF4" w:rsidRPr="005C7FE2" w:rsidRDefault="00FD4DF4" w:rsidP="00FA2323">
      <w:pPr>
        <w:numPr>
          <w:ilvl w:val="1"/>
          <w:numId w:val="38"/>
        </w:numPr>
        <w:spacing w:line="360" w:lineRule="auto"/>
        <w:rPr>
          <w:szCs w:val="28"/>
        </w:rPr>
      </w:pPr>
      <w:r w:rsidRPr="00B75DE1">
        <w:rPr>
          <w:szCs w:val="28"/>
        </w:rPr>
        <w:t>P</w:t>
      </w:r>
      <w:r w:rsidRPr="005C7FE2">
        <w:rPr>
          <w:szCs w:val="28"/>
        </w:rPr>
        <w:t xml:space="preserve">rovide the Executive Officer with the direction on Committee work products. </w:t>
      </w:r>
    </w:p>
    <w:p w14:paraId="2BF1A69C" w14:textId="77777777" w:rsidR="00FD4DF4" w:rsidRPr="00D47930" w:rsidRDefault="00FD4DF4" w:rsidP="00FA2323">
      <w:pPr>
        <w:numPr>
          <w:ilvl w:val="0"/>
          <w:numId w:val="30"/>
        </w:numPr>
        <w:spacing w:line="360" w:lineRule="auto"/>
        <w:rPr>
          <w:szCs w:val="28"/>
        </w:rPr>
      </w:pPr>
      <w:r w:rsidRPr="00D47930">
        <w:rPr>
          <w:szCs w:val="28"/>
        </w:rPr>
        <w:t>Standing Committees</w:t>
      </w:r>
      <w:r>
        <w:rPr>
          <w:szCs w:val="28"/>
        </w:rPr>
        <w:t xml:space="preserve">: </w:t>
      </w:r>
      <w:r w:rsidRPr="00D47930">
        <w:rPr>
          <w:szCs w:val="28"/>
        </w:rPr>
        <w:t>The following standing committees are hereby established:</w:t>
      </w:r>
    </w:p>
    <w:p w14:paraId="709176FA" w14:textId="77777777" w:rsidR="00FD4DF4" w:rsidRPr="00021FFA" w:rsidRDefault="00FD4DF4" w:rsidP="00FA2323">
      <w:pPr>
        <w:pStyle w:val="ListParagraph"/>
        <w:numPr>
          <w:ilvl w:val="0"/>
          <w:numId w:val="36"/>
        </w:numPr>
        <w:spacing w:line="360" w:lineRule="auto"/>
        <w:rPr>
          <w:rFonts w:cs="Arial"/>
          <w:szCs w:val="28"/>
        </w:rPr>
      </w:pPr>
      <w:r w:rsidRPr="00021FFA">
        <w:rPr>
          <w:rFonts w:cs="Arial"/>
          <w:szCs w:val="28"/>
        </w:rPr>
        <w:t>Executive Planning Committee (EPC)</w:t>
      </w:r>
    </w:p>
    <w:p w14:paraId="178E3987" w14:textId="77777777" w:rsidR="00FD4DF4" w:rsidRPr="00021FFA" w:rsidRDefault="00FD4DF4" w:rsidP="00FA2323">
      <w:pPr>
        <w:pStyle w:val="ListParagraph"/>
        <w:numPr>
          <w:ilvl w:val="1"/>
          <w:numId w:val="36"/>
        </w:numPr>
        <w:spacing w:line="360" w:lineRule="auto"/>
        <w:rPr>
          <w:rFonts w:cs="Arial"/>
          <w:szCs w:val="28"/>
        </w:rPr>
      </w:pPr>
      <w:r w:rsidRPr="00021FFA">
        <w:rPr>
          <w:rFonts w:cs="Arial"/>
          <w:szCs w:val="28"/>
        </w:rPr>
        <w:t xml:space="preserve">The EPC will be led by the SRC Chair, with the Vice-Chair, Treasurer, </w:t>
      </w:r>
      <w:r w:rsidRPr="005C7FE2">
        <w:rPr>
          <w:rFonts w:cs="Arial"/>
          <w:szCs w:val="28"/>
        </w:rPr>
        <w:t>Policy, Unified State Plan</w:t>
      </w:r>
      <w:r w:rsidRPr="00CA5DA6">
        <w:rPr>
          <w:rFonts w:cs="Arial"/>
          <w:b/>
          <w:szCs w:val="28"/>
        </w:rPr>
        <w:t xml:space="preserve"> </w:t>
      </w:r>
      <w:r w:rsidRPr="00C564EB">
        <w:rPr>
          <w:rFonts w:cs="Arial"/>
          <w:szCs w:val="28"/>
        </w:rPr>
        <w:t>and Monitoring and Evaluation Committee</w:t>
      </w:r>
      <w:r>
        <w:rPr>
          <w:rFonts w:cs="Arial"/>
          <w:b/>
          <w:szCs w:val="28"/>
        </w:rPr>
        <w:t xml:space="preserve"> </w:t>
      </w:r>
      <w:r w:rsidRPr="00021FFA">
        <w:rPr>
          <w:rFonts w:cs="Arial"/>
          <w:szCs w:val="28"/>
        </w:rPr>
        <w:t>Chairs as members.</w:t>
      </w:r>
    </w:p>
    <w:p w14:paraId="4641A850" w14:textId="77777777" w:rsidR="00FD4DF4" w:rsidRDefault="00FD4DF4" w:rsidP="00FA2323">
      <w:pPr>
        <w:numPr>
          <w:ilvl w:val="1"/>
          <w:numId w:val="36"/>
        </w:numPr>
        <w:tabs>
          <w:tab w:val="num" w:pos="4140"/>
        </w:tabs>
        <w:spacing w:line="360" w:lineRule="auto"/>
        <w:rPr>
          <w:szCs w:val="28"/>
        </w:rPr>
      </w:pPr>
      <w:r>
        <w:rPr>
          <w:szCs w:val="28"/>
        </w:rPr>
        <w:t xml:space="preserve"> </w:t>
      </w:r>
      <w:r w:rsidRPr="007D62BB">
        <w:rPr>
          <w:szCs w:val="28"/>
        </w:rPr>
        <w:t>The EPC shall schedule SRC meetings, establish agendas and select meeting sites while coordinating Council activities with other SRC Standing Committees, the DOR, and other entities responsible for, or concerned with, the provision of rehabilitation services within the State of California. (These duties are in practice delegated to the Executive Officer working in conjunction with the SRC Chair.)</w:t>
      </w:r>
    </w:p>
    <w:p w14:paraId="5FE2EEB6" w14:textId="77777777" w:rsidR="00FD4DF4" w:rsidRPr="00CB6B92" w:rsidRDefault="00FD4DF4" w:rsidP="00FA2323">
      <w:pPr>
        <w:numPr>
          <w:ilvl w:val="1"/>
          <w:numId w:val="36"/>
        </w:numPr>
        <w:tabs>
          <w:tab w:val="num" w:pos="4140"/>
        </w:tabs>
        <w:spacing w:line="360" w:lineRule="auto"/>
        <w:rPr>
          <w:szCs w:val="28"/>
        </w:rPr>
      </w:pPr>
      <w:r w:rsidRPr="005C7FE2">
        <w:rPr>
          <w:szCs w:val="28"/>
        </w:rPr>
        <w:t xml:space="preserve">Create slate of candidates for the SRC to be appointed as Members of the Nominating Committee. </w:t>
      </w:r>
    </w:p>
    <w:p w14:paraId="1FEC9A4E" w14:textId="77777777" w:rsidR="00FD4DF4" w:rsidRPr="00021FFA" w:rsidRDefault="00FD4DF4" w:rsidP="00FA2323">
      <w:pPr>
        <w:pStyle w:val="ListParagraph"/>
        <w:numPr>
          <w:ilvl w:val="0"/>
          <w:numId w:val="36"/>
        </w:numPr>
        <w:spacing w:line="360" w:lineRule="auto"/>
        <w:rPr>
          <w:rFonts w:cs="Arial"/>
          <w:szCs w:val="28"/>
        </w:rPr>
      </w:pPr>
      <w:r w:rsidRPr="005C7FE2">
        <w:rPr>
          <w:rFonts w:cs="Arial"/>
          <w:szCs w:val="28"/>
        </w:rPr>
        <w:t>Policy</w:t>
      </w:r>
      <w:r>
        <w:rPr>
          <w:rFonts w:cs="Arial"/>
          <w:b/>
          <w:szCs w:val="28"/>
        </w:rPr>
        <w:t xml:space="preserve"> </w:t>
      </w:r>
      <w:r w:rsidRPr="00021FFA">
        <w:rPr>
          <w:rFonts w:cs="Arial"/>
          <w:szCs w:val="28"/>
        </w:rPr>
        <w:t>Committee</w:t>
      </w:r>
    </w:p>
    <w:p w14:paraId="52E8622D" w14:textId="77777777" w:rsidR="00FD4DF4" w:rsidRDefault="00FD4DF4" w:rsidP="00A8257B">
      <w:pPr>
        <w:spacing w:line="360" w:lineRule="auto"/>
        <w:rPr>
          <w:szCs w:val="28"/>
        </w:rPr>
      </w:pPr>
      <w:r w:rsidRPr="00021FFA">
        <w:rPr>
          <w:szCs w:val="28"/>
        </w:rPr>
        <w:t>The areas assigned to the</w:t>
      </w:r>
      <w:r>
        <w:rPr>
          <w:szCs w:val="28"/>
        </w:rPr>
        <w:t xml:space="preserve"> </w:t>
      </w:r>
      <w:r w:rsidRPr="005C7FE2">
        <w:rPr>
          <w:szCs w:val="28"/>
        </w:rPr>
        <w:t xml:space="preserve">Policy </w:t>
      </w:r>
      <w:r w:rsidRPr="00021FFA">
        <w:rPr>
          <w:szCs w:val="28"/>
        </w:rPr>
        <w:t>Committee are:</w:t>
      </w:r>
    </w:p>
    <w:p w14:paraId="380B28E5" w14:textId="77777777" w:rsidR="00FD4DF4" w:rsidRPr="005C7FE2" w:rsidRDefault="00FD4DF4" w:rsidP="00A8257B">
      <w:pPr>
        <w:spacing w:line="360" w:lineRule="auto"/>
        <w:ind w:left="720"/>
        <w:rPr>
          <w:szCs w:val="28"/>
        </w:rPr>
      </w:pPr>
      <w:r w:rsidRPr="005C7FE2">
        <w:rPr>
          <w:szCs w:val="28"/>
        </w:rPr>
        <w:t xml:space="preserve">a) Develop the SRC Annual Report </w:t>
      </w:r>
    </w:p>
    <w:p w14:paraId="1F2CBD26" w14:textId="77777777" w:rsidR="00FD4DF4" w:rsidRPr="005C7FE2" w:rsidRDefault="00FD4DF4" w:rsidP="00A8257B">
      <w:pPr>
        <w:spacing w:line="360" w:lineRule="auto"/>
        <w:ind w:left="720"/>
        <w:rPr>
          <w:szCs w:val="28"/>
        </w:rPr>
      </w:pPr>
      <w:r w:rsidRPr="005C7FE2">
        <w:rPr>
          <w:szCs w:val="28"/>
        </w:rPr>
        <w:t xml:space="preserve">b) Evaluate proposed regulations, </w:t>
      </w:r>
      <w:proofErr w:type="gramStart"/>
      <w:r w:rsidRPr="005C7FE2">
        <w:rPr>
          <w:szCs w:val="28"/>
        </w:rPr>
        <w:t>policies</w:t>
      </w:r>
      <w:proofErr w:type="gramEnd"/>
      <w:r w:rsidRPr="005C7FE2">
        <w:rPr>
          <w:szCs w:val="28"/>
        </w:rPr>
        <w:t xml:space="preserve"> and services.</w:t>
      </w:r>
    </w:p>
    <w:p w14:paraId="12611A1F" w14:textId="77777777" w:rsidR="00FD4DF4" w:rsidRPr="005C7FE2" w:rsidRDefault="00FD4DF4" w:rsidP="00A8257B">
      <w:pPr>
        <w:spacing w:line="360" w:lineRule="auto"/>
        <w:ind w:left="720"/>
        <w:rPr>
          <w:szCs w:val="28"/>
        </w:rPr>
      </w:pPr>
      <w:r w:rsidRPr="005C7FE2">
        <w:rPr>
          <w:szCs w:val="28"/>
        </w:rPr>
        <w:lastRenderedPageBreak/>
        <w:t xml:space="preserve">c) Prepare recommendations for the SRC. </w:t>
      </w:r>
    </w:p>
    <w:p w14:paraId="3233DD65" w14:textId="77777777" w:rsidR="00FD4DF4" w:rsidRPr="005C7FE2" w:rsidRDefault="00FD4DF4" w:rsidP="00A8257B">
      <w:pPr>
        <w:spacing w:line="360" w:lineRule="auto"/>
        <w:ind w:left="720"/>
        <w:rPr>
          <w:szCs w:val="28"/>
        </w:rPr>
      </w:pPr>
      <w:r w:rsidRPr="005C7FE2">
        <w:rPr>
          <w:szCs w:val="28"/>
        </w:rPr>
        <w:t xml:space="preserve">d) Receive issues from the Monitoring and Evaluation Committee and the Unified State Plan Committee to further evaluate and assist the SRC in developing </w:t>
      </w:r>
      <w:r w:rsidRPr="00CB6B92">
        <w:rPr>
          <w:szCs w:val="28"/>
        </w:rPr>
        <w:t>r</w:t>
      </w:r>
      <w:r w:rsidRPr="00FD5E73">
        <w:rPr>
          <w:szCs w:val="28"/>
        </w:rPr>
        <w:t>ecommendations</w:t>
      </w:r>
      <w:r w:rsidRPr="005C7FE2">
        <w:rPr>
          <w:szCs w:val="28"/>
        </w:rPr>
        <w:t xml:space="preserve"> to DOR.  </w:t>
      </w:r>
    </w:p>
    <w:p w14:paraId="0AC14622" w14:textId="77777777" w:rsidR="00FD4DF4" w:rsidRPr="00021FFA" w:rsidRDefault="00FD4DF4" w:rsidP="00FA2323">
      <w:pPr>
        <w:pStyle w:val="ListParagraph"/>
        <w:numPr>
          <w:ilvl w:val="0"/>
          <w:numId w:val="36"/>
        </w:numPr>
        <w:tabs>
          <w:tab w:val="left" w:pos="1640"/>
        </w:tabs>
        <w:spacing w:line="360" w:lineRule="auto"/>
        <w:rPr>
          <w:rFonts w:cs="Arial"/>
          <w:szCs w:val="28"/>
        </w:rPr>
      </w:pPr>
      <w:r w:rsidRPr="00021FFA">
        <w:rPr>
          <w:rFonts w:cs="Arial"/>
          <w:szCs w:val="28"/>
        </w:rPr>
        <w:t xml:space="preserve">Monitoring and Evaluation Committee </w:t>
      </w:r>
    </w:p>
    <w:p w14:paraId="33AC430B" w14:textId="77777777" w:rsidR="00FD4DF4" w:rsidRDefault="00FD4DF4" w:rsidP="00A8257B">
      <w:pPr>
        <w:spacing w:line="360" w:lineRule="auto"/>
        <w:rPr>
          <w:szCs w:val="28"/>
        </w:rPr>
      </w:pPr>
      <w:r>
        <w:rPr>
          <w:szCs w:val="28"/>
        </w:rPr>
        <w:t xml:space="preserve">The </w:t>
      </w:r>
      <w:r w:rsidRPr="00021FFA">
        <w:rPr>
          <w:szCs w:val="28"/>
        </w:rPr>
        <w:t>areas assigned to the Monitoring and Eva</w:t>
      </w:r>
      <w:r>
        <w:rPr>
          <w:szCs w:val="28"/>
        </w:rPr>
        <w:t xml:space="preserve">luation </w:t>
      </w:r>
      <w:r w:rsidRPr="00021FFA">
        <w:rPr>
          <w:szCs w:val="28"/>
        </w:rPr>
        <w:t>Committee are:</w:t>
      </w:r>
      <w:r>
        <w:rPr>
          <w:szCs w:val="28"/>
        </w:rPr>
        <w:t xml:space="preserve"> </w:t>
      </w:r>
    </w:p>
    <w:p w14:paraId="7294DBC7" w14:textId="77777777" w:rsidR="00FD4DF4" w:rsidRPr="005C7FE2" w:rsidRDefault="00FD4DF4" w:rsidP="00FA2323">
      <w:pPr>
        <w:pStyle w:val="ListParagraph"/>
        <w:numPr>
          <w:ilvl w:val="0"/>
          <w:numId w:val="41"/>
        </w:numPr>
        <w:spacing w:line="360" w:lineRule="auto"/>
        <w:rPr>
          <w:rFonts w:cs="Arial"/>
          <w:szCs w:val="28"/>
        </w:rPr>
      </w:pPr>
      <w:r w:rsidRPr="005C7FE2">
        <w:rPr>
          <w:rFonts w:cs="Arial"/>
          <w:szCs w:val="28"/>
        </w:rPr>
        <w:t>Evaluate the Consumer Satisfaction Survey and its results.</w:t>
      </w:r>
    </w:p>
    <w:p w14:paraId="53C058E1" w14:textId="77777777" w:rsidR="00FD4DF4" w:rsidRPr="005C7FE2" w:rsidRDefault="00FD4DF4" w:rsidP="00FA2323">
      <w:pPr>
        <w:pStyle w:val="ListParagraph"/>
        <w:numPr>
          <w:ilvl w:val="0"/>
          <w:numId w:val="41"/>
        </w:numPr>
        <w:spacing w:line="360" w:lineRule="auto"/>
        <w:rPr>
          <w:rFonts w:cs="Arial"/>
          <w:szCs w:val="28"/>
        </w:rPr>
      </w:pPr>
      <w:r w:rsidRPr="005C7FE2">
        <w:rPr>
          <w:rFonts w:cs="Arial"/>
          <w:szCs w:val="28"/>
        </w:rPr>
        <w:t>Review and analyze trends in Appeal Hearing Decisions.</w:t>
      </w:r>
    </w:p>
    <w:p w14:paraId="151E85AF" w14:textId="77777777" w:rsidR="00FD4DF4" w:rsidRPr="005C7FE2" w:rsidRDefault="00FD4DF4" w:rsidP="00FA2323">
      <w:pPr>
        <w:pStyle w:val="ListParagraph"/>
        <w:numPr>
          <w:ilvl w:val="0"/>
          <w:numId w:val="41"/>
        </w:numPr>
        <w:spacing w:line="360" w:lineRule="auto"/>
        <w:rPr>
          <w:rFonts w:cs="Arial"/>
          <w:szCs w:val="28"/>
        </w:rPr>
      </w:pPr>
      <w:r w:rsidRPr="005C7FE2">
        <w:rPr>
          <w:rFonts w:cs="Arial"/>
          <w:szCs w:val="28"/>
        </w:rPr>
        <w:t>Review the progress of performance measures.</w:t>
      </w:r>
    </w:p>
    <w:p w14:paraId="4EFB4B29" w14:textId="77777777" w:rsidR="00FD4DF4" w:rsidRPr="005C7FE2" w:rsidRDefault="00FD4DF4" w:rsidP="00FA2323">
      <w:pPr>
        <w:pStyle w:val="ListParagraph"/>
        <w:numPr>
          <w:ilvl w:val="0"/>
          <w:numId w:val="41"/>
        </w:numPr>
        <w:spacing w:line="360" w:lineRule="auto"/>
        <w:rPr>
          <w:rFonts w:cs="Arial"/>
          <w:szCs w:val="28"/>
        </w:rPr>
      </w:pPr>
      <w:r w:rsidRPr="005C7FE2">
        <w:rPr>
          <w:rFonts w:cs="Arial"/>
          <w:szCs w:val="28"/>
        </w:rPr>
        <w:t>Review data as requested by the SRC.</w:t>
      </w:r>
    </w:p>
    <w:p w14:paraId="197F53C4" w14:textId="77777777" w:rsidR="00FD4DF4" w:rsidRPr="005C7FE2" w:rsidRDefault="00FD4DF4" w:rsidP="00FA2323">
      <w:pPr>
        <w:pStyle w:val="ListParagraph"/>
        <w:numPr>
          <w:ilvl w:val="0"/>
          <w:numId w:val="41"/>
        </w:numPr>
        <w:spacing w:line="360" w:lineRule="auto"/>
        <w:rPr>
          <w:rFonts w:cs="Arial"/>
          <w:szCs w:val="28"/>
        </w:rPr>
      </w:pPr>
      <w:r w:rsidRPr="005C7FE2">
        <w:rPr>
          <w:rFonts w:cs="Arial"/>
          <w:szCs w:val="28"/>
        </w:rPr>
        <w:t>May refer issues to other Committees to further evaluate and make recommendations for improvement of services.</w:t>
      </w:r>
    </w:p>
    <w:p w14:paraId="44BD40F2" w14:textId="77777777" w:rsidR="00FD4DF4" w:rsidRPr="00263040" w:rsidRDefault="00FD4DF4" w:rsidP="00FA2323">
      <w:pPr>
        <w:pStyle w:val="ListParagraph"/>
        <w:numPr>
          <w:ilvl w:val="0"/>
          <w:numId w:val="41"/>
        </w:numPr>
        <w:spacing w:line="360" w:lineRule="auto"/>
        <w:rPr>
          <w:rFonts w:cs="Arial"/>
          <w:szCs w:val="28"/>
        </w:rPr>
      </w:pPr>
      <w:r w:rsidRPr="005C7FE2">
        <w:rPr>
          <w:rFonts w:cs="Arial"/>
          <w:szCs w:val="28"/>
        </w:rPr>
        <w:t xml:space="preserve">Prepare recommendations for </w:t>
      </w:r>
      <w:r w:rsidRPr="00CB6B92">
        <w:rPr>
          <w:rFonts w:cs="Arial"/>
          <w:szCs w:val="28"/>
        </w:rPr>
        <w:t>the full Council’s consideration.</w:t>
      </w:r>
    </w:p>
    <w:p w14:paraId="2B716D57" w14:textId="77777777" w:rsidR="00FD4DF4" w:rsidRPr="005C7FE2" w:rsidRDefault="00FD4DF4" w:rsidP="00FA2323">
      <w:pPr>
        <w:pStyle w:val="ListParagraph"/>
        <w:numPr>
          <w:ilvl w:val="0"/>
          <w:numId w:val="36"/>
        </w:numPr>
        <w:spacing w:line="360" w:lineRule="auto"/>
        <w:rPr>
          <w:rFonts w:cs="Arial"/>
          <w:szCs w:val="28"/>
        </w:rPr>
      </w:pPr>
      <w:r w:rsidRPr="005C7FE2">
        <w:rPr>
          <w:rFonts w:cs="Arial"/>
          <w:szCs w:val="28"/>
        </w:rPr>
        <w:t>Unified State Plan Committee</w:t>
      </w:r>
    </w:p>
    <w:p w14:paraId="397C6BE3" w14:textId="77777777" w:rsidR="00FD4DF4" w:rsidRPr="005C7FE2" w:rsidRDefault="00FD4DF4" w:rsidP="00FA2323">
      <w:pPr>
        <w:pStyle w:val="ListParagraph"/>
        <w:numPr>
          <w:ilvl w:val="0"/>
          <w:numId w:val="40"/>
        </w:numPr>
        <w:spacing w:line="360" w:lineRule="auto"/>
        <w:rPr>
          <w:rFonts w:cs="Arial"/>
          <w:szCs w:val="28"/>
        </w:rPr>
      </w:pPr>
      <w:r w:rsidRPr="005C7FE2">
        <w:rPr>
          <w:rFonts w:cs="Arial"/>
          <w:szCs w:val="28"/>
        </w:rPr>
        <w:t>Collaborate with DOR in developing various aspects of the Vocational Rehabilitation Services Portion of the Combined or Unified State Plan.</w:t>
      </w:r>
    </w:p>
    <w:p w14:paraId="7543AFAA" w14:textId="77777777" w:rsidR="00FD4DF4" w:rsidRPr="005C7FE2" w:rsidRDefault="00FD4DF4" w:rsidP="00FA2323">
      <w:pPr>
        <w:pStyle w:val="ListParagraph"/>
        <w:numPr>
          <w:ilvl w:val="0"/>
          <w:numId w:val="40"/>
        </w:numPr>
        <w:spacing w:line="360" w:lineRule="auto"/>
        <w:rPr>
          <w:rFonts w:cs="Arial"/>
          <w:szCs w:val="28"/>
        </w:rPr>
      </w:pPr>
      <w:r w:rsidRPr="005C7FE2">
        <w:rPr>
          <w:rFonts w:cs="Arial"/>
          <w:szCs w:val="28"/>
        </w:rPr>
        <w:t>Conduct and evaluate the Comprehensive Statewide Assessment.</w:t>
      </w:r>
    </w:p>
    <w:p w14:paraId="40B7028C" w14:textId="77777777" w:rsidR="00FD4DF4" w:rsidRPr="005C7FE2" w:rsidRDefault="00FD4DF4" w:rsidP="00FA2323">
      <w:pPr>
        <w:pStyle w:val="ListParagraph"/>
        <w:numPr>
          <w:ilvl w:val="0"/>
          <w:numId w:val="40"/>
        </w:numPr>
        <w:spacing w:line="360" w:lineRule="auto"/>
        <w:rPr>
          <w:rFonts w:cs="Arial"/>
          <w:szCs w:val="28"/>
        </w:rPr>
      </w:pPr>
      <w:r w:rsidRPr="005C7FE2">
        <w:rPr>
          <w:rFonts w:cs="Arial"/>
          <w:szCs w:val="28"/>
        </w:rPr>
        <w:t>Monitor the State of California’s Unified State Plan.</w:t>
      </w:r>
    </w:p>
    <w:p w14:paraId="47E97D04" w14:textId="77777777" w:rsidR="00FD4DF4" w:rsidRPr="005C7FE2" w:rsidRDefault="00FD4DF4" w:rsidP="00FA2323">
      <w:pPr>
        <w:pStyle w:val="ListParagraph"/>
        <w:numPr>
          <w:ilvl w:val="0"/>
          <w:numId w:val="40"/>
        </w:numPr>
        <w:spacing w:line="360" w:lineRule="auto"/>
        <w:rPr>
          <w:rFonts w:cs="Arial"/>
          <w:szCs w:val="28"/>
        </w:rPr>
      </w:pPr>
      <w:r w:rsidRPr="005C7FE2">
        <w:rPr>
          <w:rFonts w:cs="Arial"/>
          <w:szCs w:val="28"/>
        </w:rPr>
        <w:t>Review drafts of the Vocational</w:t>
      </w:r>
      <w:r w:rsidRPr="00E27CE2">
        <w:rPr>
          <w:rFonts w:cs="Arial"/>
          <w:b/>
          <w:szCs w:val="28"/>
          <w:u w:val="single"/>
        </w:rPr>
        <w:t xml:space="preserve"> </w:t>
      </w:r>
      <w:r w:rsidRPr="005C7FE2">
        <w:rPr>
          <w:rFonts w:cs="Arial"/>
          <w:szCs w:val="28"/>
        </w:rPr>
        <w:t>Rehabilitation Services Portion of the Unified State Plan.</w:t>
      </w:r>
    </w:p>
    <w:p w14:paraId="636DD938" w14:textId="77777777" w:rsidR="00FD4DF4" w:rsidRPr="005C7FE2" w:rsidRDefault="00FD4DF4" w:rsidP="00FA2323">
      <w:pPr>
        <w:pStyle w:val="ListParagraph"/>
        <w:numPr>
          <w:ilvl w:val="0"/>
          <w:numId w:val="40"/>
        </w:numPr>
        <w:spacing w:line="360" w:lineRule="auto"/>
        <w:rPr>
          <w:rFonts w:cs="Arial"/>
          <w:szCs w:val="28"/>
        </w:rPr>
      </w:pPr>
      <w:r w:rsidRPr="005C7FE2">
        <w:rPr>
          <w:rFonts w:cs="Arial"/>
          <w:szCs w:val="28"/>
        </w:rPr>
        <w:t>May refer issues to other Committees to further evaluate and make recommendations for improvement of services.</w:t>
      </w:r>
    </w:p>
    <w:p w14:paraId="08332039" w14:textId="77777777" w:rsidR="00FD4DF4" w:rsidRPr="00263040" w:rsidRDefault="00FD4DF4" w:rsidP="00FA2323">
      <w:pPr>
        <w:pStyle w:val="ListParagraph"/>
        <w:numPr>
          <w:ilvl w:val="0"/>
          <w:numId w:val="40"/>
        </w:numPr>
        <w:spacing w:line="360" w:lineRule="auto"/>
        <w:rPr>
          <w:rFonts w:cs="Arial"/>
          <w:szCs w:val="28"/>
        </w:rPr>
      </w:pPr>
      <w:r w:rsidRPr="005C7FE2">
        <w:rPr>
          <w:rFonts w:cs="Arial"/>
          <w:szCs w:val="28"/>
        </w:rPr>
        <w:t xml:space="preserve">Prepare recommendations for </w:t>
      </w:r>
      <w:r w:rsidRPr="00CB6B92">
        <w:rPr>
          <w:rFonts w:cs="Arial"/>
          <w:szCs w:val="28"/>
        </w:rPr>
        <w:t>the full Council’s consideration.</w:t>
      </w:r>
    </w:p>
    <w:p w14:paraId="2C67ED3F" w14:textId="77777777" w:rsidR="00FD4DF4" w:rsidRPr="00021FFA" w:rsidRDefault="00FD4DF4" w:rsidP="00FA2323">
      <w:pPr>
        <w:pStyle w:val="ListParagraph"/>
        <w:numPr>
          <w:ilvl w:val="0"/>
          <w:numId w:val="36"/>
        </w:numPr>
        <w:spacing w:line="360" w:lineRule="auto"/>
        <w:rPr>
          <w:rFonts w:cs="Arial"/>
          <w:szCs w:val="28"/>
        </w:rPr>
      </w:pPr>
      <w:r w:rsidRPr="00021FFA">
        <w:rPr>
          <w:rFonts w:cs="Arial"/>
          <w:szCs w:val="28"/>
        </w:rPr>
        <w:t>Nominating Committee</w:t>
      </w:r>
    </w:p>
    <w:p w14:paraId="2A0548C1" w14:textId="77777777" w:rsidR="00FD4DF4" w:rsidRPr="00021FFA" w:rsidRDefault="00FD4DF4" w:rsidP="00A8257B">
      <w:pPr>
        <w:spacing w:line="360" w:lineRule="auto"/>
        <w:rPr>
          <w:szCs w:val="28"/>
        </w:rPr>
      </w:pPr>
      <w:r w:rsidRPr="00021FFA">
        <w:rPr>
          <w:szCs w:val="28"/>
        </w:rPr>
        <w:t>The Nominating Committee shall make recommendations to the SRC relative to the annual election of SRC officers. The Nominating Committee shall:</w:t>
      </w:r>
    </w:p>
    <w:p w14:paraId="27C4D6CD" w14:textId="77777777" w:rsidR="00FD4DF4" w:rsidRPr="00021FFA" w:rsidRDefault="00FD4DF4" w:rsidP="00FA2323">
      <w:pPr>
        <w:pStyle w:val="ListParagraph"/>
        <w:numPr>
          <w:ilvl w:val="1"/>
          <w:numId w:val="36"/>
        </w:numPr>
        <w:spacing w:line="360" w:lineRule="auto"/>
        <w:rPr>
          <w:rFonts w:cs="Arial"/>
          <w:szCs w:val="28"/>
        </w:rPr>
      </w:pPr>
      <w:r w:rsidRPr="00021FFA">
        <w:rPr>
          <w:rFonts w:cs="Arial"/>
          <w:szCs w:val="28"/>
        </w:rPr>
        <w:t>Be composed of at least three (3) and not more than five (5) SRC members.</w:t>
      </w:r>
    </w:p>
    <w:p w14:paraId="45714346" w14:textId="77777777" w:rsidR="00FD4DF4" w:rsidRPr="00021FFA" w:rsidRDefault="00FD4DF4" w:rsidP="00FA2323">
      <w:pPr>
        <w:pStyle w:val="ListParagraph"/>
        <w:numPr>
          <w:ilvl w:val="1"/>
          <w:numId w:val="36"/>
        </w:numPr>
        <w:spacing w:line="360" w:lineRule="auto"/>
        <w:rPr>
          <w:rFonts w:cs="Arial"/>
          <w:szCs w:val="28"/>
        </w:rPr>
      </w:pPr>
      <w:r w:rsidRPr="00021FFA">
        <w:rPr>
          <w:rFonts w:cs="Arial"/>
          <w:szCs w:val="28"/>
        </w:rPr>
        <w:lastRenderedPageBreak/>
        <w:t>Be elected by the SRC at the meeting preceding the meeting in which Officer elections are held, from a slate of candidates recommended by the EPC. The floor shall also be opened to additional nominations.</w:t>
      </w:r>
    </w:p>
    <w:p w14:paraId="252EB53D" w14:textId="77777777" w:rsidR="00FD4DF4" w:rsidRDefault="00FD4DF4" w:rsidP="00FA2323">
      <w:pPr>
        <w:pStyle w:val="ListParagraph"/>
        <w:numPr>
          <w:ilvl w:val="1"/>
          <w:numId w:val="36"/>
        </w:numPr>
        <w:spacing w:line="360" w:lineRule="auto"/>
        <w:rPr>
          <w:rFonts w:cs="Arial"/>
          <w:szCs w:val="28"/>
        </w:rPr>
      </w:pPr>
      <w:r w:rsidRPr="00021FFA">
        <w:rPr>
          <w:rFonts w:cs="Arial"/>
          <w:szCs w:val="28"/>
        </w:rPr>
        <w:t xml:space="preserve">Serve for one year. Should a mid-year vacancy occur in the office of vice-chair or treasurer, the Nominating Committee shall reconvene and recommend a candidate for vote at the next SRC meeting. </w:t>
      </w:r>
    </w:p>
    <w:p w14:paraId="0BEBB2B7" w14:textId="77777777" w:rsidR="00FD4DF4" w:rsidRPr="007D62BB" w:rsidRDefault="00FD4DF4" w:rsidP="00FA2323">
      <w:pPr>
        <w:numPr>
          <w:ilvl w:val="0"/>
          <w:numId w:val="30"/>
        </w:numPr>
        <w:spacing w:line="360" w:lineRule="auto"/>
        <w:rPr>
          <w:szCs w:val="28"/>
        </w:rPr>
      </w:pPr>
      <w:r w:rsidRPr="007D62BB">
        <w:rPr>
          <w:szCs w:val="28"/>
        </w:rPr>
        <w:t>Ad hoc Committees/Taskforces/Workgroups</w:t>
      </w:r>
    </w:p>
    <w:p w14:paraId="6C33C9E1" w14:textId="77777777" w:rsidR="00FD4DF4" w:rsidRDefault="00FD4DF4" w:rsidP="00A8257B">
      <w:pPr>
        <w:spacing w:line="360" w:lineRule="auto"/>
        <w:rPr>
          <w:szCs w:val="28"/>
        </w:rPr>
      </w:pPr>
      <w:r w:rsidRPr="007D62BB">
        <w:rPr>
          <w:szCs w:val="28"/>
        </w:rPr>
        <w:t xml:space="preserve">The SRC may, by majority vote, establish task specific entities as necessary. These entities are limited to acting on the issues for which they were created and within the time frame established for the assignment. </w:t>
      </w:r>
    </w:p>
    <w:p w14:paraId="19D4ADCF" w14:textId="77777777" w:rsidR="00FD4DF4" w:rsidRDefault="00FD4DF4" w:rsidP="00A8257B">
      <w:pPr>
        <w:spacing w:line="360" w:lineRule="auto"/>
        <w:rPr>
          <w:szCs w:val="28"/>
        </w:rPr>
      </w:pPr>
    </w:p>
    <w:p w14:paraId="0F1C956D" w14:textId="77777777" w:rsidR="00FD4DF4" w:rsidRPr="00616874" w:rsidRDefault="00FD4DF4" w:rsidP="00A8257B">
      <w:pPr>
        <w:jc w:val="center"/>
        <w:rPr>
          <w:sz w:val="32"/>
        </w:rPr>
      </w:pPr>
      <w:bookmarkStart w:id="78" w:name="Article_VIII_Amendments"/>
      <w:bookmarkStart w:id="79" w:name="_Toc66184377"/>
      <w:bookmarkStart w:id="80" w:name="_Toc66184482"/>
      <w:bookmarkEnd w:id="78"/>
      <w:r w:rsidRPr="00616874">
        <w:rPr>
          <w:sz w:val="32"/>
        </w:rPr>
        <w:t>Article VIII Amendments</w:t>
      </w:r>
      <w:bookmarkEnd w:id="79"/>
      <w:bookmarkEnd w:id="80"/>
    </w:p>
    <w:p w14:paraId="569D250D" w14:textId="77777777" w:rsidR="00FD4DF4" w:rsidRPr="007D62BB" w:rsidRDefault="00FD4DF4" w:rsidP="00A8257B">
      <w:pPr>
        <w:spacing w:line="360" w:lineRule="auto"/>
        <w:rPr>
          <w:szCs w:val="28"/>
        </w:rPr>
      </w:pPr>
      <w:r w:rsidRPr="007D62BB">
        <w:rPr>
          <w:szCs w:val="28"/>
        </w:rPr>
        <w:t>1. These Bylaws shall be reviewed annually by the Executive Planning Committee.</w:t>
      </w:r>
    </w:p>
    <w:p w14:paraId="65A3553D" w14:textId="77777777" w:rsidR="00FD4DF4" w:rsidRDefault="00FD4DF4" w:rsidP="00A8257B">
      <w:pPr>
        <w:spacing w:line="360" w:lineRule="auto"/>
        <w:rPr>
          <w:szCs w:val="28"/>
        </w:rPr>
      </w:pPr>
      <w:r w:rsidRPr="007D62BB">
        <w:rPr>
          <w:szCs w:val="28"/>
        </w:rPr>
        <w:t>2. Bylaw</w:t>
      </w:r>
      <w:r>
        <w:rPr>
          <w:szCs w:val="28"/>
        </w:rPr>
        <w:t xml:space="preserve"> </w:t>
      </w:r>
      <w:r w:rsidRPr="007D62BB">
        <w:rPr>
          <w:szCs w:val="28"/>
        </w:rPr>
        <w:t>amendments may be introduced, in writing, at any full SRC meeting. The vote upon such amendments shall not take place until the following SRC meeting. Amendments must receive a two-thirds vote of the voting membership present at the meeting. No amendments may be adopted which conflict with any applicable state and federal law or regulation. Subsequent changes to applicable state and federal laws and regulations shall supersede any portion of the bylaws in conflict with same.</w:t>
      </w:r>
    </w:p>
    <w:p w14:paraId="4609E61E" w14:textId="77777777" w:rsidR="00FD4DF4" w:rsidRDefault="00FD4DF4" w:rsidP="00A8257B">
      <w:pPr>
        <w:spacing w:line="360" w:lineRule="auto"/>
        <w:rPr>
          <w:szCs w:val="28"/>
        </w:rPr>
      </w:pPr>
    </w:p>
    <w:p w14:paraId="04CDE864" w14:textId="77777777" w:rsidR="00FD4DF4" w:rsidRDefault="00FD4DF4" w:rsidP="00A8257B">
      <w:pPr>
        <w:spacing w:line="360" w:lineRule="auto"/>
        <w:jc w:val="center"/>
        <w:rPr>
          <w:b/>
          <w:szCs w:val="28"/>
        </w:rPr>
      </w:pPr>
      <w:r w:rsidRPr="007123D5">
        <w:rPr>
          <w:b/>
          <w:szCs w:val="28"/>
        </w:rPr>
        <w:t>Dates of Revision</w:t>
      </w:r>
    </w:p>
    <w:p w14:paraId="6A58EF7C" w14:textId="77777777" w:rsidR="00FD4DF4" w:rsidRPr="00AA4FD2" w:rsidRDefault="00FD4DF4" w:rsidP="00A8257B">
      <w:pPr>
        <w:spacing w:line="360" w:lineRule="auto"/>
        <w:jc w:val="center"/>
        <w:rPr>
          <w:bCs/>
          <w:szCs w:val="28"/>
        </w:rPr>
      </w:pPr>
      <w:r>
        <w:rPr>
          <w:bCs/>
          <w:szCs w:val="28"/>
        </w:rPr>
        <w:t>Revised July 15, 2021</w:t>
      </w:r>
    </w:p>
    <w:p w14:paraId="70E859DC" w14:textId="77777777" w:rsidR="00FD4DF4" w:rsidRPr="00A478B4" w:rsidRDefault="00FD4DF4" w:rsidP="00A8257B">
      <w:pPr>
        <w:spacing w:line="360" w:lineRule="auto"/>
        <w:jc w:val="center"/>
        <w:rPr>
          <w:szCs w:val="28"/>
        </w:rPr>
      </w:pPr>
      <w:r w:rsidRPr="00A478B4">
        <w:rPr>
          <w:szCs w:val="28"/>
        </w:rPr>
        <w:t>Revised August 15, 2018</w:t>
      </w:r>
    </w:p>
    <w:p w14:paraId="1CCC49C1" w14:textId="77777777" w:rsidR="00FD4DF4" w:rsidRPr="00C564EB" w:rsidRDefault="00FD4DF4" w:rsidP="00A8257B">
      <w:pPr>
        <w:spacing w:line="360" w:lineRule="auto"/>
        <w:jc w:val="center"/>
        <w:rPr>
          <w:szCs w:val="28"/>
        </w:rPr>
      </w:pPr>
      <w:r>
        <w:rPr>
          <w:szCs w:val="28"/>
        </w:rPr>
        <w:t>Revised November 18, 2015</w:t>
      </w:r>
    </w:p>
    <w:p w14:paraId="64363C44" w14:textId="77777777" w:rsidR="00FD4DF4" w:rsidRPr="00C564EB" w:rsidRDefault="00FD4DF4" w:rsidP="00A8257B">
      <w:pPr>
        <w:spacing w:line="360" w:lineRule="auto"/>
        <w:jc w:val="center"/>
        <w:rPr>
          <w:szCs w:val="28"/>
        </w:rPr>
      </w:pPr>
      <w:r w:rsidRPr="00C564EB">
        <w:rPr>
          <w:szCs w:val="28"/>
        </w:rPr>
        <w:t>Revised May 27, 2015</w:t>
      </w:r>
    </w:p>
    <w:p w14:paraId="0FB2DDAA" w14:textId="77777777" w:rsidR="00FD4DF4" w:rsidRPr="00C564EB" w:rsidRDefault="00FD4DF4" w:rsidP="00A8257B">
      <w:pPr>
        <w:spacing w:line="360" w:lineRule="auto"/>
        <w:jc w:val="center"/>
        <w:rPr>
          <w:szCs w:val="28"/>
        </w:rPr>
      </w:pPr>
      <w:r w:rsidRPr="00C564EB">
        <w:rPr>
          <w:szCs w:val="28"/>
        </w:rPr>
        <w:t>Revised August 20, 2014</w:t>
      </w:r>
    </w:p>
    <w:p w14:paraId="5BEE77E1" w14:textId="77777777" w:rsidR="00FD4DF4" w:rsidRPr="00C564EB" w:rsidRDefault="00FD4DF4" w:rsidP="00A8257B">
      <w:pPr>
        <w:spacing w:line="360" w:lineRule="auto"/>
        <w:jc w:val="center"/>
        <w:rPr>
          <w:szCs w:val="28"/>
        </w:rPr>
      </w:pPr>
      <w:r w:rsidRPr="00C564EB">
        <w:rPr>
          <w:szCs w:val="28"/>
        </w:rPr>
        <w:t>Revised May 16, 2012</w:t>
      </w:r>
    </w:p>
    <w:p w14:paraId="6679EA9F" w14:textId="77777777" w:rsidR="00FD4DF4" w:rsidRDefault="00FD4DF4" w:rsidP="00A8257B">
      <w:pPr>
        <w:spacing w:line="360" w:lineRule="auto"/>
        <w:jc w:val="center"/>
        <w:rPr>
          <w:szCs w:val="28"/>
        </w:rPr>
      </w:pPr>
      <w:r w:rsidRPr="00C564EB">
        <w:rPr>
          <w:szCs w:val="28"/>
        </w:rPr>
        <w:lastRenderedPageBreak/>
        <w:t>Revised January 25, 2011</w:t>
      </w:r>
    </w:p>
    <w:p w14:paraId="0E2A072A" w14:textId="77777777" w:rsidR="00D94A73" w:rsidRDefault="00D94A73" w:rsidP="00CB3D24">
      <w:pPr>
        <w:rPr>
          <w:b/>
        </w:rPr>
      </w:pPr>
      <w:r>
        <w:rPr>
          <w:b/>
          <w:bCs/>
        </w:rPr>
        <w:br w:type="page"/>
      </w:r>
      <w:r w:rsidRPr="000B71FC">
        <w:rPr>
          <w:noProof/>
        </w:rPr>
        <w:lastRenderedPageBreak/>
        <w:drawing>
          <wp:inline distT="0" distB="0" distL="0" distR="0" wp14:anchorId="258453F9" wp14:editId="609636EB">
            <wp:extent cx="2004060" cy="650936"/>
            <wp:effectExtent l="0" t="0" r="0" b="0"/>
            <wp:docPr id="11" name="Picture 1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7D619E56" w14:textId="77777777" w:rsidR="00D94A73" w:rsidRDefault="00D94A73" w:rsidP="00CB3D24">
      <w:pPr>
        <w:rPr>
          <w:b/>
          <w:bCs/>
          <w:sz w:val="32"/>
          <w:szCs w:val="32"/>
        </w:rPr>
      </w:pPr>
    </w:p>
    <w:p w14:paraId="25043F68" w14:textId="71E2CB1B" w:rsidR="00D94A73" w:rsidRPr="00384989" w:rsidRDefault="00D94A73" w:rsidP="00CB3D24">
      <w:pPr>
        <w:rPr>
          <w:b/>
          <w:bCs/>
          <w:szCs w:val="28"/>
        </w:rPr>
      </w:pPr>
      <w:r w:rsidRPr="00384989">
        <w:rPr>
          <w:b/>
          <w:bCs/>
          <w:sz w:val="32"/>
          <w:szCs w:val="32"/>
        </w:rPr>
        <w:t xml:space="preserve">Agenda Item </w:t>
      </w:r>
      <w:r w:rsidR="00EA3E7A">
        <w:rPr>
          <w:b/>
          <w:bCs/>
          <w:sz w:val="32"/>
          <w:szCs w:val="32"/>
        </w:rPr>
        <w:t>13</w:t>
      </w:r>
    </w:p>
    <w:p w14:paraId="2F013D7E" w14:textId="77777777" w:rsidR="00D94A73" w:rsidRPr="00384989" w:rsidRDefault="00D94A73" w:rsidP="00CB3D24">
      <w:pPr>
        <w:pBdr>
          <w:bottom w:val="single" w:sz="4" w:space="1" w:color="auto"/>
        </w:pBdr>
        <w:rPr>
          <w:b/>
          <w:bCs/>
          <w:sz w:val="32"/>
          <w:szCs w:val="32"/>
        </w:rPr>
      </w:pPr>
    </w:p>
    <w:p w14:paraId="5DA0D3E7" w14:textId="77777777" w:rsidR="00D94A73" w:rsidRDefault="00D94A73" w:rsidP="00CB3D24">
      <w:pPr>
        <w:rPr>
          <w:b/>
          <w:bCs/>
          <w:i/>
          <w:iCs/>
          <w:sz w:val="32"/>
          <w:szCs w:val="32"/>
        </w:rPr>
      </w:pPr>
    </w:p>
    <w:p w14:paraId="7DEE298B" w14:textId="4F2A9BC8" w:rsidR="00D94A73" w:rsidRPr="00EA3E7A" w:rsidRDefault="00EA3E7A" w:rsidP="00CB3D24">
      <w:pPr>
        <w:rPr>
          <w:b/>
          <w:bCs/>
          <w:szCs w:val="28"/>
        </w:rPr>
      </w:pPr>
      <w:r>
        <w:rPr>
          <w:b/>
          <w:bCs/>
          <w:szCs w:val="28"/>
        </w:rPr>
        <w:t>Wednesday, January 13, 2021</w:t>
      </w:r>
    </w:p>
    <w:p w14:paraId="34BCB787" w14:textId="77777777" w:rsidR="00D94A73" w:rsidRDefault="00D94A73" w:rsidP="00CB3D24">
      <w:pPr>
        <w:rPr>
          <w:b/>
          <w:bCs/>
          <w:szCs w:val="28"/>
        </w:rPr>
      </w:pPr>
    </w:p>
    <w:p w14:paraId="46D97D99" w14:textId="64868A5A" w:rsidR="00D94A73" w:rsidRPr="00D40098" w:rsidRDefault="00D94A73" w:rsidP="00CB3D24">
      <w:pPr>
        <w:pStyle w:val="Heading1"/>
        <w:rPr>
          <w:b w:val="0"/>
          <w:bCs w:val="0"/>
        </w:rPr>
      </w:pPr>
      <w:bookmarkStart w:id="81" w:name="_Toc92272828"/>
      <w:r>
        <w:t xml:space="preserve">Item Name: </w:t>
      </w:r>
      <w:r w:rsidR="00A010C8">
        <w:t xml:space="preserve"> Demand Side Employment Initiative (DSEI)</w:t>
      </w:r>
      <w:bookmarkEnd w:id="81"/>
    </w:p>
    <w:p w14:paraId="20B44255" w14:textId="77777777" w:rsidR="00D94A73" w:rsidRDefault="00D94A73" w:rsidP="00CB3D24">
      <w:pPr>
        <w:rPr>
          <w:b/>
          <w:bCs/>
          <w:szCs w:val="28"/>
        </w:rPr>
      </w:pPr>
    </w:p>
    <w:p w14:paraId="59528B36" w14:textId="77777777" w:rsidR="00EA3E7A" w:rsidRDefault="00D94A73" w:rsidP="00EA3E7A">
      <w:pPr>
        <w:rPr>
          <w:szCs w:val="28"/>
        </w:rPr>
      </w:pPr>
      <w:r>
        <w:rPr>
          <w:b/>
          <w:bCs/>
          <w:szCs w:val="28"/>
        </w:rPr>
        <w:t xml:space="preserve">Item Type: </w:t>
      </w:r>
      <w:r w:rsidR="00EA3E7A">
        <w:rPr>
          <w:szCs w:val="28"/>
        </w:rPr>
        <w:t xml:space="preserve">Information. </w:t>
      </w:r>
    </w:p>
    <w:p w14:paraId="2F8910C3" w14:textId="3604BCB8" w:rsidR="00EA3E7A" w:rsidRDefault="00EA3E7A" w:rsidP="00EA3E7A">
      <w:pPr>
        <w:rPr>
          <w:rFonts w:cs="Arial"/>
          <w:b/>
          <w:szCs w:val="28"/>
          <w:lang w:val="en"/>
        </w:rPr>
      </w:pPr>
      <w:r>
        <w:t>SRC m</w:t>
      </w:r>
      <w:r w:rsidRPr="00D93B52">
        <w:t xml:space="preserve">embers </w:t>
      </w:r>
      <w:r>
        <w:rPr>
          <w:rFonts w:cs="Arial"/>
          <w:szCs w:val="28"/>
          <w:lang w:val="en"/>
        </w:rPr>
        <w:t>will learn about D</w:t>
      </w:r>
      <w:r w:rsidR="00A010C8">
        <w:rPr>
          <w:rFonts w:cs="Arial"/>
          <w:szCs w:val="28"/>
          <w:lang w:val="en"/>
        </w:rPr>
        <w:t>SE</w:t>
      </w:r>
      <w:r>
        <w:rPr>
          <w:rFonts w:cs="Arial"/>
          <w:szCs w:val="28"/>
          <w:lang w:val="en"/>
        </w:rPr>
        <w:t>I engaging with stakeholders and businesses to create grants for business to increase hiring of individuals with disabilities.</w:t>
      </w:r>
    </w:p>
    <w:p w14:paraId="3B5F298A" w14:textId="77777777" w:rsidR="00D94A73" w:rsidRDefault="00D94A73" w:rsidP="00CB3D24">
      <w:pPr>
        <w:rPr>
          <w:szCs w:val="28"/>
        </w:rPr>
      </w:pPr>
    </w:p>
    <w:p w14:paraId="5530BBE4" w14:textId="77777777" w:rsidR="00EA3E7A" w:rsidRDefault="00D94A73" w:rsidP="00EA3E7A">
      <w:pPr>
        <w:rPr>
          <w:szCs w:val="28"/>
        </w:rPr>
      </w:pPr>
      <w:r>
        <w:rPr>
          <w:b/>
          <w:bCs/>
          <w:szCs w:val="28"/>
        </w:rPr>
        <w:t xml:space="preserve">Background: </w:t>
      </w:r>
    </w:p>
    <w:p w14:paraId="6CFEF5FB" w14:textId="15C5445B" w:rsidR="00EA3E7A" w:rsidRPr="00EA3E7A" w:rsidRDefault="00EA3E7A" w:rsidP="00EA3E7A">
      <w:pPr>
        <w:rPr>
          <w:szCs w:val="28"/>
        </w:rPr>
      </w:pPr>
      <w:r w:rsidRPr="00EA3E7A">
        <w:rPr>
          <w:rFonts w:eastAsia="Times New Roman" w:cs="Arial"/>
          <w:szCs w:val="36"/>
        </w:rPr>
        <w:t>DOR and Department of Developmental Services receive</w:t>
      </w:r>
      <w:r>
        <w:rPr>
          <w:rFonts w:eastAsia="Times New Roman" w:cs="Arial"/>
          <w:szCs w:val="36"/>
        </w:rPr>
        <w:t>d</w:t>
      </w:r>
      <w:r w:rsidRPr="00EA3E7A">
        <w:rPr>
          <w:rFonts w:eastAsia="Times New Roman" w:cs="Arial"/>
          <w:szCs w:val="36"/>
        </w:rPr>
        <w:t xml:space="preserve"> $20 million in State funding to work in collaboration </w:t>
      </w:r>
      <w:r>
        <w:rPr>
          <w:rFonts w:eastAsia="Times New Roman" w:cs="Arial"/>
          <w:szCs w:val="36"/>
        </w:rPr>
        <w:t xml:space="preserve">and implement strategic initiatives to increase the employment of </w:t>
      </w:r>
      <w:proofErr w:type="spellStart"/>
      <w:r>
        <w:rPr>
          <w:rFonts w:eastAsia="Times New Roman" w:cs="Arial"/>
          <w:szCs w:val="36"/>
        </w:rPr>
        <w:t>indivduals</w:t>
      </w:r>
      <w:proofErr w:type="spellEnd"/>
      <w:r>
        <w:rPr>
          <w:rFonts w:eastAsia="Times New Roman" w:cs="Arial"/>
          <w:szCs w:val="36"/>
        </w:rPr>
        <w:t xml:space="preserve"> with disabilities. </w:t>
      </w:r>
    </w:p>
    <w:p w14:paraId="66945C0F" w14:textId="77777777" w:rsidR="00D94A73" w:rsidRDefault="00D94A73" w:rsidP="00CB3D24">
      <w:pPr>
        <w:rPr>
          <w:szCs w:val="28"/>
        </w:rPr>
      </w:pPr>
    </w:p>
    <w:p w14:paraId="649C8FA0" w14:textId="4BDC2057" w:rsidR="00D94A73" w:rsidRPr="00CB3D24" w:rsidRDefault="00D94A73" w:rsidP="00CB3D24">
      <w:pPr>
        <w:rPr>
          <w:szCs w:val="28"/>
        </w:rPr>
      </w:pPr>
      <w:r>
        <w:rPr>
          <w:b/>
          <w:bCs/>
          <w:szCs w:val="28"/>
        </w:rPr>
        <w:t xml:space="preserve">Attachment(s): </w:t>
      </w:r>
    </w:p>
    <w:p w14:paraId="653EE7B5" w14:textId="51C10820" w:rsidR="00D94A73" w:rsidRPr="00A010C8" w:rsidRDefault="00D94A73" w:rsidP="00A010C8">
      <w:pPr>
        <w:pStyle w:val="Heading2"/>
        <w:jc w:val="left"/>
        <w:rPr>
          <w:sz w:val="28"/>
          <w:szCs w:val="24"/>
        </w:rPr>
      </w:pPr>
      <w:bookmarkStart w:id="82" w:name="_Toc92272829"/>
      <w:r w:rsidRPr="00A010C8">
        <w:rPr>
          <w:sz w:val="28"/>
          <w:szCs w:val="24"/>
        </w:rPr>
        <w:t>Attachment 1</w:t>
      </w:r>
      <w:r w:rsidR="00EA3E7A" w:rsidRPr="00A010C8">
        <w:rPr>
          <w:sz w:val="28"/>
          <w:szCs w:val="24"/>
        </w:rPr>
        <w:t xml:space="preserve">: Demand Side Employment Initiative Fact </w:t>
      </w:r>
      <w:r w:rsidR="00E33AA9" w:rsidRPr="00A010C8">
        <w:rPr>
          <w:sz w:val="28"/>
          <w:szCs w:val="24"/>
        </w:rPr>
        <w:t>Sheet</w:t>
      </w:r>
      <w:bookmarkEnd w:id="82"/>
      <w:r w:rsidR="00EA3E7A" w:rsidRPr="00A010C8">
        <w:rPr>
          <w:sz w:val="28"/>
          <w:szCs w:val="24"/>
        </w:rPr>
        <w:t xml:space="preserve"> </w:t>
      </w:r>
      <w:r w:rsidRPr="00A010C8">
        <w:rPr>
          <w:sz w:val="28"/>
          <w:szCs w:val="24"/>
        </w:rPr>
        <w:t xml:space="preserve"> </w:t>
      </w:r>
    </w:p>
    <w:p w14:paraId="394BEAE3" w14:textId="77777777" w:rsidR="00D94A73" w:rsidRDefault="00D94A73" w:rsidP="00CB3D24">
      <w:pPr>
        <w:rPr>
          <w:szCs w:val="28"/>
        </w:rPr>
      </w:pPr>
    </w:p>
    <w:p w14:paraId="481CFFBB" w14:textId="77777777" w:rsidR="00D94A73" w:rsidRDefault="00D94A73">
      <w:pPr>
        <w:rPr>
          <w:szCs w:val="28"/>
        </w:rPr>
      </w:pPr>
      <w:r>
        <w:rPr>
          <w:szCs w:val="28"/>
        </w:rPr>
        <w:br w:type="page"/>
      </w:r>
    </w:p>
    <w:p w14:paraId="46EF9490" w14:textId="1B8B7331" w:rsidR="00FD4DF4" w:rsidRDefault="00FD4DF4" w:rsidP="00D94A73">
      <w:pPr>
        <w:ind w:right="10800"/>
      </w:pPr>
      <w:r>
        <w:rPr>
          <w:noProof/>
        </w:rPr>
        <w:lastRenderedPageBreak/>
        <mc:AlternateContent>
          <mc:Choice Requires="wpg">
            <w:drawing>
              <wp:anchor distT="0" distB="0" distL="114300" distR="114300" simplePos="0" relativeHeight="251659264" behindDoc="0" locked="0" layoutInCell="1" allowOverlap="1" wp14:anchorId="47310223" wp14:editId="79733297">
                <wp:simplePos x="0" y="0"/>
                <wp:positionH relativeFrom="page">
                  <wp:posOffset>0</wp:posOffset>
                </wp:positionH>
                <wp:positionV relativeFrom="page">
                  <wp:posOffset>0</wp:posOffset>
                </wp:positionV>
                <wp:extent cx="7772400" cy="10058399"/>
                <wp:effectExtent l="0" t="0" r="0" b="0"/>
                <wp:wrapTopAndBottom/>
                <wp:docPr id="713" name="Group 7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wps:wsp>
                        <wps:cNvPr id="825" name="Shape 825"/>
                        <wps:cNvSpPr/>
                        <wps:spPr>
                          <a:xfrm>
                            <a:off x="0" y="0"/>
                            <a:ext cx="7772399" cy="10058399"/>
                          </a:xfrm>
                          <a:custGeom>
                            <a:avLst/>
                            <a:gdLst/>
                            <a:ahLst/>
                            <a:cxnLst/>
                            <a:rect l="0" t="0" r="0" b="0"/>
                            <a:pathLst>
                              <a:path w="7772399" h="10058399">
                                <a:moveTo>
                                  <a:pt x="0" y="0"/>
                                </a:moveTo>
                                <a:lnTo>
                                  <a:pt x="7772399" y="0"/>
                                </a:lnTo>
                                <a:lnTo>
                                  <a:pt x="7772399" y="10058399"/>
                                </a:lnTo>
                                <a:lnTo>
                                  <a:pt x="0" y="100583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 name="Shape 826"/>
                        <wps:cNvSpPr/>
                        <wps:spPr>
                          <a:xfrm>
                            <a:off x="581481" y="264400"/>
                            <a:ext cx="6610349" cy="9524999"/>
                          </a:xfrm>
                          <a:custGeom>
                            <a:avLst/>
                            <a:gdLst/>
                            <a:ahLst/>
                            <a:cxnLst/>
                            <a:rect l="0" t="0" r="0" b="0"/>
                            <a:pathLst>
                              <a:path w="6610349" h="9524999">
                                <a:moveTo>
                                  <a:pt x="0" y="0"/>
                                </a:moveTo>
                                <a:lnTo>
                                  <a:pt x="6610349" y="0"/>
                                </a:lnTo>
                                <a:lnTo>
                                  <a:pt x="6610349" y="9524999"/>
                                </a:lnTo>
                                <a:lnTo>
                                  <a:pt x="0" y="9524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7" name="Shape 827"/>
                        <wps:cNvSpPr/>
                        <wps:spPr>
                          <a:xfrm>
                            <a:off x="4929910" y="4088458"/>
                            <a:ext cx="2124075" cy="3371742"/>
                          </a:xfrm>
                          <a:custGeom>
                            <a:avLst/>
                            <a:gdLst/>
                            <a:ahLst/>
                            <a:cxnLst/>
                            <a:rect l="0" t="0" r="0" b="0"/>
                            <a:pathLst>
                              <a:path w="2124075" h="3371742">
                                <a:moveTo>
                                  <a:pt x="0" y="0"/>
                                </a:moveTo>
                                <a:lnTo>
                                  <a:pt x="2124075" y="0"/>
                                </a:lnTo>
                                <a:lnTo>
                                  <a:pt x="2124075" y="3371742"/>
                                </a:lnTo>
                                <a:lnTo>
                                  <a:pt x="0" y="3371742"/>
                                </a:lnTo>
                                <a:lnTo>
                                  <a:pt x="0" y="0"/>
                                </a:lnTo>
                              </a:path>
                            </a:pathLst>
                          </a:custGeom>
                          <a:ln w="0" cap="flat">
                            <a:miter lim="127000"/>
                          </a:ln>
                        </wps:spPr>
                        <wps:style>
                          <a:lnRef idx="0">
                            <a:srgbClr val="000000">
                              <a:alpha val="0"/>
                            </a:srgbClr>
                          </a:lnRef>
                          <a:fillRef idx="1">
                            <a:srgbClr val="5271FF"/>
                          </a:fillRef>
                          <a:effectRef idx="0">
                            <a:scrgbClr r="0" g="0" b="0"/>
                          </a:effectRef>
                          <a:fontRef idx="none"/>
                        </wps:style>
                        <wps:bodyPr/>
                      </wps:wsp>
                      <wps:wsp>
                        <wps:cNvPr id="828" name="Shape 828"/>
                        <wps:cNvSpPr/>
                        <wps:spPr>
                          <a:xfrm>
                            <a:off x="0" y="216072"/>
                            <a:ext cx="7772400" cy="1219200"/>
                          </a:xfrm>
                          <a:custGeom>
                            <a:avLst/>
                            <a:gdLst/>
                            <a:ahLst/>
                            <a:cxnLst/>
                            <a:rect l="0" t="0" r="0" b="0"/>
                            <a:pathLst>
                              <a:path w="7772400" h="1219200">
                                <a:moveTo>
                                  <a:pt x="0" y="0"/>
                                </a:moveTo>
                                <a:lnTo>
                                  <a:pt x="7772400" y="0"/>
                                </a:lnTo>
                                <a:lnTo>
                                  <a:pt x="7772400" y="1219200"/>
                                </a:lnTo>
                                <a:lnTo>
                                  <a:pt x="0" y="1219200"/>
                                </a:lnTo>
                                <a:lnTo>
                                  <a:pt x="0" y="0"/>
                                </a:lnTo>
                              </a:path>
                            </a:pathLst>
                          </a:custGeom>
                          <a:ln w="0" cap="flat">
                            <a:miter lim="127000"/>
                          </a:ln>
                        </wps:spPr>
                        <wps:style>
                          <a:lnRef idx="0">
                            <a:srgbClr val="000000">
                              <a:alpha val="0"/>
                            </a:srgbClr>
                          </a:lnRef>
                          <a:fillRef idx="1">
                            <a:srgbClr val="5271FF"/>
                          </a:fillRef>
                          <a:effectRef idx="0">
                            <a:scrgbClr r="0" g="0" b="0"/>
                          </a:effectRef>
                          <a:fontRef idx="none"/>
                        </wps:style>
                        <wps:bodyPr/>
                      </wps:wsp>
                      <pic:pic xmlns:pic="http://schemas.openxmlformats.org/drawingml/2006/picture">
                        <pic:nvPicPr>
                          <pic:cNvPr id="818" name="Picture 818"/>
                          <pic:cNvPicPr/>
                        </pic:nvPicPr>
                        <pic:blipFill>
                          <a:blip r:embed="rId14"/>
                          <a:stretch>
                            <a:fillRect/>
                          </a:stretch>
                        </pic:blipFill>
                        <pic:spPr>
                          <a:xfrm>
                            <a:off x="577088" y="300736"/>
                            <a:ext cx="798576" cy="673608"/>
                          </a:xfrm>
                          <a:prstGeom prst="rect">
                            <a:avLst/>
                          </a:prstGeom>
                        </pic:spPr>
                      </pic:pic>
                      <wps:wsp>
                        <wps:cNvPr id="14" name="Shape 14"/>
                        <wps:cNvSpPr/>
                        <wps:spPr>
                          <a:xfrm>
                            <a:off x="764586" y="4622049"/>
                            <a:ext cx="29385" cy="29385"/>
                          </a:xfrm>
                          <a:custGeom>
                            <a:avLst/>
                            <a:gdLst/>
                            <a:ahLst/>
                            <a:cxnLst/>
                            <a:rect l="0" t="0" r="0" b="0"/>
                            <a:pathLst>
                              <a:path w="29385" h="29385">
                                <a:moveTo>
                                  <a:pt x="14693" y="0"/>
                                </a:moveTo>
                                <a:cubicBezTo>
                                  <a:pt x="16641" y="0"/>
                                  <a:pt x="18515" y="373"/>
                                  <a:pt x="20315" y="1118"/>
                                </a:cubicBezTo>
                                <a:cubicBezTo>
                                  <a:pt x="22115" y="1864"/>
                                  <a:pt x="23704" y="2925"/>
                                  <a:pt x="25082" y="4303"/>
                                </a:cubicBezTo>
                                <a:cubicBezTo>
                                  <a:pt x="26460" y="5681"/>
                                  <a:pt x="27521" y="7270"/>
                                  <a:pt x="28267" y="9070"/>
                                </a:cubicBezTo>
                                <a:cubicBezTo>
                                  <a:pt x="29013" y="10870"/>
                                  <a:pt x="29385" y="12744"/>
                                  <a:pt x="29385" y="14693"/>
                                </a:cubicBezTo>
                                <a:cubicBezTo>
                                  <a:pt x="29385" y="16641"/>
                                  <a:pt x="29013" y="18515"/>
                                  <a:pt x="28267" y="20315"/>
                                </a:cubicBezTo>
                                <a:cubicBezTo>
                                  <a:pt x="27521" y="22115"/>
                                  <a:pt x="26460" y="23704"/>
                                  <a:pt x="25082" y="25082"/>
                                </a:cubicBezTo>
                                <a:cubicBezTo>
                                  <a:pt x="23704" y="26460"/>
                                  <a:pt x="22115" y="27521"/>
                                  <a:pt x="20315" y="28267"/>
                                </a:cubicBezTo>
                                <a:cubicBezTo>
                                  <a:pt x="18515" y="29013"/>
                                  <a:pt x="16641" y="29385"/>
                                  <a:pt x="14693" y="29385"/>
                                </a:cubicBezTo>
                                <a:cubicBezTo>
                                  <a:pt x="12744" y="29385"/>
                                  <a:pt x="10870" y="29013"/>
                                  <a:pt x="9070" y="28267"/>
                                </a:cubicBezTo>
                                <a:cubicBezTo>
                                  <a:pt x="7270" y="27521"/>
                                  <a:pt x="5681" y="26460"/>
                                  <a:pt x="4303" y="25082"/>
                                </a:cubicBezTo>
                                <a:cubicBezTo>
                                  <a:pt x="2926" y="23704"/>
                                  <a:pt x="1864" y="22115"/>
                                  <a:pt x="1118" y="20315"/>
                                </a:cubicBezTo>
                                <a:cubicBezTo>
                                  <a:pt x="373" y="18515"/>
                                  <a:pt x="0" y="16641"/>
                                  <a:pt x="0" y="14693"/>
                                </a:cubicBezTo>
                                <a:cubicBezTo>
                                  <a:pt x="0" y="12744"/>
                                  <a:pt x="373" y="10870"/>
                                  <a:pt x="1118" y="9070"/>
                                </a:cubicBezTo>
                                <a:cubicBezTo>
                                  <a:pt x="1864" y="7270"/>
                                  <a:pt x="2926" y="5681"/>
                                  <a:pt x="4303" y="4303"/>
                                </a:cubicBezTo>
                                <a:cubicBezTo>
                                  <a:pt x="5681" y="2925"/>
                                  <a:pt x="7270" y="1864"/>
                                  <a:pt x="9070" y="1118"/>
                                </a:cubicBezTo>
                                <a:cubicBezTo>
                                  <a:pt x="10870" y="373"/>
                                  <a:pt x="12744" y="0"/>
                                  <a:pt x="14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Rectangle 15"/>
                        <wps:cNvSpPr/>
                        <wps:spPr>
                          <a:xfrm>
                            <a:off x="893453" y="4562773"/>
                            <a:ext cx="4697329" cy="178855"/>
                          </a:xfrm>
                          <a:prstGeom prst="rect">
                            <a:avLst/>
                          </a:prstGeom>
                          <a:ln>
                            <a:noFill/>
                          </a:ln>
                        </wps:spPr>
                        <wps:txbx>
                          <w:txbxContent>
                            <w:p w14:paraId="204626E0" w14:textId="77777777" w:rsidR="00FD4DF4" w:rsidRDefault="00FD4DF4">
                              <w:r>
                                <w:rPr>
                                  <w:rFonts w:ascii="Calibri" w:eastAsia="Calibri" w:hAnsi="Calibri" w:cs="Calibri"/>
                                  <w:spacing w:val="13"/>
                                  <w:w w:val="123"/>
                                  <w:sz w:val="21"/>
                                </w:rPr>
                                <w:t>Provide</w:t>
                              </w:r>
                              <w:r>
                                <w:rPr>
                                  <w:rFonts w:ascii="Calibri" w:eastAsia="Calibri" w:hAnsi="Calibri" w:cs="Calibri"/>
                                  <w:spacing w:val="16"/>
                                  <w:w w:val="123"/>
                                  <w:sz w:val="21"/>
                                </w:rPr>
                                <w:t xml:space="preserve"> </w:t>
                              </w:r>
                              <w:r>
                                <w:rPr>
                                  <w:rFonts w:ascii="Calibri" w:eastAsia="Calibri" w:hAnsi="Calibri" w:cs="Calibri"/>
                                  <w:spacing w:val="13"/>
                                  <w:w w:val="123"/>
                                  <w:sz w:val="21"/>
                                </w:rPr>
                                <w:t>small</w:t>
                              </w:r>
                              <w:r>
                                <w:rPr>
                                  <w:rFonts w:ascii="Calibri" w:eastAsia="Calibri" w:hAnsi="Calibri" w:cs="Calibri"/>
                                  <w:spacing w:val="16"/>
                                  <w:w w:val="123"/>
                                  <w:sz w:val="21"/>
                                </w:rPr>
                                <w:t xml:space="preserve"> </w:t>
                              </w:r>
                              <w:r>
                                <w:rPr>
                                  <w:rFonts w:ascii="Calibri" w:eastAsia="Calibri" w:hAnsi="Calibri" w:cs="Calibri"/>
                                  <w:spacing w:val="13"/>
                                  <w:w w:val="123"/>
                                  <w:sz w:val="21"/>
                                </w:rPr>
                                <w:t>and</w:t>
                              </w:r>
                              <w:r>
                                <w:rPr>
                                  <w:rFonts w:ascii="Calibri" w:eastAsia="Calibri" w:hAnsi="Calibri" w:cs="Calibri"/>
                                  <w:spacing w:val="16"/>
                                  <w:w w:val="123"/>
                                  <w:sz w:val="21"/>
                                </w:rPr>
                                <w:t xml:space="preserve"> </w:t>
                              </w:r>
                              <w:r>
                                <w:rPr>
                                  <w:rFonts w:ascii="Calibri" w:eastAsia="Calibri" w:hAnsi="Calibri" w:cs="Calibri"/>
                                  <w:spacing w:val="13"/>
                                  <w:w w:val="123"/>
                                  <w:sz w:val="21"/>
                                </w:rPr>
                                <w:t>medium</w:t>
                              </w:r>
                              <w:r>
                                <w:rPr>
                                  <w:rFonts w:ascii="Calibri" w:eastAsia="Calibri" w:hAnsi="Calibri" w:cs="Calibri"/>
                                  <w:spacing w:val="16"/>
                                  <w:w w:val="123"/>
                                  <w:sz w:val="21"/>
                                </w:rPr>
                                <w:t xml:space="preserve"> </w:t>
                              </w:r>
                              <w:r>
                                <w:rPr>
                                  <w:rFonts w:ascii="Calibri" w:eastAsia="Calibri" w:hAnsi="Calibri" w:cs="Calibri"/>
                                  <w:spacing w:val="13"/>
                                  <w:w w:val="123"/>
                                  <w:sz w:val="21"/>
                                </w:rPr>
                                <w:t>sized</w:t>
                              </w:r>
                              <w:r>
                                <w:rPr>
                                  <w:rFonts w:ascii="Calibri" w:eastAsia="Calibri" w:hAnsi="Calibri" w:cs="Calibri"/>
                                  <w:spacing w:val="16"/>
                                  <w:w w:val="123"/>
                                  <w:sz w:val="21"/>
                                </w:rPr>
                                <w:t xml:space="preserve"> </w:t>
                              </w:r>
                              <w:r>
                                <w:rPr>
                                  <w:rFonts w:ascii="Calibri" w:eastAsia="Calibri" w:hAnsi="Calibri" w:cs="Calibri"/>
                                  <w:spacing w:val="13"/>
                                  <w:w w:val="123"/>
                                  <w:sz w:val="21"/>
                                </w:rPr>
                                <w:t>businesses</w:t>
                              </w:r>
                              <w:r>
                                <w:rPr>
                                  <w:rFonts w:ascii="Calibri" w:eastAsia="Calibri" w:hAnsi="Calibri" w:cs="Calibri"/>
                                  <w:spacing w:val="16"/>
                                  <w:w w:val="123"/>
                                  <w:sz w:val="21"/>
                                </w:rPr>
                                <w:t xml:space="preserve"> </w:t>
                              </w:r>
                              <w:r>
                                <w:rPr>
                                  <w:rFonts w:ascii="Calibri" w:eastAsia="Calibri" w:hAnsi="Calibri" w:cs="Calibri"/>
                                  <w:spacing w:val="13"/>
                                  <w:w w:val="123"/>
                                  <w:sz w:val="21"/>
                                </w:rPr>
                                <w:t>with</w:t>
                              </w:r>
                            </w:p>
                          </w:txbxContent>
                        </wps:txbx>
                        <wps:bodyPr horzOverflow="overflow" vert="horz" lIns="0" tIns="0" rIns="0" bIns="0" rtlCol="0">
                          <a:noAutofit/>
                        </wps:bodyPr>
                      </wps:wsp>
                      <wps:wsp>
                        <wps:cNvPr id="16" name="Rectangle 16"/>
                        <wps:cNvSpPr/>
                        <wps:spPr>
                          <a:xfrm>
                            <a:off x="893453" y="4758675"/>
                            <a:ext cx="4894699" cy="178855"/>
                          </a:xfrm>
                          <a:prstGeom prst="rect">
                            <a:avLst/>
                          </a:prstGeom>
                          <a:ln>
                            <a:noFill/>
                          </a:ln>
                        </wps:spPr>
                        <wps:txbx>
                          <w:txbxContent>
                            <w:p w14:paraId="5486833F" w14:textId="77777777" w:rsidR="00FD4DF4" w:rsidRDefault="00FD4DF4">
                              <w:r>
                                <w:rPr>
                                  <w:rFonts w:ascii="Calibri" w:eastAsia="Calibri" w:hAnsi="Calibri" w:cs="Calibri"/>
                                  <w:spacing w:val="13"/>
                                  <w:w w:val="122"/>
                                  <w:sz w:val="21"/>
                                </w:rPr>
                                <w:t>one-time</w:t>
                              </w:r>
                              <w:r>
                                <w:rPr>
                                  <w:rFonts w:ascii="Calibri" w:eastAsia="Calibri" w:hAnsi="Calibri" w:cs="Calibri"/>
                                  <w:spacing w:val="16"/>
                                  <w:w w:val="122"/>
                                  <w:sz w:val="21"/>
                                </w:rPr>
                                <w:t xml:space="preserve"> </w:t>
                              </w:r>
                              <w:r>
                                <w:rPr>
                                  <w:rFonts w:ascii="Calibri" w:eastAsia="Calibri" w:hAnsi="Calibri" w:cs="Calibri"/>
                                  <w:spacing w:val="13"/>
                                  <w:w w:val="122"/>
                                  <w:sz w:val="21"/>
                                </w:rPr>
                                <w:t>grants</w:t>
                              </w:r>
                              <w:r>
                                <w:rPr>
                                  <w:rFonts w:ascii="Calibri" w:eastAsia="Calibri" w:hAnsi="Calibri" w:cs="Calibri"/>
                                  <w:spacing w:val="16"/>
                                  <w:w w:val="122"/>
                                  <w:sz w:val="21"/>
                                </w:rPr>
                                <w:t xml:space="preserve"> </w:t>
                              </w:r>
                              <w:r>
                                <w:rPr>
                                  <w:rFonts w:ascii="Calibri" w:eastAsia="Calibri" w:hAnsi="Calibri" w:cs="Calibri"/>
                                  <w:spacing w:val="13"/>
                                  <w:w w:val="122"/>
                                  <w:sz w:val="21"/>
                                </w:rPr>
                                <w:t>to</w:t>
                              </w:r>
                              <w:r>
                                <w:rPr>
                                  <w:rFonts w:ascii="Calibri" w:eastAsia="Calibri" w:hAnsi="Calibri" w:cs="Calibri"/>
                                  <w:spacing w:val="16"/>
                                  <w:w w:val="122"/>
                                  <w:sz w:val="21"/>
                                </w:rPr>
                                <w:t xml:space="preserve"> </w:t>
                              </w:r>
                              <w:r>
                                <w:rPr>
                                  <w:rFonts w:ascii="Calibri" w:eastAsia="Calibri" w:hAnsi="Calibri" w:cs="Calibri"/>
                                  <w:spacing w:val="13"/>
                                  <w:w w:val="122"/>
                                  <w:sz w:val="21"/>
                                </w:rPr>
                                <w:t>introduce</w:t>
                              </w:r>
                              <w:r>
                                <w:rPr>
                                  <w:rFonts w:ascii="Calibri" w:eastAsia="Calibri" w:hAnsi="Calibri" w:cs="Calibri"/>
                                  <w:spacing w:val="16"/>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expand</w:t>
                              </w:r>
                              <w:r>
                                <w:rPr>
                                  <w:rFonts w:ascii="Calibri" w:eastAsia="Calibri" w:hAnsi="Calibri" w:cs="Calibri"/>
                                  <w:spacing w:val="16"/>
                                  <w:w w:val="122"/>
                                  <w:sz w:val="21"/>
                                </w:rPr>
                                <w:t xml:space="preserve"> </w:t>
                              </w:r>
                              <w:r>
                                <w:rPr>
                                  <w:rFonts w:ascii="Calibri" w:eastAsia="Calibri" w:hAnsi="Calibri" w:cs="Calibri"/>
                                  <w:spacing w:val="13"/>
                                  <w:w w:val="122"/>
                                  <w:sz w:val="21"/>
                                </w:rPr>
                                <w:t>disability</w:t>
                              </w:r>
                            </w:p>
                          </w:txbxContent>
                        </wps:txbx>
                        <wps:bodyPr horzOverflow="overflow" vert="horz" lIns="0" tIns="0" rIns="0" bIns="0" rtlCol="0">
                          <a:noAutofit/>
                        </wps:bodyPr>
                      </wps:wsp>
                      <wps:wsp>
                        <wps:cNvPr id="17" name="Rectangle 17"/>
                        <wps:cNvSpPr/>
                        <wps:spPr>
                          <a:xfrm>
                            <a:off x="893453" y="4954578"/>
                            <a:ext cx="2468097" cy="178854"/>
                          </a:xfrm>
                          <a:prstGeom prst="rect">
                            <a:avLst/>
                          </a:prstGeom>
                          <a:ln>
                            <a:noFill/>
                          </a:ln>
                        </wps:spPr>
                        <wps:txbx>
                          <w:txbxContent>
                            <w:p w14:paraId="2A74AF89" w14:textId="77777777" w:rsidR="00FD4DF4" w:rsidRDefault="00FD4DF4">
                              <w:r>
                                <w:rPr>
                                  <w:rFonts w:ascii="Calibri" w:eastAsia="Calibri" w:hAnsi="Calibri" w:cs="Calibri"/>
                                  <w:spacing w:val="13"/>
                                  <w:w w:val="123"/>
                                  <w:sz w:val="21"/>
                                </w:rPr>
                                <w:t>inclusive</w:t>
                              </w:r>
                              <w:r>
                                <w:rPr>
                                  <w:rFonts w:ascii="Calibri" w:eastAsia="Calibri" w:hAnsi="Calibri" w:cs="Calibri"/>
                                  <w:spacing w:val="16"/>
                                  <w:w w:val="123"/>
                                  <w:sz w:val="21"/>
                                </w:rPr>
                                <w:t xml:space="preserve"> </w:t>
                              </w:r>
                              <w:r>
                                <w:rPr>
                                  <w:rFonts w:ascii="Calibri" w:eastAsia="Calibri" w:hAnsi="Calibri" w:cs="Calibri"/>
                                  <w:spacing w:val="13"/>
                                  <w:w w:val="123"/>
                                  <w:sz w:val="21"/>
                                </w:rPr>
                                <w:t>hiring</w:t>
                              </w:r>
                              <w:r>
                                <w:rPr>
                                  <w:rFonts w:ascii="Calibri" w:eastAsia="Calibri" w:hAnsi="Calibri" w:cs="Calibri"/>
                                  <w:spacing w:val="16"/>
                                  <w:w w:val="123"/>
                                  <w:sz w:val="21"/>
                                </w:rPr>
                                <w:t xml:space="preserve"> </w:t>
                              </w:r>
                              <w:r>
                                <w:rPr>
                                  <w:rFonts w:ascii="Calibri" w:eastAsia="Calibri" w:hAnsi="Calibri" w:cs="Calibri"/>
                                  <w:spacing w:val="13"/>
                                  <w:w w:val="123"/>
                                  <w:sz w:val="21"/>
                                </w:rPr>
                                <w:t>practices.</w:t>
                              </w:r>
                            </w:p>
                          </w:txbxContent>
                        </wps:txbx>
                        <wps:bodyPr horzOverflow="overflow" vert="horz" lIns="0" tIns="0" rIns="0" bIns="0" rtlCol="0">
                          <a:noAutofit/>
                        </wps:bodyPr>
                      </wps:wsp>
                      <wps:wsp>
                        <wps:cNvPr id="18" name="Shape 18"/>
                        <wps:cNvSpPr/>
                        <wps:spPr>
                          <a:xfrm>
                            <a:off x="764586" y="5640742"/>
                            <a:ext cx="29385" cy="29385"/>
                          </a:xfrm>
                          <a:custGeom>
                            <a:avLst/>
                            <a:gdLst/>
                            <a:ahLst/>
                            <a:cxnLst/>
                            <a:rect l="0" t="0" r="0" b="0"/>
                            <a:pathLst>
                              <a:path w="29385" h="29385">
                                <a:moveTo>
                                  <a:pt x="14693" y="0"/>
                                </a:moveTo>
                                <a:cubicBezTo>
                                  <a:pt x="16641" y="0"/>
                                  <a:pt x="18515" y="373"/>
                                  <a:pt x="20315" y="1119"/>
                                </a:cubicBezTo>
                                <a:cubicBezTo>
                                  <a:pt x="22115" y="1864"/>
                                  <a:pt x="23704" y="2925"/>
                                  <a:pt x="25082" y="4304"/>
                                </a:cubicBezTo>
                                <a:cubicBezTo>
                                  <a:pt x="26460" y="5681"/>
                                  <a:pt x="27521" y="7270"/>
                                  <a:pt x="28267" y="9070"/>
                                </a:cubicBezTo>
                                <a:cubicBezTo>
                                  <a:pt x="29013" y="10870"/>
                                  <a:pt x="29385" y="12744"/>
                                  <a:pt x="29385" y="14693"/>
                                </a:cubicBezTo>
                                <a:cubicBezTo>
                                  <a:pt x="29385" y="16641"/>
                                  <a:pt x="29013" y="18515"/>
                                  <a:pt x="28267" y="20315"/>
                                </a:cubicBezTo>
                                <a:cubicBezTo>
                                  <a:pt x="27521" y="22115"/>
                                  <a:pt x="26460" y="23704"/>
                                  <a:pt x="25082" y="25082"/>
                                </a:cubicBezTo>
                                <a:cubicBezTo>
                                  <a:pt x="23704" y="26460"/>
                                  <a:pt x="22115" y="27521"/>
                                  <a:pt x="20315" y="28267"/>
                                </a:cubicBezTo>
                                <a:cubicBezTo>
                                  <a:pt x="18515" y="29013"/>
                                  <a:pt x="16641" y="29385"/>
                                  <a:pt x="14693" y="29385"/>
                                </a:cubicBezTo>
                                <a:cubicBezTo>
                                  <a:pt x="12744" y="29385"/>
                                  <a:pt x="10870" y="29013"/>
                                  <a:pt x="9070" y="28267"/>
                                </a:cubicBezTo>
                                <a:cubicBezTo>
                                  <a:pt x="7270" y="27522"/>
                                  <a:pt x="5681" y="26460"/>
                                  <a:pt x="4303" y="25082"/>
                                </a:cubicBezTo>
                                <a:cubicBezTo>
                                  <a:pt x="2926" y="23704"/>
                                  <a:pt x="1864" y="22115"/>
                                  <a:pt x="1118" y="20315"/>
                                </a:cubicBezTo>
                                <a:cubicBezTo>
                                  <a:pt x="373" y="18515"/>
                                  <a:pt x="0" y="16641"/>
                                  <a:pt x="0" y="14693"/>
                                </a:cubicBezTo>
                                <a:cubicBezTo>
                                  <a:pt x="0" y="12744"/>
                                  <a:pt x="373" y="10870"/>
                                  <a:pt x="1118" y="9070"/>
                                </a:cubicBezTo>
                                <a:cubicBezTo>
                                  <a:pt x="1864" y="7270"/>
                                  <a:pt x="2926" y="5681"/>
                                  <a:pt x="4303" y="4304"/>
                                </a:cubicBezTo>
                                <a:cubicBezTo>
                                  <a:pt x="5681" y="2925"/>
                                  <a:pt x="7270" y="1864"/>
                                  <a:pt x="9070" y="1119"/>
                                </a:cubicBezTo>
                                <a:cubicBezTo>
                                  <a:pt x="10870" y="373"/>
                                  <a:pt x="12744" y="0"/>
                                  <a:pt x="14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893453" y="5581467"/>
                            <a:ext cx="4830147" cy="178855"/>
                          </a:xfrm>
                          <a:prstGeom prst="rect">
                            <a:avLst/>
                          </a:prstGeom>
                          <a:ln>
                            <a:noFill/>
                          </a:ln>
                        </wps:spPr>
                        <wps:txbx>
                          <w:txbxContent>
                            <w:p w14:paraId="76D6D234" w14:textId="77777777" w:rsidR="00FD4DF4" w:rsidRDefault="00FD4DF4">
                              <w:r>
                                <w:rPr>
                                  <w:rFonts w:ascii="Calibri" w:eastAsia="Calibri" w:hAnsi="Calibri" w:cs="Calibri"/>
                                  <w:spacing w:val="13"/>
                                  <w:w w:val="122"/>
                                  <w:sz w:val="21"/>
                                </w:rPr>
                                <w:t>Develop</w:t>
                              </w:r>
                              <w:r>
                                <w:rPr>
                                  <w:rFonts w:ascii="Calibri" w:eastAsia="Calibri" w:hAnsi="Calibri" w:cs="Calibri"/>
                                  <w:spacing w:val="16"/>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implement</w:t>
                              </w:r>
                              <w:r>
                                <w:rPr>
                                  <w:rFonts w:ascii="Calibri" w:eastAsia="Calibri" w:hAnsi="Calibri" w:cs="Calibri"/>
                                  <w:spacing w:val="16"/>
                                  <w:w w:val="122"/>
                                  <w:sz w:val="21"/>
                                </w:rPr>
                                <w:t xml:space="preserve"> </w:t>
                              </w:r>
                              <w:r>
                                <w:rPr>
                                  <w:rFonts w:ascii="Calibri" w:eastAsia="Calibri" w:hAnsi="Calibri" w:cs="Calibri"/>
                                  <w:spacing w:val="13"/>
                                  <w:w w:val="122"/>
                                  <w:sz w:val="21"/>
                                </w:rPr>
                                <w:t>inclusive</w:t>
                              </w:r>
                              <w:r>
                                <w:rPr>
                                  <w:rFonts w:ascii="Calibri" w:eastAsia="Calibri" w:hAnsi="Calibri" w:cs="Calibri"/>
                                  <w:spacing w:val="16"/>
                                  <w:w w:val="122"/>
                                  <w:sz w:val="21"/>
                                </w:rPr>
                                <w:t xml:space="preserve"> </w:t>
                              </w:r>
                              <w:r>
                                <w:rPr>
                                  <w:rFonts w:ascii="Calibri" w:eastAsia="Calibri" w:hAnsi="Calibri" w:cs="Calibri"/>
                                  <w:spacing w:val="13"/>
                                  <w:w w:val="122"/>
                                  <w:sz w:val="21"/>
                                </w:rPr>
                                <w:t>hiring</w:t>
                              </w:r>
                              <w:r>
                                <w:rPr>
                                  <w:rFonts w:ascii="Calibri" w:eastAsia="Calibri" w:hAnsi="Calibri" w:cs="Calibri"/>
                                  <w:spacing w:val="16"/>
                                  <w:w w:val="122"/>
                                  <w:sz w:val="21"/>
                                </w:rPr>
                                <w:t xml:space="preserve"> </w:t>
                              </w:r>
                              <w:r>
                                <w:rPr>
                                  <w:rFonts w:ascii="Calibri" w:eastAsia="Calibri" w:hAnsi="Calibri" w:cs="Calibri"/>
                                  <w:spacing w:val="13"/>
                                  <w:w w:val="122"/>
                                  <w:sz w:val="21"/>
                                </w:rPr>
                                <w:t>strategies</w:t>
                              </w:r>
                            </w:p>
                          </w:txbxContent>
                        </wps:txbx>
                        <wps:bodyPr horzOverflow="overflow" vert="horz" lIns="0" tIns="0" rIns="0" bIns="0" rtlCol="0">
                          <a:noAutofit/>
                        </wps:bodyPr>
                      </wps:wsp>
                      <wps:wsp>
                        <wps:cNvPr id="20" name="Rectangle 20"/>
                        <wps:cNvSpPr/>
                        <wps:spPr>
                          <a:xfrm>
                            <a:off x="893453" y="5777369"/>
                            <a:ext cx="2005645" cy="178855"/>
                          </a:xfrm>
                          <a:prstGeom prst="rect">
                            <a:avLst/>
                          </a:prstGeom>
                          <a:ln>
                            <a:noFill/>
                          </a:ln>
                        </wps:spPr>
                        <wps:txbx>
                          <w:txbxContent>
                            <w:p w14:paraId="1ADFE937" w14:textId="77777777" w:rsidR="00FD4DF4" w:rsidRDefault="00FD4DF4">
                              <w:r>
                                <w:rPr>
                                  <w:rFonts w:ascii="Calibri" w:eastAsia="Calibri" w:hAnsi="Calibri" w:cs="Calibri"/>
                                  <w:spacing w:val="13"/>
                                  <w:w w:val="122"/>
                                  <w:sz w:val="21"/>
                                </w:rPr>
                                <w:t>for</w:t>
                              </w:r>
                              <w:r>
                                <w:rPr>
                                  <w:rFonts w:ascii="Calibri" w:eastAsia="Calibri" w:hAnsi="Calibri" w:cs="Calibri"/>
                                  <w:spacing w:val="16"/>
                                  <w:w w:val="122"/>
                                  <w:sz w:val="21"/>
                                </w:rPr>
                                <w:t xml:space="preserve"> </w:t>
                              </w:r>
                              <w:r>
                                <w:rPr>
                                  <w:rFonts w:ascii="Calibri" w:eastAsia="Calibri" w:hAnsi="Calibri" w:cs="Calibri"/>
                                  <w:spacing w:val="13"/>
                                  <w:w w:val="122"/>
                                  <w:sz w:val="21"/>
                                </w:rPr>
                                <w:t>HR</w:t>
                              </w:r>
                              <w:r>
                                <w:rPr>
                                  <w:rFonts w:ascii="Calibri" w:eastAsia="Calibri" w:hAnsi="Calibri" w:cs="Calibri"/>
                                  <w:spacing w:val="16"/>
                                  <w:w w:val="122"/>
                                  <w:sz w:val="21"/>
                                </w:rPr>
                                <w:t xml:space="preserve"> </w:t>
                              </w:r>
                              <w:r>
                                <w:rPr>
                                  <w:rFonts w:ascii="Calibri" w:eastAsia="Calibri" w:hAnsi="Calibri" w:cs="Calibri"/>
                                  <w:spacing w:val="13"/>
                                  <w:w w:val="122"/>
                                  <w:sz w:val="21"/>
                                </w:rPr>
                                <w:t>professionals.</w:t>
                              </w:r>
                            </w:p>
                          </w:txbxContent>
                        </wps:txbx>
                        <wps:bodyPr horzOverflow="overflow" vert="horz" lIns="0" tIns="0" rIns="0" bIns="0" rtlCol="0">
                          <a:noAutofit/>
                        </wps:bodyPr>
                      </wps:wsp>
                      <wps:wsp>
                        <wps:cNvPr id="21" name="Rectangle 21"/>
                        <wps:cNvSpPr/>
                        <wps:spPr>
                          <a:xfrm>
                            <a:off x="2409402" y="5777369"/>
                            <a:ext cx="369229" cy="178855"/>
                          </a:xfrm>
                          <a:prstGeom prst="rect">
                            <a:avLst/>
                          </a:prstGeom>
                          <a:ln>
                            <a:noFill/>
                          </a:ln>
                        </wps:spPr>
                        <wps:txbx>
                          <w:txbxContent>
                            <w:p w14:paraId="4C9DC053" w14:textId="77777777" w:rsidR="00FD4DF4" w:rsidRDefault="00FD4DF4">
                              <w:r>
                                <w:rPr>
                                  <w:rFonts w:ascii="Calibri" w:eastAsia="Calibri" w:hAnsi="Calibri" w:cs="Calibri"/>
                                  <w:spacing w:val="17"/>
                                  <w:sz w:val="21"/>
                                </w:rPr>
                                <w:t xml:space="preserve">       </w:t>
                              </w:r>
                            </w:p>
                          </w:txbxContent>
                        </wps:txbx>
                        <wps:bodyPr horzOverflow="overflow" vert="horz" lIns="0" tIns="0" rIns="0" bIns="0" rtlCol="0">
                          <a:noAutofit/>
                        </wps:bodyPr>
                      </wps:wsp>
                      <wps:wsp>
                        <wps:cNvPr id="22" name="Shape 22"/>
                        <wps:cNvSpPr/>
                        <wps:spPr>
                          <a:xfrm>
                            <a:off x="764586" y="6032547"/>
                            <a:ext cx="29385" cy="29385"/>
                          </a:xfrm>
                          <a:custGeom>
                            <a:avLst/>
                            <a:gdLst/>
                            <a:ahLst/>
                            <a:cxnLst/>
                            <a:rect l="0" t="0" r="0" b="0"/>
                            <a:pathLst>
                              <a:path w="29385" h="29385">
                                <a:moveTo>
                                  <a:pt x="14693" y="0"/>
                                </a:moveTo>
                                <a:cubicBezTo>
                                  <a:pt x="16641" y="0"/>
                                  <a:pt x="18515" y="373"/>
                                  <a:pt x="20315" y="1118"/>
                                </a:cubicBezTo>
                                <a:cubicBezTo>
                                  <a:pt x="22115" y="1864"/>
                                  <a:pt x="23704" y="2926"/>
                                  <a:pt x="25082" y="4303"/>
                                </a:cubicBezTo>
                                <a:cubicBezTo>
                                  <a:pt x="26460" y="5681"/>
                                  <a:pt x="27521" y="7270"/>
                                  <a:pt x="28267" y="9070"/>
                                </a:cubicBezTo>
                                <a:cubicBezTo>
                                  <a:pt x="29013" y="10870"/>
                                  <a:pt x="29385" y="12744"/>
                                  <a:pt x="29385" y="14693"/>
                                </a:cubicBezTo>
                                <a:cubicBezTo>
                                  <a:pt x="29385" y="16641"/>
                                  <a:pt x="29013" y="18515"/>
                                  <a:pt x="28267" y="20315"/>
                                </a:cubicBezTo>
                                <a:cubicBezTo>
                                  <a:pt x="27521" y="22115"/>
                                  <a:pt x="26460" y="23704"/>
                                  <a:pt x="25082" y="25082"/>
                                </a:cubicBezTo>
                                <a:cubicBezTo>
                                  <a:pt x="23704" y="26460"/>
                                  <a:pt x="22115" y="27521"/>
                                  <a:pt x="20315" y="28267"/>
                                </a:cubicBezTo>
                                <a:cubicBezTo>
                                  <a:pt x="18515" y="29013"/>
                                  <a:pt x="16641" y="29385"/>
                                  <a:pt x="14693" y="29385"/>
                                </a:cubicBezTo>
                                <a:cubicBezTo>
                                  <a:pt x="12744" y="29385"/>
                                  <a:pt x="10870" y="29013"/>
                                  <a:pt x="9070" y="28267"/>
                                </a:cubicBezTo>
                                <a:cubicBezTo>
                                  <a:pt x="7270" y="27521"/>
                                  <a:pt x="5681" y="26460"/>
                                  <a:pt x="4303" y="25082"/>
                                </a:cubicBezTo>
                                <a:cubicBezTo>
                                  <a:pt x="2926" y="23704"/>
                                  <a:pt x="1864" y="22115"/>
                                  <a:pt x="1118" y="20315"/>
                                </a:cubicBezTo>
                                <a:cubicBezTo>
                                  <a:pt x="373" y="18515"/>
                                  <a:pt x="0" y="16641"/>
                                  <a:pt x="0" y="14693"/>
                                </a:cubicBezTo>
                                <a:cubicBezTo>
                                  <a:pt x="0" y="12744"/>
                                  <a:pt x="373" y="10870"/>
                                  <a:pt x="1118" y="9070"/>
                                </a:cubicBezTo>
                                <a:cubicBezTo>
                                  <a:pt x="1864" y="7270"/>
                                  <a:pt x="2926" y="5681"/>
                                  <a:pt x="4303" y="4303"/>
                                </a:cubicBezTo>
                                <a:cubicBezTo>
                                  <a:pt x="5681" y="2926"/>
                                  <a:pt x="7270" y="1864"/>
                                  <a:pt x="9070" y="1118"/>
                                </a:cubicBezTo>
                                <a:cubicBezTo>
                                  <a:pt x="10870" y="373"/>
                                  <a:pt x="12744" y="0"/>
                                  <a:pt x="14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893453" y="5973271"/>
                            <a:ext cx="4221449" cy="178855"/>
                          </a:xfrm>
                          <a:prstGeom prst="rect">
                            <a:avLst/>
                          </a:prstGeom>
                          <a:ln>
                            <a:noFill/>
                          </a:ln>
                        </wps:spPr>
                        <wps:txbx>
                          <w:txbxContent>
                            <w:p w14:paraId="116CD71D" w14:textId="77777777" w:rsidR="00FD4DF4" w:rsidRDefault="00FD4DF4">
                              <w:r>
                                <w:rPr>
                                  <w:rFonts w:ascii="Calibri" w:eastAsia="Calibri" w:hAnsi="Calibri" w:cs="Calibri"/>
                                  <w:spacing w:val="13"/>
                                  <w:w w:val="123"/>
                                  <w:sz w:val="21"/>
                                </w:rPr>
                                <w:t>Create</w:t>
                              </w:r>
                              <w:r>
                                <w:rPr>
                                  <w:rFonts w:ascii="Calibri" w:eastAsia="Calibri" w:hAnsi="Calibri" w:cs="Calibri"/>
                                  <w:spacing w:val="16"/>
                                  <w:w w:val="123"/>
                                  <w:sz w:val="21"/>
                                </w:rPr>
                                <w:t xml:space="preserve"> </w:t>
                              </w:r>
                              <w:r>
                                <w:rPr>
                                  <w:rFonts w:ascii="Calibri" w:eastAsia="Calibri" w:hAnsi="Calibri" w:cs="Calibri"/>
                                  <w:spacing w:val="13"/>
                                  <w:w w:val="123"/>
                                  <w:sz w:val="21"/>
                                </w:rPr>
                                <w:t>positive</w:t>
                              </w:r>
                              <w:r>
                                <w:rPr>
                                  <w:rFonts w:ascii="Calibri" w:eastAsia="Calibri" w:hAnsi="Calibri" w:cs="Calibri"/>
                                  <w:spacing w:val="16"/>
                                  <w:w w:val="123"/>
                                  <w:sz w:val="21"/>
                                </w:rPr>
                                <w:t xml:space="preserve"> </w:t>
                              </w:r>
                              <w:r>
                                <w:rPr>
                                  <w:rFonts w:ascii="Calibri" w:eastAsia="Calibri" w:hAnsi="Calibri" w:cs="Calibri"/>
                                  <w:spacing w:val="13"/>
                                  <w:w w:val="123"/>
                                  <w:sz w:val="21"/>
                                </w:rPr>
                                <w:t>culture</w:t>
                              </w:r>
                              <w:r>
                                <w:rPr>
                                  <w:rFonts w:ascii="Calibri" w:eastAsia="Calibri" w:hAnsi="Calibri" w:cs="Calibri"/>
                                  <w:spacing w:val="16"/>
                                  <w:w w:val="123"/>
                                  <w:sz w:val="21"/>
                                </w:rPr>
                                <w:t xml:space="preserve"> </w:t>
                              </w:r>
                              <w:r>
                                <w:rPr>
                                  <w:rFonts w:ascii="Calibri" w:eastAsia="Calibri" w:hAnsi="Calibri" w:cs="Calibri"/>
                                  <w:spacing w:val="13"/>
                                  <w:w w:val="123"/>
                                  <w:sz w:val="21"/>
                                </w:rPr>
                                <w:t>change</w:t>
                              </w:r>
                              <w:r>
                                <w:rPr>
                                  <w:rFonts w:ascii="Calibri" w:eastAsia="Calibri" w:hAnsi="Calibri" w:cs="Calibri"/>
                                  <w:spacing w:val="16"/>
                                  <w:w w:val="123"/>
                                  <w:sz w:val="21"/>
                                </w:rPr>
                                <w:t xml:space="preserve"> </w:t>
                              </w:r>
                              <w:r>
                                <w:rPr>
                                  <w:rFonts w:ascii="Calibri" w:eastAsia="Calibri" w:hAnsi="Calibri" w:cs="Calibri"/>
                                  <w:spacing w:val="13"/>
                                  <w:w w:val="123"/>
                                  <w:sz w:val="21"/>
                                </w:rPr>
                                <w:t>in</w:t>
                              </w:r>
                              <w:r>
                                <w:rPr>
                                  <w:rFonts w:ascii="Calibri" w:eastAsia="Calibri" w:hAnsi="Calibri" w:cs="Calibri"/>
                                  <w:spacing w:val="16"/>
                                  <w:w w:val="123"/>
                                  <w:sz w:val="21"/>
                                </w:rPr>
                                <w:t xml:space="preserve"> </w:t>
                              </w:r>
                              <w:r>
                                <w:rPr>
                                  <w:rFonts w:ascii="Calibri" w:eastAsia="Calibri" w:hAnsi="Calibri" w:cs="Calibri"/>
                                  <w:spacing w:val="13"/>
                                  <w:w w:val="123"/>
                                  <w:sz w:val="21"/>
                                </w:rPr>
                                <w:t>recruiting</w:t>
                              </w:r>
                            </w:p>
                          </w:txbxContent>
                        </wps:txbx>
                        <wps:bodyPr horzOverflow="overflow" vert="horz" lIns="0" tIns="0" rIns="0" bIns="0" rtlCol="0">
                          <a:noAutofit/>
                        </wps:bodyPr>
                      </wps:wsp>
                      <wps:wsp>
                        <wps:cNvPr id="24" name="Rectangle 24"/>
                        <wps:cNvSpPr/>
                        <wps:spPr>
                          <a:xfrm>
                            <a:off x="893453" y="6169174"/>
                            <a:ext cx="2643652" cy="178855"/>
                          </a:xfrm>
                          <a:prstGeom prst="rect">
                            <a:avLst/>
                          </a:prstGeom>
                          <a:ln>
                            <a:noFill/>
                          </a:ln>
                        </wps:spPr>
                        <wps:txbx>
                          <w:txbxContent>
                            <w:p w14:paraId="6C9AB436" w14:textId="77777777" w:rsidR="00FD4DF4" w:rsidRDefault="00FD4DF4">
                              <w:r>
                                <w:rPr>
                                  <w:rFonts w:ascii="Calibri" w:eastAsia="Calibri" w:hAnsi="Calibri" w:cs="Calibri"/>
                                  <w:spacing w:val="13"/>
                                  <w:w w:val="120"/>
                                  <w:sz w:val="21"/>
                                </w:rPr>
                                <w:t>individuals</w:t>
                              </w:r>
                              <w:r>
                                <w:rPr>
                                  <w:rFonts w:ascii="Calibri" w:eastAsia="Calibri" w:hAnsi="Calibri" w:cs="Calibri"/>
                                  <w:spacing w:val="16"/>
                                  <w:w w:val="120"/>
                                  <w:sz w:val="21"/>
                                </w:rPr>
                                <w:t xml:space="preserve"> </w:t>
                              </w:r>
                              <w:r>
                                <w:rPr>
                                  <w:rFonts w:ascii="Calibri" w:eastAsia="Calibri" w:hAnsi="Calibri" w:cs="Calibri"/>
                                  <w:spacing w:val="13"/>
                                  <w:w w:val="120"/>
                                  <w:sz w:val="21"/>
                                </w:rPr>
                                <w:t>with</w:t>
                              </w:r>
                              <w:r>
                                <w:rPr>
                                  <w:rFonts w:ascii="Calibri" w:eastAsia="Calibri" w:hAnsi="Calibri" w:cs="Calibri"/>
                                  <w:spacing w:val="16"/>
                                  <w:w w:val="120"/>
                                  <w:sz w:val="21"/>
                                </w:rPr>
                                <w:t xml:space="preserve"> </w:t>
                              </w:r>
                              <w:r>
                                <w:rPr>
                                  <w:rFonts w:ascii="Calibri" w:eastAsia="Calibri" w:hAnsi="Calibri" w:cs="Calibri"/>
                                  <w:spacing w:val="13"/>
                                  <w:w w:val="120"/>
                                  <w:sz w:val="21"/>
                                </w:rPr>
                                <w:t>disabilities.</w:t>
                              </w:r>
                            </w:p>
                          </w:txbxContent>
                        </wps:txbx>
                        <wps:bodyPr horzOverflow="overflow" vert="horz" lIns="0" tIns="0" rIns="0" bIns="0" rtlCol="0">
                          <a:noAutofit/>
                        </wps:bodyPr>
                      </wps:wsp>
                      <wps:wsp>
                        <wps:cNvPr id="25" name="Shape 25"/>
                        <wps:cNvSpPr/>
                        <wps:spPr>
                          <a:xfrm>
                            <a:off x="764586" y="6835747"/>
                            <a:ext cx="29385" cy="29386"/>
                          </a:xfrm>
                          <a:custGeom>
                            <a:avLst/>
                            <a:gdLst/>
                            <a:ahLst/>
                            <a:cxnLst/>
                            <a:rect l="0" t="0" r="0" b="0"/>
                            <a:pathLst>
                              <a:path w="29385" h="29386">
                                <a:moveTo>
                                  <a:pt x="14693" y="0"/>
                                </a:moveTo>
                                <a:cubicBezTo>
                                  <a:pt x="16641" y="0"/>
                                  <a:pt x="18515" y="373"/>
                                  <a:pt x="20315" y="1119"/>
                                </a:cubicBezTo>
                                <a:cubicBezTo>
                                  <a:pt x="22115" y="1864"/>
                                  <a:pt x="23704" y="2925"/>
                                  <a:pt x="25082" y="4304"/>
                                </a:cubicBezTo>
                                <a:cubicBezTo>
                                  <a:pt x="26460" y="5681"/>
                                  <a:pt x="27521" y="7270"/>
                                  <a:pt x="28267" y="9070"/>
                                </a:cubicBezTo>
                                <a:cubicBezTo>
                                  <a:pt x="29013" y="10870"/>
                                  <a:pt x="29385" y="12744"/>
                                  <a:pt x="29385" y="14693"/>
                                </a:cubicBezTo>
                                <a:cubicBezTo>
                                  <a:pt x="29385" y="16641"/>
                                  <a:pt x="29013" y="18515"/>
                                  <a:pt x="28267" y="20315"/>
                                </a:cubicBezTo>
                                <a:cubicBezTo>
                                  <a:pt x="27521" y="22116"/>
                                  <a:pt x="26460" y="23704"/>
                                  <a:pt x="25082" y="25082"/>
                                </a:cubicBezTo>
                                <a:cubicBezTo>
                                  <a:pt x="23704" y="26460"/>
                                  <a:pt x="22115" y="27522"/>
                                  <a:pt x="20315" y="28266"/>
                                </a:cubicBezTo>
                                <a:cubicBezTo>
                                  <a:pt x="18515" y="29012"/>
                                  <a:pt x="16641" y="29386"/>
                                  <a:pt x="14693" y="29386"/>
                                </a:cubicBezTo>
                                <a:cubicBezTo>
                                  <a:pt x="12744" y="29386"/>
                                  <a:pt x="10870" y="29012"/>
                                  <a:pt x="9070" y="28266"/>
                                </a:cubicBezTo>
                                <a:cubicBezTo>
                                  <a:pt x="7270" y="27522"/>
                                  <a:pt x="5681" y="26460"/>
                                  <a:pt x="4303" y="25082"/>
                                </a:cubicBezTo>
                                <a:cubicBezTo>
                                  <a:pt x="2926" y="23704"/>
                                  <a:pt x="1864" y="22116"/>
                                  <a:pt x="1118" y="20315"/>
                                </a:cubicBezTo>
                                <a:cubicBezTo>
                                  <a:pt x="373" y="18515"/>
                                  <a:pt x="0" y="16641"/>
                                  <a:pt x="0" y="14693"/>
                                </a:cubicBezTo>
                                <a:cubicBezTo>
                                  <a:pt x="0" y="12744"/>
                                  <a:pt x="373" y="10870"/>
                                  <a:pt x="1118" y="9070"/>
                                </a:cubicBezTo>
                                <a:cubicBezTo>
                                  <a:pt x="1864" y="7270"/>
                                  <a:pt x="2926" y="5681"/>
                                  <a:pt x="4303" y="4304"/>
                                </a:cubicBezTo>
                                <a:cubicBezTo>
                                  <a:pt x="5681" y="2925"/>
                                  <a:pt x="7270" y="1864"/>
                                  <a:pt x="9070" y="1119"/>
                                </a:cubicBezTo>
                                <a:cubicBezTo>
                                  <a:pt x="10870" y="373"/>
                                  <a:pt x="12744" y="0"/>
                                  <a:pt x="14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893453" y="6776472"/>
                            <a:ext cx="4936888" cy="178855"/>
                          </a:xfrm>
                          <a:prstGeom prst="rect">
                            <a:avLst/>
                          </a:prstGeom>
                          <a:ln>
                            <a:noFill/>
                          </a:ln>
                        </wps:spPr>
                        <wps:txbx>
                          <w:txbxContent>
                            <w:p w14:paraId="5C3911FF" w14:textId="77777777" w:rsidR="00FD4DF4" w:rsidRDefault="00FD4DF4">
                              <w:r>
                                <w:rPr>
                                  <w:rFonts w:ascii="Calibri" w:eastAsia="Calibri" w:hAnsi="Calibri" w:cs="Calibri"/>
                                  <w:spacing w:val="13"/>
                                  <w:w w:val="122"/>
                                  <w:sz w:val="21"/>
                                </w:rPr>
                                <w:t>Work</w:t>
                              </w:r>
                              <w:r>
                                <w:rPr>
                                  <w:rFonts w:ascii="Calibri" w:eastAsia="Calibri" w:hAnsi="Calibri" w:cs="Calibri"/>
                                  <w:spacing w:val="16"/>
                                  <w:w w:val="122"/>
                                  <w:sz w:val="21"/>
                                </w:rPr>
                                <w:t xml:space="preserve"> </w:t>
                              </w:r>
                              <w:r>
                                <w:rPr>
                                  <w:rFonts w:ascii="Calibri" w:eastAsia="Calibri" w:hAnsi="Calibri" w:cs="Calibri"/>
                                  <w:spacing w:val="13"/>
                                  <w:w w:val="122"/>
                                  <w:sz w:val="21"/>
                                </w:rPr>
                                <w:t>with</w:t>
                              </w:r>
                              <w:r>
                                <w:rPr>
                                  <w:rFonts w:ascii="Calibri" w:eastAsia="Calibri" w:hAnsi="Calibri" w:cs="Calibri"/>
                                  <w:spacing w:val="16"/>
                                  <w:w w:val="122"/>
                                  <w:sz w:val="21"/>
                                </w:rPr>
                                <w:t xml:space="preserve"> </w:t>
                              </w:r>
                              <w:r>
                                <w:rPr>
                                  <w:rFonts w:ascii="Calibri" w:eastAsia="Calibri" w:hAnsi="Calibri" w:cs="Calibri"/>
                                  <w:spacing w:val="13"/>
                                  <w:w w:val="122"/>
                                  <w:sz w:val="21"/>
                                </w:rPr>
                                <w:t>businesses</w:t>
                              </w:r>
                              <w:r>
                                <w:rPr>
                                  <w:rFonts w:ascii="Calibri" w:eastAsia="Calibri" w:hAnsi="Calibri" w:cs="Calibri"/>
                                  <w:spacing w:val="16"/>
                                  <w:w w:val="122"/>
                                  <w:sz w:val="21"/>
                                </w:rPr>
                                <w:t xml:space="preserve"> </w:t>
                              </w:r>
                              <w:r>
                                <w:rPr>
                                  <w:rFonts w:ascii="Calibri" w:eastAsia="Calibri" w:hAnsi="Calibri" w:cs="Calibri"/>
                                  <w:spacing w:val="13"/>
                                  <w:w w:val="122"/>
                                  <w:sz w:val="21"/>
                                </w:rPr>
                                <w:t>to</w:t>
                              </w:r>
                              <w:r>
                                <w:rPr>
                                  <w:rFonts w:ascii="Calibri" w:eastAsia="Calibri" w:hAnsi="Calibri" w:cs="Calibri"/>
                                  <w:spacing w:val="16"/>
                                  <w:w w:val="122"/>
                                  <w:sz w:val="21"/>
                                </w:rPr>
                                <w:t xml:space="preserve"> </w:t>
                              </w:r>
                              <w:r>
                                <w:rPr>
                                  <w:rFonts w:ascii="Calibri" w:eastAsia="Calibri" w:hAnsi="Calibri" w:cs="Calibri"/>
                                  <w:spacing w:val="13"/>
                                  <w:w w:val="122"/>
                                  <w:sz w:val="21"/>
                                </w:rPr>
                                <w:t>create</w:t>
                              </w:r>
                              <w:r>
                                <w:rPr>
                                  <w:rFonts w:ascii="Calibri" w:eastAsia="Calibri" w:hAnsi="Calibri" w:cs="Calibri"/>
                                  <w:spacing w:val="16"/>
                                  <w:w w:val="122"/>
                                  <w:sz w:val="21"/>
                                </w:rPr>
                                <w:t xml:space="preserve"> </w:t>
                              </w:r>
                              <w:r>
                                <w:rPr>
                                  <w:rFonts w:ascii="Calibri" w:eastAsia="Calibri" w:hAnsi="Calibri" w:cs="Calibri"/>
                                  <w:spacing w:val="13"/>
                                  <w:w w:val="122"/>
                                  <w:sz w:val="21"/>
                                </w:rPr>
                                <w:t>new</w:t>
                              </w:r>
                              <w:r>
                                <w:rPr>
                                  <w:rFonts w:ascii="Calibri" w:eastAsia="Calibri" w:hAnsi="Calibri" w:cs="Calibri"/>
                                  <w:spacing w:val="16"/>
                                  <w:w w:val="122"/>
                                  <w:sz w:val="21"/>
                                </w:rPr>
                                <w:t xml:space="preserve"> </w:t>
                              </w:r>
                              <w:r>
                                <w:rPr>
                                  <w:rFonts w:ascii="Calibri" w:eastAsia="Calibri" w:hAnsi="Calibri" w:cs="Calibri"/>
                                  <w:spacing w:val="13"/>
                                  <w:w w:val="122"/>
                                  <w:sz w:val="21"/>
                                </w:rPr>
                                <w:t>earn</w:t>
                              </w:r>
                              <w:r>
                                <w:rPr>
                                  <w:rFonts w:ascii="Calibri" w:eastAsia="Calibri" w:hAnsi="Calibri" w:cs="Calibri"/>
                                  <w:spacing w:val="16"/>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learn</w:t>
                              </w:r>
                            </w:p>
                          </w:txbxContent>
                        </wps:txbx>
                        <wps:bodyPr horzOverflow="overflow" vert="horz" lIns="0" tIns="0" rIns="0" bIns="0" rtlCol="0">
                          <a:noAutofit/>
                        </wps:bodyPr>
                      </wps:wsp>
                      <wps:wsp>
                        <wps:cNvPr id="27" name="Rectangle 27"/>
                        <wps:cNvSpPr/>
                        <wps:spPr>
                          <a:xfrm>
                            <a:off x="893453" y="6972375"/>
                            <a:ext cx="4282965" cy="178855"/>
                          </a:xfrm>
                          <a:prstGeom prst="rect">
                            <a:avLst/>
                          </a:prstGeom>
                          <a:ln>
                            <a:noFill/>
                          </a:ln>
                        </wps:spPr>
                        <wps:txbx>
                          <w:txbxContent>
                            <w:p w14:paraId="4CF3C5A2" w14:textId="77777777" w:rsidR="00FD4DF4" w:rsidRDefault="00FD4DF4">
                              <w:r>
                                <w:rPr>
                                  <w:rFonts w:ascii="Calibri" w:eastAsia="Calibri" w:hAnsi="Calibri" w:cs="Calibri"/>
                                  <w:spacing w:val="13"/>
                                  <w:w w:val="120"/>
                                  <w:sz w:val="21"/>
                                </w:rPr>
                                <w:t>opportunities</w:t>
                              </w:r>
                              <w:r>
                                <w:rPr>
                                  <w:rFonts w:ascii="Calibri" w:eastAsia="Calibri" w:hAnsi="Calibri" w:cs="Calibri"/>
                                  <w:spacing w:val="16"/>
                                  <w:w w:val="120"/>
                                  <w:sz w:val="21"/>
                                </w:rPr>
                                <w:t xml:space="preserve"> </w:t>
                              </w:r>
                              <w:proofErr w:type="gramStart"/>
                              <w:r>
                                <w:rPr>
                                  <w:rFonts w:ascii="Calibri" w:eastAsia="Calibri" w:hAnsi="Calibri" w:cs="Calibri"/>
                                  <w:spacing w:val="13"/>
                                  <w:w w:val="120"/>
                                  <w:sz w:val="21"/>
                                </w:rPr>
                                <w:t>i.e.</w:t>
                              </w:r>
                              <w:proofErr w:type="gramEnd"/>
                              <w:r>
                                <w:rPr>
                                  <w:rFonts w:ascii="Calibri" w:eastAsia="Calibri" w:hAnsi="Calibri" w:cs="Calibri"/>
                                  <w:spacing w:val="16"/>
                                  <w:w w:val="120"/>
                                  <w:sz w:val="21"/>
                                </w:rPr>
                                <w:t xml:space="preserve"> </w:t>
                              </w:r>
                              <w:r>
                                <w:rPr>
                                  <w:rFonts w:ascii="Calibri" w:eastAsia="Calibri" w:hAnsi="Calibri" w:cs="Calibri"/>
                                  <w:spacing w:val="13"/>
                                  <w:w w:val="120"/>
                                  <w:sz w:val="21"/>
                                </w:rPr>
                                <w:t>apprenticeships,</w:t>
                              </w:r>
                              <w:r>
                                <w:rPr>
                                  <w:rFonts w:ascii="Calibri" w:eastAsia="Calibri" w:hAnsi="Calibri" w:cs="Calibri"/>
                                  <w:spacing w:val="16"/>
                                  <w:w w:val="120"/>
                                  <w:sz w:val="21"/>
                                </w:rPr>
                                <w:t xml:space="preserve"> </w:t>
                              </w:r>
                              <w:r>
                                <w:rPr>
                                  <w:rFonts w:ascii="Calibri" w:eastAsia="Calibri" w:hAnsi="Calibri" w:cs="Calibri"/>
                                  <w:spacing w:val="13"/>
                                  <w:w w:val="120"/>
                                  <w:sz w:val="21"/>
                                </w:rPr>
                                <w:t>paid</w:t>
                              </w:r>
                              <w:r>
                                <w:rPr>
                                  <w:rFonts w:ascii="Calibri" w:eastAsia="Calibri" w:hAnsi="Calibri" w:cs="Calibri"/>
                                  <w:spacing w:val="16"/>
                                  <w:w w:val="120"/>
                                  <w:sz w:val="21"/>
                                </w:rPr>
                                <w:t xml:space="preserve"> </w:t>
                              </w:r>
                              <w:r>
                                <w:rPr>
                                  <w:rFonts w:ascii="Calibri" w:eastAsia="Calibri" w:hAnsi="Calibri" w:cs="Calibri"/>
                                  <w:spacing w:val="13"/>
                                  <w:w w:val="120"/>
                                  <w:sz w:val="21"/>
                                </w:rPr>
                                <w:t>work</w:t>
                              </w:r>
                            </w:p>
                          </w:txbxContent>
                        </wps:txbx>
                        <wps:bodyPr horzOverflow="overflow" vert="horz" lIns="0" tIns="0" rIns="0" bIns="0" rtlCol="0">
                          <a:noAutofit/>
                        </wps:bodyPr>
                      </wps:wsp>
                      <wps:wsp>
                        <wps:cNvPr id="28" name="Rectangle 28"/>
                        <wps:cNvSpPr/>
                        <wps:spPr>
                          <a:xfrm>
                            <a:off x="893453" y="7168277"/>
                            <a:ext cx="2527304" cy="178855"/>
                          </a:xfrm>
                          <a:prstGeom prst="rect">
                            <a:avLst/>
                          </a:prstGeom>
                          <a:ln>
                            <a:noFill/>
                          </a:ln>
                        </wps:spPr>
                        <wps:txbx>
                          <w:txbxContent>
                            <w:p w14:paraId="5CB2DD02" w14:textId="77777777" w:rsidR="00FD4DF4" w:rsidRDefault="00FD4DF4">
                              <w:r>
                                <w:rPr>
                                  <w:rFonts w:ascii="Calibri" w:eastAsia="Calibri" w:hAnsi="Calibri" w:cs="Calibri"/>
                                  <w:spacing w:val="13"/>
                                  <w:w w:val="122"/>
                                  <w:sz w:val="21"/>
                                </w:rPr>
                                <w:t>experience</w:t>
                              </w:r>
                              <w:r>
                                <w:rPr>
                                  <w:rFonts w:ascii="Calibri" w:eastAsia="Calibri" w:hAnsi="Calibri" w:cs="Calibri"/>
                                  <w:spacing w:val="16"/>
                                  <w:w w:val="122"/>
                                  <w:sz w:val="21"/>
                                </w:rPr>
                                <w:t xml:space="preserve"> </w:t>
                              </w:r>
                              <w:r>
                                <w:rPr>
                                  <w:rFonts w:ascii="Calibri" w:eastAsia="Calibri" w:hAnsi="Calibri" w:cs="Calibri"/>
                                  <w:spacing w:val="13"/>
                                  <w:w w:val="122"/>
                                  <w:sz w:val="21"/>
                                </w:rPr>
                                <w:t>or</w:t>
                              </w:r>
                              <w:r>
                                <w:rPr>
                                  <w:rFonts w:ascii="Calibri" w:eastAsia="Calibri" w:hAnsi="Calibri" w:cs="Calibri"/>
                                  <w:spacing w:val="16"/>
                                  <w:w w:val="122"/>
                                  <w:sz w:val="21"/>
                                </w:rPr>
                                <w:t xml:space="preserve"> </w:t>
                              </w:r>
                              <w:r>
                                <w:rPr>
                                  <w:rFonts w:ascii="Calibri" w:eastAsia="Calibri" w:hAnsi="Calibri" w:cs="Calibri"/>
                                  <w:spacing w:val="13"/>
                                  <w:w w:val="122"/>
                                  <w:sz w:val="21"/>
                                </w:rPr>
                                <w:t>internships.</w:t>
                              </w:r>
                            </w:p>
                          </w:txbxContent>
                        </wps:txbx>
                        <wps:bodyPr horzOverflow="overflow" vert="horz" lIns="0" tIns="0" rIns="0" bIns="0" rtlCol="0">
                          <a:noAutofit/>
                        </wps:bodyPr>
                      </wps:wsp>
                      <wps:wsp>
                        <wps:cNvPr id="29" name="Rectangle 29"/>
                        <wps:cNvSpPr/>
                        <wps:spPr>
                          <a:xfrm>
                            <a:off x="2801666" y="7168277"/>
                            <a:ext cx="43649" cy="178855"/>
                          </a:xfrm>
                          <a:prstGeom prst="rect">
                            <a:avLst/>
                          </a:prstGeom>
                          <a:ln>
                            <a:noFill/>
                          </a:ln>
                        </wps:spPr>
                        <wps:txbx>
                          <w:txbxContent>
                            <w:p w14:paraId="1FB7CAB7" w14:textId="77777777" w:rsidR="00FD4DF4" w:rsidRDefault="00FD4DF4">
                              <w:r>
                                <w:rPr>
                                  <w:rFonts w:ascii="Calibri" w:eastAsia="Calibri" w:hAnsi="Calibri" w:cs="Calibri"/>
                                  <w:sz w:val="21"/>
                                </w:rPr>
                                <w:t xml:space="preserve"> </w:t>
                              </w:r>
                            </w:p>
                          </w:txbxContent>
                        </wps:txbx>
                        <wps:bodyPr horzOverflow="overflow" vert="horz" lIns="0" tIns="0" rIns="0" bIns="0" rtlCol="0">
                          <a:noAutofit/>
                        </wps:bodyPr>
                      </wps:wsp>
                      <wps:wsp>
                        <wps:cNvPr id="30" name="Shape 30"/>
                        <wps:cNvSpPr/>
                        <wps:spPr>
                          <a:xfrm>
                            <a:off x="764586" y="7834851"/>
                            <a:ext cx="29385" cy="29386"/>
                          </a:xfrm>
                          <a:custGeom>
                            <a:avLst/>
                            <a:gdLst/>
                            <a:ahLst/>
                            <a:cxnLst/>
                            <a:rect l="0" t="0" r="0" b="0"/>
                            <a:pathLst>
                              <a:path w="29385" h="29386">
                                <a:moveTo>
                                  <a:pt x="14693" y="0"/>
                                </a:moveTo>
                                <a:cubicBezTo>
                                  <a:pt x="16641" y="0"/>
                                  <a:pt x="18515" y="373"/>
                                  <a:pt x="20315" y="1118"/>
                                </a:cubicBezTo>
                                <a:cubicBezTo>
                                  <a:pt x="22115" y="1863"/>
                                  <a:pt x="23704" y="2925"/>
                                  <a:pt x="25082" y="4303"/>
                                </a:cubicBezTo>
                                <a:cubicBezTo>
                                  <a:pt x="26460" y="5680"/>
                                  <a:pt x="27521" y="7269"/>
                                  <a:pt x="28267" y="9069"/>
                                </a:cubicBezTo>
                                <a:cubicBezTo>
                                  <a:pt x="29013" y="10870"/>
                                  <a:pt x="29385" y="12744"/>
                                  <a:pt x="29385" y="14692"/>
                                </a:cubicBezTo>
                                <a:cubicBezTo>
                                  <a:pt x="29385" y="16641"/>
                                  <a:pt x="29013" y="18515"/>
                                  <a:pt x="28267" y="20315"/>
                                </a:cubicBezTo>
                                <a:cubicBezTo>
                                  <a:pt x="27521" y="22115"/>
                                  <a:pt x="26460" y="23704"/>
                                  <a:pt x="25082" y="25082"/>
                                </a:cubicBezTo>
                                <a:cubicBezTo>
                                  <a:pt x="23704" y="26460"/>
                                  <a:pt x="22115" y="27521"/>
                                  <a:pt x="20315" y="28266"/>
                                </a:cubicBezTo>
                                <a:cubicBezTo>
                                  <a:pt x="18515" y="29012"/>
                                  <a:pt x="16641" y="29385"/>
                                  <a:pt x="14693" y="29386"/>
                                </a:cubicBezTo>
                                <a:cubicBezTo>
                                  <a:pt x="12744" y="29385"/>
                                  <a:pt x="10870" y="29012"/>
                                  <a:pt x="9070" y="28266"/>
                                </a:cubicBezTo>
                                <a:cubicBezTo>
                                  <a:pt x="7270" y="27521"/>
                                  <a:pt x="5681" y="26460"/>
                                  <a:pt x="4303" y="25082"/>
                                </a:cubicBezTo>
                                <a:cubicBezTo>
                                  <a:pt x="2926" y="23704"/>
                                  <a:pt x="1864" y="22115"/>
                                  <a:pt x="1118" y="20315"/>
                                </a:cubicBezTo>
                                <a:cubicBezTo>
                                  <a:pt x="373" y="18515"/>
                                  <a:pt x="0" y="16641"/>
                                  <a:pt x="0" y="14692"/>
                                </a:cubicBezTo>
                                <a:cubicBezTo>
                                  <a:pt x="0" y="12744"/>
                                  <a:pt x="373" y="10870"/>
                                  <a:pt x="1118" y="9069"/>
                                </a:cubicBezTo>
                                <a:cubicBezTo>
                                  <a:pt x="1864" y="7269"/>
                                  <a:pt x="2926" y="5680"/>
                                  <a:pt x="4303" y="4303"/>
                                </a:cubicBezTo>
                                <a:cubicBezTo>
                                  <a:pt x="5681" y="2925"/>
                                  <a:pt x="7270" y="1863"/>
                                  <a:pt x="9070" y="1118"/>
                                </a:cubicBezTo>
                                <a:cubicBezTo>
                                  <a:pt x="10870" y="373"/>
                                  <a:pt x="12744" y="0"/>
                                  <a:pt x="14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893453" y="7775575"/>
                            <a:ext cx="4978751" cy="178855"/>
                          </a:xfrm>
                          <a:prstGeom prst="rect">
                            <a:avLst/>
                          </a:prstGeom>
                          <a:ln>
                            <a:noFill/>
                          </a:ln>
                        </wps:spPr>
                        <wps:txbx>
                          <w:txbxContent>
                            <w:p w14:paraId="3C5833F5" w14:textId="77777777" w:rsidR="00FD4DF4" w:rsidRDefault="00FD4DF4">
                              <w:r>
                                <w:rPr>
                                  <w:rFonts w:ascii="Calibri" w:eastAsia="Calibri" w:hAnsi="Calibri" w:cs="Calibri"/>
                                  <w:spacing w:val="13"/>
                                  <w:w w:val="121"/>
                                  <w:sz w:val="21"/>
                                </w:rPr>
                                <w:t>Initiate</w:t>
                              </w:r>
                              <w:r>
                                <w:rPr>
                                  <w:rFonts w:ascii="Calibri" w:eastAsia="Calibri" w:hAnsi="Calibri" w:cs="Calibri"/>
                                  <w:spacing w:val="16"/>
                                  <w:w w:val="121"/>
                                  <w:sz w:val="21"/>
                                </w:rPr>
                                <w:t xml:space="preserve"> </w:t>
                              </w:r>
                              <w:r>
                                <w:rPr>
                                  <w:rFonts w:ascii="Calibri" w:eastAsia="Calibri" w:hAnsi="Calibri" w:cs="Calibri"/>
                                  <w:spacing w:val="13"/>
                                  <w:w w:val="121"/>
                                  <w:sz w:val="21"/>
                                </w:rPr>
                                <w:t>a</w:t>
                              </w:r>
                              <w:r>
                                <w:rPr>
                                  <w:rFonts w:ascii="Calibri" w:eastAsia="Calibri" w:hAnsi="Calibri" w:cs="Calibri"/>
                                  <w:spacing w:val="16"/>
                                  <w:w w:val="121"/>
                                  <w:sz w:val="21"/>
                                </w:rPr>
                                <w:t xml:space="preserve"> </w:t>
                              </w:r>
                              <w:r>
                                <w:rPr>
                                  <w:rFonts w:ascii="Calibri" w:eastAsia="Calibri" w:hAnsi="Calibri" w:cs="Calibri"/>
                                  <w:spacing w:val="13"/>
                                  <w:w w:val="121"/>
                                  <w:sz w:val="21"/>
                                </w:rPr>
                                <w:t>strategic</w:t>
                              </w:r>
                              <w:r>
                                <w:rPr>
                                  <w:rFonts w:ascii="Calibri" w:eastAsia="Calibri" w:hAnsi="Calibri" w:cs="Calibri"/>
                                  <w:spacing w:val="16"/>
                                  <w:w w:val="121"/>
                                  <w:sz w:val="21"/>
                                </w:rPr>
                                <w:t xml:space="preserve"> </w:t>
                              </w:r>
                              <w:r>
                                <w:rPr>
                                  <w:rFonts w:ascii="Calibri" w:eastAsia="Calibri" w:hAnsi="Calibri" w:cs="Calibri"/>
                                  <w:spacing w:val="13"/>
                                  <w:w w:val="121"/>
                                  <w:sz w:val="21"/>
                                </w:rPr>
                                <w:t>multi-media</w:t>
                              </w:r>
                              <w:r>
                                <w:rPr>
                                  <w:rFonts w:ascii="Calibri" w:eastAsia="Calibri" w:hAnsi="Calibri" w:cs="Calibri"/>
                                  <w:spacing w:val="16"/>
                                  <w:w w:val="121"/>
                                  <w:sz w:val="21"/>
                                </w:rPr>
                                <w:t xml:space="preserve"> </w:t>
                              </w:r>
                              <w:r>
                                <w:rPr>
                                  <w:rFonts w:ascii="Calibri" w:eastAsia="Calibri" w:hAnsi="Calibri" w:cs="Calibri"/>
                                  <w:spacing w:val="13"/>
                                  <w:w w:val="121"/>
                                  <w:sz w:val="21"/>
                                </w:rPr>
                                <w:t>marketing</w:t>
                              </w:r>
                              <w:r>
                                <w:rPr>
                                  <w:rFonts w:ascii="Calibri" w:eastAsia="Calibri" w:hAnsi="Calibri" w:cs="Calibri"/>
                                  <w:spacing w:val="16"/>
                                  <w:w w:val="121"/>
                                  <w:sz w:val="21"/>
                                </w:rPr>
                                <w:t xml:space="preserve"> </w:t>
                              </w:r>
                              <w:r>
                                <w:rPr>
                                  <w:rFonts w:ascii="Calibri" w:eastAsia="Calibri" w:hAnsi="Calibri" w:cs="Calibri"/>
                                  <w:spacing w:val="13"/>
                                  <w:w w:val="121"/>
                                  <w:sz w:val="21"/>
                                </w:rPr>
                                <w:t>campaign</w:t>
                              </w:r>
                            </w:p>
                          </w:txbxContent>
                        </wps:txbx>
                        <wps:bodyPr horzOverflow="overflow" vert="horz" lIns="0" tIns="0" rIns="0" bIns="0" rtlCol="0">
                          <a:noAutofit/>
                        </wps:bodyPr>
                      </wps:wsp>
                      <wps:wsp>
                        <wps:cNvPr id="32" name="Rectangle 32"/>
                        <wps:cNvSpPr/>
                        <wps:spPr>
                          <a:xfrm>
                            <a:off x="893453" y="7971478"/>
                            <a:ext cx="5004825" cy="178855"/>
                          </a:xfrm>
                          <a:prstGeom prst="rect">
                            <a:avLst/>
                          </a:prstGeom>
                          <a:ln>
                            <a:noFill/>
                          </a:ln>
                        </wps:spPr>
                        <wps:txbx>
                          <w:txbxContent>
                            <w:p w14:paraId="6505192A" w14:textId="77777777" w:rsidR="00FD4DF4" w:rsidRDefault="00FD4DF4">
                              <w:r>
                                <w:rPr>
                                  <w:rFonts w:ascii="Calibri" w:eastAsia="Calibri" w:hAnsi="Calibri" w:cs="Calibri"/>
                                  <w:spacing w:val="13"/>
                                  <w:w w:val="121"/>
                                  <w:sz w:val="21"/>
                                </w:rPr>
                                <w:t>that</w:t>
                              </w:r>
                              <w:r>
                                <w:rPr>
                                  <w:rFonts w:ascii="Calibri" w:eastAsia="Calibri" w:hAnsi="Calibri" w:cs="Calibri"/>
                                  <w:spacing w:val="16"/>
                                  <w:w w:val="121"/>
                                  <w:sz w:val="21"/>
                                </w:rPr>
                                <w:t xml:space="preserve"> </w:t>
                              </w:r>
                              <w:r>
                                <w:rPr>
                                  <w:rFonts w:ascii="Calibri" w:eastAsia="Calibri" w:hAnsi="Calibri" w:cs="Calibri"/>
                                  <w:spacing w:val="13"/>
                                  <w:w w:val="121"/>
                                  <w:sz w:val="21"/>
                                </w:rPr>
                                <w:t>highlights</w:t>
                              </w:r>
                              <w:r>
                                <w:rPr>
                                  <w:rFonts w:ascii="Calibri" w:eastAsia="Calibri" w:hAnsi="Calibri" w:cs="Calibri"/>
                                  <w:spacing w:val="16"/>
                                  <w:w w:val="121"/>
                                  <w:sz w:val="21"/>
                                </w:rPr>
                                <w:t xml:space="preserve"> </w:t>
                              </w:r>
                              <w:r>
                                <w:rPr>
                                  <w:rFonts w:ascii="Calibri" w:eastAsia="Calibri" w:hAnsi="Calibri" w:cs="Calibri"/>
                                  <w:spacing w:val="13"/>
                                  <w:w w:val="121"/>
                                  <w:sz w:val="21"/>
                                </w:rPr>
                                <w:t>the</w:t>
                              </w:r>
                              <w:r>
                                <w:rPr>
                                  <w:rFonts w:ascii="Calibri" w:eastAsia="Calibri" w:hAnsi="Calibri" w:cs="Calibri"/>
                                  <w:spacing w:val="16"/>
                                  <w:w w:val="121"/>
                                  <w:sz w:val="21"/>
                                </w:rPr>
                                <w:t xml:space="preserve"> </w:t>
                              </w:r>
                              <w:r>
                                <w:rPr>
                                  <w:rFonts w:ascii="Calibri" w:eastAsia="Calibri" w:hAnsi="Calibri" w:cs="Calibri"/>
                                  <w:spacing w:val="13"/>
                                  <w:w w:val="121"/>
                                  <w:sz w:val="21"/>
                                </w:rPr>
                                <w:t>benefits</w:t>
                              </w:r>
                              <w:r>
                                <w:rPr>
                                  <w:rFonts w:ascii="Calibri" w:eastAsia="Calibri" w:hAnsi="Calibri" w:cs="Calibri"/>
                                  <w:spacing w:val="16"/>
                                  <w:w w:val="121"/>
                                  <w:sz w:val="21"/>
                                </w:rPr>
                                <w:t xml:space="preserve"> </w:t>
                              </w:r>
                              <w:r>
                                <w:rPr>
                                  <w:rFonts w:ascii="Calibri" w:eastAsia="Calibri" w:hAnsi="Calibri" w:cs="Calibri"/>
                                  <w:spacing w:val="13"/>
                                  <w:w w:val="121"/>
                                  <w:sz w:val="21"/>
                                </w:rPr>
                                <w:t>of</w:t>
                              </w:r>
                              <w:r>
                                <w:rPr>
                                  <w:rFonts w:ascii="Calibri" w:eastAsia="Calibri" w:hAnsi="Calibri" w:cs="Calibri"/>
                                  <w:spacing w:val="16"/>
                                  <w:w w:val="121"/>
                                  <w:sz w:val="21"/>
                                </w:rPr>
                                <w:t xml:space="preserve"> </w:t>
                              </w:r>
                              <w:r>
                                <w:rPr>
                                  <w:rFonts w:ascii="Calibri" w:eastAsia="Calibri" w:hAnsi="Calibri" w:cs="Calibri"/>
                                  <w:spacing w:val="13"/>
                                  <w:w w:val="121"/>
                                  <w:sz w:val="21"/>
                                </w:rPr>
                                <w:t>employing</w:t>
                              </w:r>
                              <w:r>
                                <w:rPr>
                                  <w:rFonts w:ascii="Calibri" w:eastAsia="Calibri" w:hAnsi="Calibri" w:cs="Calibri"/>
                                  <w:spacing w:val="16"/>
                                  <w:w w:val="121"/>
                                  <w:sz w:val="21"/>
                                </w:rPr>
                                <w:t xml:space="preserve"> </w:t>
                              </w:r>
                              <w:r>
                                <w:rPr>
                                  <w:rFonts w:ascii="Calibri" w:eastAsia="Calibri" w:hAnsi="Calibri" w:cs="Calibri"/>
                                  <w:spacing w:val="13"/>
                                  <w:w w:val="121"/>
                                  <w:sz w:val="21"/>
                                </w:rPr>
                                <w:t>individuals</w:t>
                              </w:r>
                            </w:p>
                          </w:txbxContent>
                        </wps:txbx>
                        <wps:bodyPr horzOverflow="overflow" vert="horz" lIns="0" tIns="0" rIns="0" bIns="0" rtlCol="0">
                          <a:noAutofit/>
                        </wps:bodyPr>
                      </wps:wsp>
                      <wps:wsp>
                        <wps:cNvPr id="33" name="Rectangle 33"/>
                        <wps:cNvSpPr/>
                        <wps:spPr>
                          <a:xfrm>
                            <a:off x="893453" y="8167381"/>
                            <a:ext cx="1552442" cy="178855"/>
                          </a:xfrm>
                          <a:prstGeom prst="rect">
                            <a:avLst/>
                          </a:prstGeom>
                          <a:ln>
                            <a:noFill/>
                          </a:ln>
                        </wps:spPr>
                        <wps:txbx>
                          <w:txbxContent>
                            <w:p w14:paraId="044BFF02" w14:textId="77777777" w:rsidR="00FD4DF4" w:rsidRDefault="00FD4DF4">
                              <w:r>
                                <w:rPr>
                                  <w:rFonts w:ascii="Calibri" w:eastAsia="Calibri" w:hAnsi="Calibri" w:cs="Calibri"/>
                                  <w:spacing w:val="13"/>
                                  <w:w w:val="120"/>
                                  <w:sz w:val="21"/>
                                </w:rPr>
                                <w:t>with</w:t>
                              </w:r>
                              <w:r>
                                <w:rPr>
                                  <w:rFonts w:ascii="Calibri" w:eastAsia="Calibri" w:hAnsi="Calibri" w:cs="Calibri"/>
                                  <w:spacing w:val="16"/>
                                  <w:w w:val="120"/>
                                  <w:sz w:val="21"/>
                                </w:rPr>
                                <w:t xml:space="preserve"> </w:t>
                              </w:r>
                              <w:r>
                                <w:rPr>
                                  <w:rFonts w:ascii="Calibri" w:eastAsia="Calibri" w:hAnsi="Calibri" w:cs="Calibri"/>
                                  <w:spacing w:val="13"/>
                                  <w:w w:val="120"/>
                                  <w:sz w:val="21"/>
                                </w:rPr>
                                <w:t>disabilities.</w:t>
                              </w:r>
                            </w:p>
                          </w:txbxContent>
                        </wps:txbx>
                        <wps:bodyPr horzOverflow="overflow" vert="horz" lIns="0" tIns="0" rIns="0" bIns="0" rtlCol="0">
                          <a:noAutofit/>
                        </wps:bodyPr>
                      </wps:wsp>
                      <wps:wsp>
                        <wps:cNvPr id="34" name="Rectangle 34"/>
                        <wps:cNvSpPr/>
                        <wps:spPr>
                          <a:xfrm>
                            <a:off x="2068562" y="8167381"/>
                            <a:ext cx="43649" cy="178855"/>
                          </a:xfrm>
                          <a:prstGeom prst="rect">
                            <a:avLst/>
                          </a:prstGeom>
                          <a:ln>
                            <a:noFill/>
                          </a:ln>
                        </wps:spPr>
                        <wps:txbx>
                          <w:txbxContent>
                            <w:p w14:paraId="1800FBF9" w14:textId="77777777" w:rsidR="00FD4DF4" w:rsidRDefault="00FD4DF4">
                              <w:r>
                                <w:rPr>
                                  <w:rFonts w:ascii="Calibri" w:eastAsia="Calibri" w:hAnsi="Calibri" w:cs="Calibri"/>
                                  <w:sz w:val="21"/>
                                </w:rPr>
                                <w:t xml:space="preserve"> </w:t>
                              </w:r>
                            </w:p>
                          </w:txbxContent>
                        </wps:txbx>
                        <wps:bodyPr horzOverflow="overflow" vert="horz" lIns="0" tIns="0" rIns="0" bIns="0" rtlCol="0">
                          <a:noAutofit/>
                        </wps:bodyPr>
                      </wps:wsp>
                      <wps:wsp>
                        <wps:cNvPr id="35" name="Shape 35"/>
                        <wps:cNvSpPr/>
                        <wps:spPr>
                          <a:xfrm>
                            <a:off x="764586" y="8422558"/>
                            <a:ext cx="29385" cy="29385"/>
                          </a:xfrm>
                          <a:custGeom>
                            <a:avLst/>
                            <a:gdLst/>
                            <a:ahLst/>
                            <a:cxnLst/>
                            <a:rect l="0" t="0" r="0" b="0"/>
                            <a:pathLst>
                              <a:path w="29385" h="29385">
                                <a:moveTo>
                                  <a:pt x="14693" y="0"/>
                                </a:moveTo>
                                <a:cubicBezTo>
                                  <a:pt x="16641" y="0"/>
                                  <a:pt x="18515" y="373"/>
                                  <a:pt x="20315" y="1119"/>
                                </a:cubicBezTo>
                                <a:cubicBezTo>
                                  <a:pt x="22115" y="1863"/>
                                  <a:pt x="23704" y="2925"/>
                                  <a:pt x="25082" y="4303"/>
                                </a:cubicBezTo>
                                <a:cubicBezTo>
                                  <a:pt x="26460" y="5681"/>
                                  <a:pt x="27521" y="7269"/>
                                  <a:pt x="28267" y="9070"/>
                                </a:cubicBezTo>
                                <a:cubicBezTo>
                                  <a:pt x="29013" y="10870"/>
                                  <a:pt x="29385" y="12744"/>
                                  <a:pt x="29385" y="14693"/>
                                </a:cubicBezTo>
                                <a:cubicBezTo>
                                  <a:pt x="29385" y="16641"/>
                                  <a:pt x="29013" y="18514"/>
                                  <a:pt x="28267" y="20315"/>
                                </a:cubicBezTo>
                                <a:cubicBezTo>
                                  <a:pt x="27521" y="22115"/>
                                  <a:pt x="26460" y="23705"/>
                                  <a:pt x="25082" y="25081"/>
                                </a:cubicBezTo>
                                <a:cubicBezTo>
                                  <a:pt x="23704" y="26460"/>
                                  <a:pt x="22115" y="27521"/>
                                  <a:pt x="20315" y="28266"/>
                                </a:cubicBezTo>
                                <a:cubicBezTo>
                                  <a:pt x="18515" y="29012"/>
                                  <a:pt x="16641" y="29385"/>
                                  <a:pt x="14693" y="29385"/>
                                </a:cubicBezTo>
                                <a:cubicBezTo>
                                  <a:pt x="12744" y="29385"/>
                                  <a:pt x="10870" y="29012"/>
                                  <a:pt x="9070" y="28266"/>
                                </a:cubicBezTo>
                                <a:cubicBezTo>
                                  <a:pt x="7270" y="27521"/>
                                  <a:pt x="5681" y="26460"/>
                                  <a:pt x="4303" y="25081"/>
                                </a:cubicBezTo>
                                <a:cubicBezTo>
                                  <a:pt x="2926" y="23705"/>
                                  <a:pt x="1864" y="22115"/>
                                  <a:pt x="1118" y="20315"/>
                                </a:cubicBezTo>
                                <a:cubicBezTo>
                                  <a:pt x="373" y="18514"/>
                                  <a:pt x="0" y="16641"/>
                                  <a:pt x="0" y="14693"/>
                                </a:cubicBezTo>
                                <a:cubicBezTo>
                                  <a:pt x="0" y="12744"/>
                                  <a:pt x="373" y="10870"/>
                                  <a:pt x="1118" y="9070"/>
                                </a:cubicBezTo>
                                <a:cubicBezTo>
                                  <a:pt x="1864" y="7269"/>
                                  <a:pt x="2926" y="5681"/>
                                  <a:pt x="4303" y="4303"/>
                                </a:cubicBezTo>
                                <a:cubicBezTo>
                                  <a:pt x="5681" y="2925"/>
                                  <a:pt x="7270" y="1863"/>
                                  <a:pt x="9070" y="1119"/>
                                </a:cubicBezTo>
                                <a:cubicBezTo>
                                  <a:pt x="10870" y="373"/>
                                  <a:pt x="12744" y="0"/>
                                  <a:pt x="14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893453" y="8363283"/>
                            <a:ext cx="4402629" cy="178855"/>
                          </a:xfrm>
                          <a:prstGeom prst="rect">
                            <a:avLst/>
                          </a:prstGeom>
                          <a:ln>
                            <a:noFill/>
                          </a:ln>
                        </wps:spPr>
                        <wps:txbx>
                          <w:txbxContent>
                            <w:p w14:paraId="3FB98E4F" w14:textId="77777777" w:rsidR="00FD4DF4" w:rsidRDefault="00FD4DF4">
                              <w:r>
                                <w:rPr>
                                  <w:rFonts w:ascii="Calibri" w:eastAsia="Calibri" w:hAnsi="Calibri" w:cs="Calibri"/>
                                  <w:spacing w:val="13"/>
                                  <w:w w:val="123"/>
                                  <w:sz w:val="21"/>
                                </w:rPr>
                                <w:t>Campaign</w:t>
                              </w:r>
                              <w:r>
                                <w:rPr>
                                  <w:rFonts w:ascii="Calibri" w:eastAsia="Calibri" w:hAnsi="Calibri" w:cs="Calibri"/>
                                  <w:spacing w:val="16"/>
                                  <w:w w:val="123"/>
                                  <w:sz w:val="21"/>
                                </w:rPr>
                                <w:t xml:space="preserve"> </w:t>
                              </w:r>
                              <w:r>
                                <w:rPr>
                                  <w:rFonts w:ascii="Calibri" w:eastAsia="Calibri" w:hAnsi="Calibri" w:cs="Calibri"/>
                                  <w:spacing w:val="13"/>
                                  <w:w w:val="123"/>
                                  <w:sz w:val="21"/>
                                </w:rPr>
                                <w:t>messaging</w:t>
                              </w:r>
                              <w:r>
                                <w:rPr>
                                  <w:rFonts w:ascii="Calibri" w:eastAsia="Calibri" w:hAnsi="Calibri" w:cs="Calibri"/>
                                  <w:spacing w:val="16"/>
                                  <w:w w:val="123"/>
                                  <w:sz w:val="21"/>
                                </w:rPr>
                                <w:t xml:space="preserve"> </w:t>
                              </w:r>
                              <w:r>
                                <w:rPr>
                                  <w:rFonts w:ascii="Calibri" w:eastAsia="Calibri" w:hAnsi="Calibri" w:cs="Calibri"/>
                                  <w:spacing w:val="13"/>
                                  <w:w w:val="123"/>
                                  <w:sz w:val="21"/>
                                </w:rPr>
                                <w:t>will</w:t>
                              </w:r>
                              <w:r>
                                <w:rPr>
                                  <w:rFonts w:ascii="Calibri" w:eastAsia="Calibri" w:hAnsi="Calibri" w:cs="Calibri"/>
                                  <w:spacing w:val="16"/>
                                  <w:w w:val="123"/>
                                  <w:sz w:val="21"/>
                                </w:rPr>
                                <w:t xml:space="preserve"> </w:t>
                              </w:r>
                              <w:r>
                                <w:rPr>
                                  <w:rFonts w:ascii="Calibri" w:eastAsia="Calibri" w:hAnsi="Calibri" w:cs="Calibri"/>
                                  <w:spacing w:val="13"/>
                                  <w:w w:val="123"/>
                                  <w:sz w:val="21"/>
                                </w:rPr>
                                <w:t>include</w:t>
                              </w:r>
                              <w:r>
                                <w:rPr>
                                  <w:rFonts w:ascii="Calibri" w:eastAsia="Calibri" w:hAnsi="Calibri" w:cs="Calibri"/>
                                  <w:spacing w:val="16"/>
                                  <w:w w:val="123"/>
                                  <w:sz w:val="21"/>
                                </w:rPr>
                                <w:t xml:space="preserve"> </w:t>
                              </w:r>
                              <w:r>
                                <w:rPr>
                                  <w:rFonts w:ascii="Calibri" w:eastAsia="Calibri" w:hAnsi="Calibri" w:cs="Calibri"/>
                                  <w:spacing w:val="13"/>
                                  <w:w w:val="123"/>
                                  <w:sz w:val="21"/>
                                </w:rPr>
                                <w:t>people</w:t>
                              </w:r>
                              <w:r>
                                <w:rPr>
                                  <w:rFonts w:ascii="Calibri" w:eastAsia="Calibri" w:hAnsi="Calibri" w:cs="Calibri"/>
                                  <w:spacing w:val="16"/>
                                  <w:w w:val="123"/>
                                  <w:sz w:val="21"/>
                                </w:rPr>
                                <w:t xml:space="preserve"> </w:t>
                              </w:r>
                              <w:r>
                                <w:rPr>
                                  <w:rFonts w:ascii="Calibri" w:eastAsia="Calibri" w:hAnsi="Calibri" w:cs="Calibri"/>
                                  <w:spacing w:val="13"/>
                                  <w:w w:val="123"/>
                                  <w:sz w:val="21"/>
                                </w:rPr>
                                <w:t>with</w:t>
                              </w:r>
                            </w:p>
                          </w:txbxContent>
                        </wps:txbx>
                        <wps:bodyPr horzOverflow="overflow" vert="horz" lIns="0" tIns="0" rIns="0" bIns="0" rtlCol="0">
                          <a:noAutofit/>
                        </wps:bodyPr>
                      </wps:wsp>
                      <wps:wsp>
                        <wps:cNvPr id="37" name="Rectangle 37"/>
                        <wps:cNvSpPr/>
                        <wps:spPr>
                          <a:xfrm>
                            <a:off x="893453" y="8559185"/>
                            <a:ext cx="4751408" cy="178853"/>
                          </a:xfrm>
                          <a:prstGeom prst="rect">
                            <a:avLst/>
                          </a:prstGeom>
                          <a:ln>
                            <a:noFill/>
                          </a:ln>
                        </wps:spPr>
                        <wps:txbx>
                          <w:txbxContent>
                            <w:p w14:paraId="12D48F6F" w14:textId="77777777" w:rsidR="00FD4DF4" w:rsidRDefault="00FD4DF4">
                              <w:r>
                                <w:rPr>
                                  <w:rFonts w:ascii="Calibri" w:eastAsia="Calibri" w:hAnsi="Calibri" w:cs="Calibri"/>
                                  <w:spacing w:val="13"/>
                                  <w:w w:val="122"/>
                                  <w:sz w:val="21"/>
                                </w:rPr>
                                <w:t>disabilities</w:t>
                              </w:r>
                              <w:r>
                                <w:rPr>
                                  <w:rFonts w:ascii="Calibri" w:eastAsia="Calibri" w:hAnsi="Calibri" w:cs="Calibri"/>
                                  <w:spacing w:val="16"/>
                                  <w:w w:val="122"/>
                                  <w:sz w:val="21"/>
                                </w:rPr>
                                <w:t xml:space="preserve"> </w:t>
                              </w:r>
                              <w:r>
                                <w:rPr>
                                  <w:rFonts w:ascii="Calibri" w:eastAsia="Calibri" w:hAnsi="Calibri" w:cs="Calibri"/>
                                  <w:spacing w:val="13"/>
                                  <w:w w:val="122"/>
                                  <w:sz w:val="21"/>
                                </w:rPr>
                                <w:t>as</w:t>
                              </w:r>
                              <w:r>
                                <w:rPr>
                                  <w:rFonts w:ascii="Calibri" w:eastAsia="Calibri" w:hAnsi="Calibri" w:cs="Calibri"/>
                                  <w:spacing w:val="16"/>
                                  <w:w w:val="122"/>
                                  <w:sz w:val="21"/>
                                </w:rPr>
                                <w:t xml:space="preserve"> </w:t>
                              </w:r>
                              <w:r>
                                <w:rPr>
                                  <w:rFonts w:ascii="Calibri" w:eastAsia="Calibri" w:hAnsi="Calibri" w:cs="Calibri"/>
                                  <w:spacing w:val="13"/>
                                  <w:w w:val="122"/>
                                  <w:sz w:val="21"/>
                                </w:rPr>
                                <w:t>a</w:t>
                              </w:r>
                              <w:r>
                                <w:rPr>
                                  <w:rFonts w:ascii="Calibri" w:eastAsia="Calibri" w:hAnsi="Calibri" w:cs="Calibri"/>
                                  <w:spacing w:val="16"/>
                                  <w:w w:val="122"/>
                                  <w:sz w:val="21"/>
                                </w:rPr>
                                <w:t xml:space="preserve"> </w:t>
                              </w:r>
                              <w:r>
                                <w:rPr>
                                  <w:rFonts w:ascii="Calibri" w:eastAsia="Calibri" w:hAnsi="Calibri" w:cs="Calibri"/>
                                  <w:spacing w:val="13"/>
                                  <w:w w:val="122"/>
                                  <w:sz w:val="21"/>
                                </w:rPr>
                                <w:t>competitive</w:t>
                              </w:r>
                              <w:r>
                                <w:rPr>
                                  <w:rFonts w:ascii="Calibri" w:eastAsia="Calibri" w:hAnsi="Calibri" w:cs="Calibri"/>
                                  <w:spacing w:val="16"/>
                                  <w:w w:val="122"/>
                                  <w:sz w:val="21"/>
                                </w:rPr>
                                <w:t xml:space="preserve"> </w:t>
                              </w:r>
                              <w:r>
                                <w:rPr>
                                  <w:rFonts w:ascii="Calibri" w:eastAsia="Calibri" w:hAnsi="Calibri" w:cs="Calibri"/>
                                  <w:spacing w:val="13"/>
                                  <w:w w:val="122"/>
                                  <w:sz w:val="21"/>
                                </w:rPr>
                                <w:t>consumer</w:t>
                              </w:r>
                              <w:r>
                                <w:rPr>
                                  <w:rFonts w:ascii="Calibri" w:eastAsia="Calibri" w:hAnsi="Calibri" w:cs="Calibri"/>
                                  <w:spacing w:val="16"/>
                                  <w:w w:val="122"/>
                                  <w:sz w:val="21"/>
                                </w:rPr>
                                <w:t xml:space="preserve"> </w:t>
                              </w:r>
                              <w:r>
                                <w:rPr>
                                  <w:rFonts w:ascii="Calibri" w:eastAsia="Calibri" w:hAnsi="Calibri" w:cs="Calibri"/>
                                  <w:spacing w:val="13"/>
                                  <w:w w:val="122"/>
                                  <w:sz w:val="21"/>
                                </w:rPr>
                                <w:t>market</w:t>
                              </w:r>
                              <w:r>
                                <w:rPr>
                                  <w:rFonts w:ascii="Calibri" w:eastAsia="Calibri" w:hAnsi="Calibri" w:cs="Calibri"/>
                                  <w:spacing w:val="16"/>
                                  <w:w w:val="122"/>
                                  <w:sz w:val="21"/>
                                </w:rPr>
                                <w:t xml:space="preserve"> </w:t>
                              </w:r>
                              <w:r>
                                <w:rPr>
                                  <w:rFonts w:ascii="Calibri" w:eastAsia="Calibri" w:hAnsi="Calibri" w:cs="Calibri"/>
                                  <w:spacing w:val="13"/>
                                  <w:w w:val="122"/>
                                  <w:sz w:val="21"/>
                                </w:rPr>
                                <w:t>for</w:t>
                              </w:r>
                            </w:p>
                          </w:txbxContent>
                        </wps:txbx>
                        <wps:bodyPr horzOverflow="overflow" vert="horz" lIns="0" tIns="0" rIns="0" bIns="0" rtlCol="0">
                          <a:noAutofit/>
                        </wps:bodyPr>
                      </wps:wsp>
                      <wps:wsp>
                        <wps:cNvPr id="38" name="Rectangle 38"/>
                        <wps:cNvSpPr/>
                        <wps:spPr>
                          <a:xfrm>
                            <a:off x="893453" y="8755088"/>
                            <a:ext cx="1118346" cy="178853"/>
                          </a:xfrm>
                          <a:prstGeom prst="rect">
                            <a:avLst/>
                          </a:prstGeom>
                          <a:ln>
                            <a:noFill/>
                          </a:ln>
                        </wps:spPr>
                        <wps:txbx>
                          <w:txbxContent>
                            <w:p w14:paraId="366FF794" w14:textId="77777777" w:rsidR="00FD4DF4" w:rsidRDefault="00FD4DF4">
                              <w:r>
                                <w:rPr>
                                  <w:rFonts w:ascii="Calibri" w:eastAsia="Calibri" w:hAnsi="Calibri" w:cs="Calibri"/>
                                  <w:spacing w:val="13"/>
                                  <w:w w:val="125"/>
                                  <w:sz w:val="21"/>
                                </w:rPr>
                                <w:t>businesses.</w:t>
                              </w:r>
                            </w:p>
                          </w:txbxContent>
                        </wps:txbx>
                        <wps:bodyPr horzOverflow="overflow" vert="horz" lIns="0" tIns="0" rIns="0" bIns="0" rtlCol="0">
                          <a:noAutofit/>
                        </wps:bodyPr>
                      </wps:wsp>
                      <wps:wsp>
                        <wps:cNvPr id="39" name="Rectangle 39"/>
                        <wps:cNvSpPr/>
                        <wps:spPr>
                          <a:xfrm>
                            <a:off x="666634" y="3935235"/>
                            <a:ext cx="43937" cy="180035"/>
                          </a:xfrm>
                          <a:prstGeom prst="rect">
                            <a:avLst/>
                          </a:prstGeom>
                          <a:ln>
                            <a:noFill/>
                          </a:ln>
                        </wps:spPr>
                        <wps:txbx>
                          <w:txbxContent>
                            <w:p w14:paraId="574BA716" w14:textId="77777777" w:rsidR="00FD4DF4" w:rsidRDefault="00FD4DF4">
                              <w:r>
                                <w:rPr>
                                  <w:rFonts w:ascii="Calibri" w:eastAsia="Calibri" w:hAnsi="Calibri" w:cs="Calibri"/>
                                  <w:sz w:val="21"/>
                                </w:rPr>
                                <w:t xml:space="preserve"> </w:t>
                              </w:r>
                            </w:p>
                          </w:txbxContent>
                        </wps:txbx>
                        <wps:bodyPr horzOverflow="overflow" vert="horz" lIns="0" tIns="0" rIns="0" bIns="0" rtlCol="0">
                          <a:noAutofit/>
                        </wps:bodyPr>
                      </wps:wsp>
                      <wps:wsp>
                        <wps:cNvPr id="40" name="Rectangle 40"/>
                        <wps:cNvSpPr/>
                        <wps:spPr>
                          <a:xfrm>
                            <a:off x="666634" y="4356606"/>
                            <a:ext cx="2164447" cy="197501"/>
                          </a:xfrm>
                          <a:prstGeom prst="rect">
                            <a:avLst/>
                          </a:prstGeom>
                          <a:ln>
                            <a:noFill/>
                          </a:ln>
                        </wps:spPr>
                        <wps:txbx>
                          <w:txbxContent>
                            <w:p w14:paraId="5607F82F" w14:textId="77777777" w:rsidR="00FD4DF4" w:rsidRDefault="00FD4DF4">
                              <w:r>
                                <w:rPr>
                                  <w:rFonts w:ascii="Calibri" w:eastAsia="Calibri" w:hAnsi="Calibri" w:cs="Calibri"/>
                                  <w:spacing w:val="14"/>
                                  <w:w w:val="124"/>
                                  <w:sz w:val="23"/>
                                </w:rPr>
                                <w:t>Business</w:t>
                              </w:r>
                              <w:r>
                                <w:rPr>
                                  <w:rFonts w:ascii="Calibri" w:eastAsia="Calibri" w:hAnsi="Calibri" w:cs="Calibri"/>
                                  <w:spacing w:val="18"/>
                                  <w:w w:val="124"/>
                                  <w:sz w:val="23"/>
                                </w:rPr>
                                <w:t xml:space="preserve"> </w:t>
                              </w:r>
                              <w:r>
                                <w:rPr>
                                  <w:rFonts w:ascii="Calibri" w:eastAsia="Calibri" w:hAnsi="Calibri" w:cs="Calibri"/>
                                  <w:spacing w:val="14"/>
                                  <w:w w:val="124"/>
                                  <w:sz w:val="23"/>
                                </w:rPr>
                                <w:t>Incentives:</w:t>
                              </w:r>
                            </w:p>
                          </w:txbxContent>
                        </wps:txbx>
                        <wps:bodyPr horzOverflow="overflow" vert="horz" lIns="0" tIns="0" rIns="0" bIns="0" rtlCol="0">
                          <a:noAutofit/>
                        </wps:bodyPr>
                      </wps:wsp>
                      <wps:wsp>
                        <wps:cNvPr id="41" name="Rectangle 41"/>
                        <wps:cNvSpPr/>
                        <wps:spPr>
                          <a:xfrm>
                            <a:off x="666634" y="5375950"/>
                            <a:ext cx="2876520" cy="196319"/>
                          </a:xfrm>
                          <a:prstGeom prst="rect">
                            <a:avLst/>
                          </a:prstGeom>
                          <a:ln>
                            <a:noFill/>
                          </a:ln>
                        </wps:spPr>
                        <wps:txbx>
                          <w:txbxContent>
                            <w:p w14:paraId="5B2B53B9" w14:textId="77777777" w:rsidR="00FD4DF4" w:rsidRDefault="00FD4DF4">
                              <w:r>
                                <w:rPr>
                                  <w:rFonts w:ascii="Calibri" w:eastAsia="Calibri" w:hAnsi="Calibri" w:cs="Calibri"/>
                                  <w:spacing w:val="14"/>
                                  <w:w w:val="123"/>
                                  <w:sz w:val="23"/>
                                </w:rPr>
                                <w:t>Human</w:t>
                              </w:r>
                              <w:r>
                                <w:rPr>
                                  <w:rFonts w:ascii="Calibri" w:eastAsia="Calibri" w:hAnsi="Calibri" w:cs="Calibri"/>
                                  <w:spacing w:val="18"/>
                                  <w:w w:val="123"/>
                                  <w:sz w:val="23"/>
                                </w:rPr>
                                <w:t xml:space="preserve"> </w:t>
                              </w:r>
                              <w:r>
                                <w:rPr>
                                  <w:rFonts w:ascii="Calibri" w:eastAsia="Calibri" w:hAnsi="Calibri" w:cs="Calibri"/>
                                  <w:spacing w:val="14"/>
                                  <w:w w:val="123"/>
                                  <w:sz w:val="23"/>
                                </w:rPr>
                                <w:t>Resources</w:t>
                              </w:r>
                              <w:r>
                                <w:rPr>
                                  <w:rFonts w:ascii="Calibri" w:eastAsia="Calibri" w:hAnsi="Calibri" w:cs="Calibri"/>
                                  <w:spacing w:val="18"/>
                                  <w:w w:val="123"/>
                                  <w:sz w:val="23"/>
                                </w:rPr>
                                <w:t xml:space="preserve"> </w:t>
                              </w:r>
                              <w:r>
                                <w:rPr>
                                  <w:rFonts w:ascii="Calibri" w:eastAsia="Calibri" w:hAnsi="Calibri" w:cs="Calibri"/>
                                  <w:spacing w:val="14"/>
                                  <w:w w:val="123"/>
                                  <w:sz w:val="23"/>
                                </w:rPr>
                                <w:t>Support:</w:t>
                              </w:r>
                            </w:p>
                          </w:txbxContent>
                        </wps:txbx>
                        <wps:bodyPr horzOverflow="overflow" vert="horz" lIns="0" tIns="0" rIns="0" bIns="0" rtlCol="0">
                          <a:noAutofit/>
                        </wps:bodyPr>
                      </wps:wsp>
                      <wps:wsp>
                        <wps:cNvPr id="42" name="Rectangle 42"/>
                        <wps:cNvSpPr/>
                        <wps:spPr>
                          <a:xfrm>
                            <a:off x="2838092" y="5375950"/>
                            <a:ext cx="47911" cy="196319"/>
                          </a:xfrm>
                          <a:prstGeom prst="rect">
                            <a:avLst/>
                          </a:prstGeom>
                          <a:ln>
                            <a:noFill/>
                          </a:ln>
                        </wps:spPr>
                        <wps:txbx>
                          <w:txbxContent>
                            <w:p w14:paraId="7DEEC442" w14:textId="77777777" w:rsidR="00FD4DF4" w:rsidRDefault="00FD4DF4">
                              <w:r>
                                <w:rPr>
                                  <w:rFonts w:ascii="Calibri" w:eastAsia="Calibri" w:hAnsi="Calibri" w:cs="Calibri"/>
                                  <w:sz w:val="23"/>
                                </w:rPr>
                                <w:t xml:space="preserve"> </w:t>
                              </w:r>
                            </w:p>
                          </w:txbxContent>
                        </wps:txbx>
                        <wps:bodyPr horzOverflow="overflow" vert="horz" lIns="0" tIns="0" rIns="0" bIns="0" rtlCol="0">
                          <a:noAutofit/>
                        </wps:bodyPr>
                      </wps:wsp>
                      <wps:wsp>
                        <wps:cNvPr id="43" name="Rectangle 43"/>
                        <wps:cNvSpPr/>
                        <wps:spPr>
                          <a:xfrm>
                            <a:off x="666634" y="6570956"/>
                            <a:ext cx="47911" cy="196319"/>
                          </a:xfrm>
                          <a:prstGeom prst="rect">
                            <a:avLst/>
                          </a:prstGeom>
                          <a:ln>
                            <a:noFill/>
                          </a:ln>
                        </wps:spPr>
                        <wps:txbx>
                          <w:txbxContent>
                            <w:p w14:paraId="3CA1C049" w14:textId="77777777" w:rsidR="00FD4DF4" w:rsidRDefault="00FD4DF4">
                              <w:r>
                                <w:rPr>
                                  <w:rFonts w:ascii="Calibri" w:eastAsia="Calibri" w:hAnsi="Calibri" w:cs="Calibri"/>
                                  <w:sz w:val="23"/>
                                </w:rPr>
                                <w:t xml:space="preserve"> </w:t>
                              </w:r>
                            </w:p>
                          </w:txbxContent>
                        </wps:txbx>
                        <wps:bodyPr horzOverflow="overflow" vert="horz" lIns="0" tIns="0" rIns="0" bIns="0" rtlCol="0">
                          <a:noAutofit/>
                        </wps:bodyPr>
                      </wps:wsp>
                      <wps:wsp>
                        <wps:cNvPr id="44" name="Rectangle 44"/>
                        <wps:cNvSpPr/>
                        <wps:spPr>
                          <a:xfrm>
                            <a:off x="711325" y="6570956"/>
                            <a:ext cx="215017" cy="196319"/>
                          </a:xfrm>
                          <a:prstGeom prst="rect">
                            <a:avLst/>
                          </a:prstGeom>
                          <a:ln>
                            <a:noFill/>
                          </a:ln>
                        </wps:spPr>
                        <wps:txbx>
                          <w:txbxContent>
                            <w:p w14:paraId="4215CA9A" w14:textId="77777777" w:rsidR="00FD4DF4" w:rsidRDefault="00FD4DF4">
                              <w:r>
                                <w:rPr>
                                  <w:rFonts w:ascii="Calibri" w:eastAsia="Calibri" w:hAnsi="Calibri" w:cs="Calibri"/>
                                  <w:w w:val="125"/>
                                  <w:sz w:val="23"/>
                                </w:rPr>
                                <w:t>W</w:t>
                              </w:r>
                            </w:p>
                          </w:txbxContent>
                        </wps:txbx>
                        <wps:bodyPr horzOverflow="overflow" vert="horz" lIns="0" tIns="0" rIns="0" bIns="0" rtlCol="0">
                          <a:noAutofit/>
                        </wps:bodyPr>
                      </wps:wsp>
                      <wps:wsp>
                        <wps:cNvPr id="45" name="Rectangle 45"/>
                        <wps:cNvSpPr/>
                        <wps:spPr>
                          <a:xfrm>
                            <a:off x="881515" y="6570956"/>
                            <a:ext cx="3650566" cy="196319"/>
                          </a:xfrm>
                          <a:prstGeom prst="rect">
                            <a:avLst/>
                          </a:prstGeom>
                          <a:ln>
                            <a:noFill/>
                          </a:ln>
                        </wps:spPr>
                        <wps:txbx>
                          <w:txbxContent>
                            <w:p w14:paraId="797E9C64" w14:textId="77777777" w:rsidR="00FD4DF4" w:rsidRDefault="00FD4DF4">
                              <w:proofErr w:type="spellStart"/>
                              <w:r>
                                <w:rPr>
                                  <w:rFonts w:ascii="Calibri" w:eastAsia="Calibri" w:hAnsi="Calibri" w:cs="Calibri"/>
                                  <w:spacing w:val="14"/>
                                  <w:w w:val="122"/>
                                  <w:sz w:val="23"/>
                                </w:rPr>
                                <w:t>ork</w:t>
                              </w:r>
                              <w:proofErr w:type="spellEnd"/>
                              <w:r>
                                <w:rPr>
                                  <w:rFonts w:ascii="Calibri" w:eastAsia="Calibri" w:hAnsi="Calibri" w:cs="Calibri"/>
                                  <w:spacing w:val="14"/>
                                  <w:w w:val="122"/>
                                  <w:sz w:val="23"/>
                                </w:rPr>
                                <w:t>-based</w:t>
                              </w:r>
                              <w:r>
                                <w:rPr>
                                  <w:rFonts w:ascii="Calibri" w:eastAsia="Calibri" w:hAnsi="Calibri" w:cs="Calibri"/>
                                  <w:spacing w:val="18"/>
                                  <w:w w:val="122"/>
                                  <w:sz w:val="23"/>
                                </w:rPr>
                                <w:t xml:space="preserve"> </w:t>
                              </w:r>
                              <w:r>
                                <w:rPr>
                                  <w:rFonts w:ascii="Calibri" w:eastAsia="Calibri" w:hAnsi="Calibri" w:cs="Calibri"/>
                                  <w:spacing w:val="14"/>
                                  <w:w w:val="122"/>
                                  <w:sz w:val="23"/>
                                </w:rPr>
                                <w:t>Learning</w:t>
                              </w:r>
                              <w:r>
                                <w:rPr>
                                  <w:rFonts w:ascii="Calibri" w:eastAsia="Calibri" w:hAnsi="Calibri" w:cs="Calibri"/>
                                  <w:spacing w:val="18"/>
                                  <w:w w:val="122"/>
                                  <w:sz w:val="23"/>
                                </w:rPr>
                                <w:t xml:space="preserve"> </w:t>
                              </w:r>
                              <w:r>
                                <w:rPr>
                                  <w:rFonts w:ascii="Calibri" w:eastAsia="Calibri" w:hAnsi="Calibri" w:cs="Calibri"/>
                                  <w:spacing w:val="14"/>
                                  <w:w w:val="122"/>
                                  <w:sz w:val="23"/>
                                </w:rPr>
                                <w:t>Opportunities:</w:t>
                              </w:r>
                            </w:p>
                          </w:txbxContent>
                        </wps:txbx>
                        <wps:bodyPr horzOverflow="overflow" vert="horz" lIns="0" tIns="0" rIns="0" bIns="0" rtlCol="0">
                          <a:noAutofit/>
                        </wps:bodyPr>
                      </wps:wsp>
                      <wps:wsp>
                        <wps:cNvPr id="46" name="Rectangle 46"/>
                        <wps:cNvSpPr/>
                        <wps:spPr>
                          <a:xfrm>
                            <a:off x="666634" y="7570058"/>
                            <a:ext cx="2239724" cy="196320"/>
                          </a:xfrm>
                          <a:prstGeom prst="rect">
                            <a:avLst/>
                          </a:prstGeom>
                          <a:ln>
                            <a:noFill/>
                          </a:ln>
                        </wps:spPr>
                        <wps:txbx>
                          <w:txbxContent>
                            <w:p w14:paraId="5A70FBF2" w14:textId="77777777" w:rsidR="00FD4DF4" w:rsidRDefault="00FD4DF4">
                              <w:r>
                                <w:rPr>
                                  <w:rFonts w:ascii="Calibri" w:eastAsia="Calibri" w:hAnsi="Calibri" w:cs="Calibri"/>
                                  <w:spacing w:val="14"/>
                                  <w:w w:val="121"/>
                                  <w:sz w:val="23"/>
                                </w:rPr>
                                <w:t>Marketing</w:t>
                              </w:r>
                              <w:r>
                                <w:rPr>
                                  <w:rFonts w:ascii="Calibri" w:eastAsia="Calibri" w:hAnsi="Calibri" w:cs="Calibri"/>
                                  <w:spacing w:val="18"/>
                                  <w:w w:val="121"/>
                                  <w:sz w:val="23"/>
                                </w:rPr>
                                <w:t xml:space="preserve"> </w:t>
                              </w:r>
                              <w:r>
                                <w:rPr>
                                  <w:rFonts w:ascii="Calibri" w:eastAsia="Calibri" w:hAnsi="Calibri" w:cs="Calibri"/>
                                  <w:spacing w:val="14"/>
                                  <w:w w:val="121"/>
                                  <w:sz w:val="23"/>
                                </w:rPr>
                                <w:t>Campaign:</w:t>
                              </w:r>
                            </w:p>
                          </w:txbxContent>
                        </wps:txbx>
                        <wps:bodyPr horzOverflow="overflow" vert="horz" lIns="0" tIns="0" rIns="0" bIns="0" rtlCol="0">
                          <a:noAutofit/>
                        </wps:bodyPr>
                      </wps:wsp>
                      <wps:wsp>
                        <wps:cNvPr id="47" name="Rectangle 47"/>
                        <wps:cNvSpPr/>
                        <wps:spPr>
                          <a:xfrm>
                            <a:off x="1902056" y="359092"/>
                            <a:ext cx="2802969" cy="351164"/>
                          </a:xfrm>
                          <a:prstGeom prst="rect">
                            <a:avLst/>
                          </a:prstGeom>
                          <a:ln>
                            <a:noFill/>
                          </a:ln>
                        </wps:spPr>
                        <wps:txbx>
                          <w:txbxContent>
                            <w:p w14:paraId="7A5E56BC" w14:textId="77777777" w:rsidR="00FD4DF4" w:rsidRDefault="00FD4DF4">
                              <w:r>
                                <w:rPr>
                                  <w:rFonts w:ascii="Calibri" w:eastAsia="Calibri" w:hAnsi="Calibri" w:cs="Calibri"/>
                                  <w:b/>
                                  <w:spacing w:val="60"/>
                                  <w:w w:val="124"/>
                                  <w:sz w:val="38"/>
                                </w:rPr>
                                <w:t>DEMAND</w:t>
                              </w:r>
                              <w:r>
                                <w:rPr>
                                  <w:rFonts w:ascii="Calibri" w:eastAsia="Calibri" w:hAnsi="Calibri" w:cs="Calibri"/>
                                  <w:b/>
                                  <w:spacing w:val="79"/>
                                  <w:w w:val="124"/>
                                  <w:sz w:val="38"/>
                                </w:rPr>
                                <w:t xml:space="preserve"> </w:t>
                              </w:r>
                              <w:r>
                                <w:rPr>
                                  <w:rFonts w:ascii="Calibri" w:eastAsia="Calibri" w:hAnsi="Calibri" w:cs="Calibri"/>
                                  <w:b/>
                                  <w:spacing w:val="60"/>
                                  <w:w w:val="124"/>
                                  <w:sz w:val="38"/>
                                </w:rPr>
                                <w:t>SIDE</w:t>
                              </w:r>
                            </w:p>
                          </w:txbxContent>
                        </wps:txbx>
                        <wps:bodyPr horzOverflow="overflow" vert="horz" lIns="0" tIns="0" rIns="0" bIns="0" rtlCol="0">
                          <a:noAutofit/>
                        </wps:bodyPr>
                      </wps:wsp>
                      <wps:wsp>
                        <wps:cNvPr id="48" name="Rectangle 48"/>
                        <wps:cNvSpPr/>
                        <wps:spPr>
                          <a:xfrm>
                            <a:off x="1902056" y="663892"/>
                            <a:ext cx="2794956" cy="351164"/>
                          </a:xfrm>
                          <a:prstGeom prst="rect">
                            <a:avLst/>
                          </a:prstGeom>
                          <a:ln>
                            <a:noFill/>
                          </a:ln>
                        </wps:spPr>
                        <wps:txbx>
                          <w:txbxContent>
                            <w:p w14:paraId="78776A51" w14:textId="77777777" w:rsidR="00FD4DF4" w:rsidRDefault="00FD4DF4">
                              <w:r>
                                <w:rPr>
                                  <w:rFonts w:ascii="Calibri" w:eastAsia="Calibri" w:hAnsi="Calibri" w:cs="Calibri"/>
                                  <w:b/>
                                  <w:spacing w:val="60"/>
                                  <w:w w:val="125"/>
                                  <w:sz w:val="38"/>
                                </w:rPr>
                                <w:t>EMPLOYMENT</w:t>
                              </w:r>
                            </w:p>
                          </w:txbxContent>
                        </wps:txbx>
                        <wps:bodyPr horzOverflow="overflow" vert="horz" lIns="0" tIns="0" rIns="0" bIns="0" rtlCol="0">
                          <a:noAutofit/>
                        </wps:bodyPr>
                      </wps:wsp>
                      <wps:wsp>
                        <wps:cNvPr id="49" name="Rectangle 49"/>
                        <wps:cNvSpPr/>
                        <wps:spPr>
                          <a:xfrm>
                            <a:off x="1902056" y="968692"/>
                            <a:ext cx="2182318" cy="351163"/>
                          </a:xfrm>
                          <a:prstGeom prst="rect">
                            <a:avLst/>
                          </a:prstGeom>
                          <a:ln>
                            <a:noFill/>
                          </a:ln>
                        </wps:spPr>
                        <wps:txbx>
                          <w:txbxContent>
                            <w:p w14:paraId="0215937B" w14:textId="77777777" w:rsidR="00FD4DF4" w:rsidRDefault="00FD4DF4">
                              <w:r>
                                <w:rPr>
                                  <w:rFonts w:ascii="Calibri" w:eastAsia="Calibri" w:hAnsi="Calibri" w:cs="Calibri"/>
                                  <w:b/>
                                  <w:spacing w:val="60"/>
                                  <w:w w:val="128"/>
                                  <w:sz w:val="38"/>
                                </w:rPr>
                                <w:t>INITIATIVE</w:t>
                              </w:r>
                            </w:p>
                          </w:txbxContent>
                        </wps:txbx>
                        <wps:bodyPr horzOverflow="overflow" vert="horz" lIns="0" tIns="0" rIns="0" bIns="0" rtlCol="0">
                          <a:noAutofit/>
                        </wps:bodyPr>
                      </wps:wsp>
                      <wps:wsp>
                        <wps:cNvPr id="50" name="Rectangle 50"/>
                        <wps:cNvSpPr/>
                        <wps:spPr>
                          <a:xfrm>
                            <a:off x="4310801" y="326377"/>
                            <a:ext cx="3453811" cy="178226"/>
                          </a:xfrm>
                          <a:prstGeom prst="rect">
                            <a:avLst/>
                          </a:prstGeom>
                          <a:ln>
                            <a:noFill/>
                          </a:ln>
                        </wps:spPr>
                        <wps:txbx>
                          <w:txbxContent>
                            <w:p w14:paraId="50A0EA2F" w14:textId="77777777" w:rsidR="00FD4DF4" w:rsidRDefault="00FD4DF4">
                              <w:r>
                                <w:rPr>
                                  <w:rFonts w:ascii="Calibri" w:eastAsia="Calibri" w:hAnsi="Calibri" w:cs="Calibri"/>
                                  <w:b/>
                                  <w:color w:val="FFFFFF"/>
                                  <w:spacing w:val="23"/>
                                  <w:w w:val="121"/>
                                  <w:sz w:val="21"/>
                                </w:rPr>
                                <w:t>DEPARTMENT</w:t>
                              </w:r>
                              <w:r>
                                <w:rPr>
                                  <w:rFonts w:ascii="Calibri" w:eastAsia="Calibri" w:hAnsi="Calibri" w:cs="Calibri"/>
                                  <w:b/>
                                  <w:color w:val="FFFFFF"/>
                                  <w:spacing w:val="16"/>
                                  <w:w w:val="121"/>
                                  <w:sz w:val="21"/>
                                </w:rPr>
                                <w:t xml:space="preserve"> </w:t>
                              </w:r>
                              <w:r>
                                <w:rPr>
                                  <w:rFonts w:ascii="Calibri" w:eastAsia="Calibri" w:hAnsi="Calibri" w:cs="Calibri"/>
                                  <w:b/>
                                  <w:color w:val="FFFFFF"/>
                                  <w:spacing w:val="23"/>
                                  <w:w w:val="121"/>
                                  <w:sz w:val="21"/>
                                </w:rPr>
                                <w:t>OF</w:t>
                              </w:r>
                              <w:r>
                                <w:rPr>
                                  <w:rFonts w:ascii="Calibri" w:eastAsia="Calibri" w:hAnsi="Calibri" w:cs="Calibri"/>
                                  <w:b/>
                                  <w:color w:val="FFFFFF"/>
                                  <w:spacing w:val="16"/>
                                  <w:w w:val="121"/>
                                  <w:sz w:val="21"/>
                                </w:rPr>
                                <w:t xml:space="preserve"> </w:t>
                              </w:r>
                              <w:r>
                                <w:rPr>
                                  <w:rFonts w:ascii="Calibri" w:eastAsia="Calibri" w:hAnsi="Calibri" w:cs="Calibri"/>
                                  <w:b/>
                                  <w:color w:val="FFFFFF"/>
                                  <w:spacing w:val="23"/>
                                  <w:w w:val="121"/>
                                  <w:sz w:val="21"/>
                                </w:rPr>
                                <w:t>REHABILITATION</w:t>
                              </w:r>
                            </w:p>
                          </w:txbxContent>
                        </wps:txbx>
                        <wps:bodyPr horzOverflow="overflow" vert="horz" lIns="0" tIns="0" rIns="0" bIns="0" rtlCol="0">
                          <a:noAutofit/>
                        </wps:bodyPr>
                      </wps:wsp>
                      <wps:wsp>
                        <wps:cNvPr id="51" name="Rectangle 51"/>
                        <wps:cNvSpPr/>
                        <wps:spPr>
                          <a:xfrm>
                            <a:off x="4310801" y="508024"/>
                            <a:ext cx="3335008" cy="161075"/>
                          </a:xfrm>
                          <a:prstGeom prst="rect">
                            <a:avLst/>
                          </a:prstGeom>
                          <a:ln>
                            <a:noFill/>
                          </a:ln>
                        </wps:spPr>
                        <wps:txbx>
                          <w:txbxContent>
                            <w:p w14:paraId="14C902CA" w14:textId="77777777" w:rsidR="00FD4DF4" w:rsidRDefault="00FD4DF4">
                              <w:r>
                                <w:rPr>
                                  <w:rFonts w:ascii="Calibri" w:eastAsia="Calibri" w:hAnsi="Calibri" w:cs="Calibri"/>
                                  <w:b/>
                                  <w:color w:val="FFFFFF"/>
                                  <w:spacing w:val="21"/>
                                  <w:w w:val="114"/>
                                  <w:sz w:val="19"/>
                                </w:rPr>
                                <w:t>Jessica</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Grove,</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DSEI</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Executive</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Sponsor</w:t>
                              </w:r>
                            </w:p>
                          </w:txbxContent>
                        </wps:txbx>
                        <wps:bodyPr horzOverflow="overflow" vert="horz" lIns="0" tIns="0" rIns="0" bIns="0" rtlCol="0">
                          <a:noAutofit/>
                        </wps:bodyPr>
                      </wps:wsp>
                      <wps:wsp>
                        <wps:cNvPr id="52" name="Rectangle 52"/>
                        <wps:cNvSpPr/>
                        <wps:spPr>
                          <a:xfrm>
                            <a:off x="4310801" y="679474"/>
                            <a:ext cx="3332704" cy="161075"/>
                          </a:xfrm>
                          <a:prstGeom prst="rect">
                            <a:avLst/>
                          </a:prstGeom>
                          <a:ln>
                            <a:noFill/>
                          </a:ln>
                        </wps:spPr>
                        <wps:txbx>
                          <w:txbxContent>
                            <w:p w14:paraId="110EB1C9" w14:textId="77777777" w:rsidR="00FD4DF4" w:rsidRDefault="00FD4DF4">
                              <w:r>
                                <w:rPr>
                                  <w:rFonts w:ascii="Calibri" w:eastAsia="Calibri" w:hAnsi="Calibri" w:cs="Calibri"/>
                                  <w:b/>
                                  <w:color w:val="FFFFFF"/>
                                  <w:spacing w:val="21"/>
                                  <w:w w:val="113"/>
                                  <w:sz w:val="19"/>
                                </w:rPr>
                                <w:t>Lauren</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Rasmussen,</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DSEI</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Program</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Lead</w:t>
                              </w:r>
                            </w:p>
                          </w:txbxContent>
                        </wps:txbx>
                        <wps:bodyPr horzOverflow="overflow" vert="horz" lIns="0" tIns="0" rIns="0" bIns="0" rtlCol="0">
                          <a:noAutofit/>
                        </wps:bodyPr>
                      </wps:wsp>
                      <wps:wsp>
                        <wps:cNvPr id="53" name="Rectangle 53"/>
                        <wps:cNvSpPr/>
                        <wps:spPr>
                          <a:xfrm>
                            <a:off x="4310801" y="850924"/>
                            <a:ext cx="2993967" cy="161075"/>
                          </a:xfrm>
                          <a:prstGeom prst="rect">
                            <a:avLst/>
                          </a:prstGeom>
                          <a:ln>
                            <a:noFill/>
                          </a:ln>
                        </wps:spPr>
                        <wps:txbx>
                          <w:txbxContent>
                            <w:p w14:paraId="23D8FCBD" w14:textId="77777777" w:rsidR="00FD4DF4" w:rsidRDefault="00FD4DF4">
                              <w:r>
                                <w:rPr>
                                  <w:rFonts w:ascii="Calibri" w:eastAsia="Calibri" w:hAnsi="Calibri" w:cs="Calibri"/>
                                  <w:b/>
                                  <w:color w:val="FFFFFF"/>
                                  <w:spacing w:val="21"/>
                                  <w:w w:val="114"/>
                                  <w:sz w:val="19"/>
                                </w:rPr>
                                <w:t>Toussaint</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Wade,</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DSEI</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Coordinator</w:t>
                              </w:r>
                            </w:p>
                          </w:txbxContent>
                        </wps:txbx>
                        <wps:bodyPr horzOverflow="overflow" vert="horz" lIns="0" tIns="0" rIns="0" bIns="0" rtlCol="0">
                          <a:noAutofit/>
                        </wps:bodyPr>
                      </wps:wsp>
                      <wps:wsp>
                        <wps:cNvPr id="54" name="Rectangle 54"/>
                        <wps:cNvSpPr/>
                        <wps:spPr>
                          <a:xfrm>
                            <a:off x="4310801" y="1022374"/>
                            <a:ext cx="2033851" cy="161075"/>
                          </a:xfrm>
                          <a:prstGeom prst="rect">
                            <a:avLst/>
                          </a:prstGeom>
                          <a:ln>
                            <a:noFill/>
                          </a:ln>
                        </wps:spPr>
                        <wps:txbx>
                          <w:txbxContent>
                            <w:p w14:paraId="6D4C831B" w14:textId="77777777" w:rsidR="00FD4DF4" w:rsidRDefault="00FD4DF4">
                              <w:r>
                                <w:rPr>
                                  <w:rFonts w:ascii="Calibri" w:eastAsia="Calibri" w:hAnsi="Calibri" w:cs="Calibri"/>
                                  <w:b/>
                                  <w:color w:val="FFFFFF"/>
                                  <w:spacing w:val="21"/>
                                  <w:w w:val="110"/>
                                  <w:sz w:val="19"/>
                                </w:rPr>
                                <w:t>Email:</w:t>
                              </w:r>
                              <w:r>
                                <w:rPr>
                                  <w:rFonts w:ascii="Calibri" w:eastAsia="Calibri" w:hAnsi="Calibri" w:cs="Calibri"/>
                                  <w:b/>
                                  <w:color w:val="FFFFFF"/>
                                  <w:spacing w:val="14"/>
                                  <w:w w:val="110"/>
                                  <w:sz w:val="19"/>
                                </w:rPr>
                                <w:t xml:space="preserve"> </w:t>
                              </w:r>
                              <w:r>
                                <w:rPr>
                                  <w:rFonts w:ascii="Calibri" w:eastAsia="Calibri" w:hAnsi="Calibri" w:cs="Calibri"/>
                                  <w:b/>
                                  <w:color w:val="FFFFFF"/>
                                  <w:spacing w:val="21"/>
                                  <w:w w:val="110"/>
                                  <w:sz w:val="19"/>
                                </w:rPr>
                                <w:t>DSEI@dor.ca.gov</w:t>
                              </w:r>
                            </w:p>
                          </w:txbxContent>
                        </wps:txbx>
                        <wps:bodyPr horzOverflow="overflow" vert="horz" lIns="0" tIns="0" rIns="0" bIns="0" rtlCol="0">
                          <a:noAutofit/>
                        </wps:bodyPr>
                      </wps:wsp>
                      <wps:wsp>
                        <wps:cNvPr id="55" name="Rectangle 55"/>
                        <wps:cNvSpPr/>
                        <wps:spPr>
                          <a:xfrm>
                            <a:off x="777240" y="1578928"/>
                            <a:ext cx="2221261" cy="271400"/>
                          </a:xfrm>
                          <a:prstGeom prst="rect">
                            <a:avLst/>
                          </a:prstGeom>
                          <a:ln>
                            <a:noFill/>
                          </a:ln>
                        </wps:spPr>
                        <wps:txbx>
                          <w:txbxContent>
                            <w:p w14:paraId="00D0D2DC" w14:textId="77777777" w:rsidR="00FD4DF4" w:rsidRDefault="00FD4DF4">
                              <w:r>
                                <w:rPr>
                                  <w:rFonts w:ascii="Calibri" w:eastAsia="Calibri" w:hAnsi="Calibri" w:cs="Calibri"/>
                                  <w:b/>
                                  <w:color w:val="5271FF"/>
                                  <w:spacing w:val="19"/>
                                  <w:w w:val="133"/>
                                  <w:sz w:val="32"/>
                                </w:rPr>
                                <w:t>BACKGROUND</w:t>
                              </w:r>
                            </w:p>
                          </w:txbxContent>
                        </wps:txbx>
                        <wps:bodyPr horzOverflow="overflow" vert="horz" lIns="0" tIns="0" rIns="0" bIns="0" rtlCol="0">
                          <a:noAutofit/>
                        </wps:bodyPr>
                      </wps:wsp>
                      <wps:wsp>
                        <wps:cNvPr id="56" name="Rectangle 56"/>
                        <wps:cNvSpPr/>
                        <wps:spPr>
                          <a:xfrm>
                            <a:off x="777240" y="1866650"/>
                            <a:ext cx="4663601" cy="179863"/>
                          </a:xfrm>
                          <a:prstGeom prst="rect">
                            <a:avLst/>
                          </a:prstGeom>
                          <a:ln>
                            <a:noFill/>
                          </a:ln>
                        </wps:spPr>
                        <wps:txbx>
                          <w:txbxContent>
                            <w:p w14:paraId="40C06875" w14:textId="77777777" w:rsidR="00FD4DF4" w:rsidRDefault="00FD4DF4">
                              <w:r>
                                <w:rPr>
                                  <w:rFonts w:ascii="Calibri" w:eastAsia="Calibri" w:hAnsi="Calibri" w:cs="Calibri"/>
                                  <w:spacing w:val="13"/>
                                  <w:w w:val="122"/>
                                  <w:sz w:val="21"/>
                                </w:rPr>
                                <w:t>In</w:t>
                              </w:r>
                              <w:r>
                                <w:rPr>
                                  <w:rFonts w:ascii="Calibri" w:eastAsia="Calibri" w:hAnsi="Calibri" w:cs="Calibri"/>
                                  <w:spacing w:val="16"/>
                                  <w:w w:val="122"/>
                                  <w:sz w:val="21"/>
                                </w:rPr>
                                <w:t xml:space="preserve"> </w:t>
                              </w:r>
                              <w:r>
                                <w:rPr>
                                  <w:rFonts w:ascii="Calibri" w:eastAsia="Calibri" w:hAnsi="Calibri" w:cs="Calibri"/>
                                  <w:spacing w:val="13"/>
                                  <w:w w:val="122"/>
                                  <w:sz w:val="21"/>
                                </w:rPr>
                                <w:t>the</w:t>
                              </w:r>
                              <w:r>
                                <w:rPr>
                                  <w:rFonts w:ascii="Calibri" w:eastAsia="Calibri" w:hAnsi="Calibri" w:cs="Calibri"/>
                                  <w:spacing w:val="16"/>
                                  <w:w w:val="122"/>
                                  <w:sz w:val="21"/>
                                </w:rPr>
                                <w:t xml:space="preserve"> </w:t>
                              </w:r>
                              <w:r>
                                <w:rPr>
                                  <w:rFonts w:ascii="Calibri" w:eastAsia="Calibri" w:hAnsi="Calibri" w:cs="Calibri"/>
                                  <w:spacing w:val="13"/>
                                  <w:w w:val="122"/>
                                  <w:sz w:val="21"/>
                                </w:rPr>
                                <w:t>recently</w:t>
                              </w:r>
                              <w:r>
                                <w:rPr>
                                  <w:rFonts w:ascii="Calibri" w:eastAsia="Calibri" w:hAnsi="Calibri" w:cs="Calibri"/>
                                  <w:spacing w:val="16"/>
                                  <w:w w:val="122"/>
                                  <w:sz w:val="21"/>
                                </w:rPr>
                                <w:t xml:space="preserve"> </w:t>
                              </w:r>
                              <w:r>
                                <w:rPr>
                                  <w:rFonts w:ascii="Calibri" w:eastAsia="Calibri" w:hAnsi="Calibri" w:cs="Calibri"/>
                                  <w:spacing w:val="13"/>
                                  <w:w w:val="122"/>
                                  <w:sz w:val="21"/>
                                </w:rPr>
                                <w:t>passed</w:t>
                              </w:r>
                              <w:r>
                                <w:rPr>
                                  <w:rFonts w:ascii="Calibri" w:eastAsia="Calibri" w:hAnsi="Calibri" w:cs="Calibri"/>
                                  <w:spacing w:val="16"/>
                                  <w:w w:val="122"/>
                                  <w:sz w:val="21"/>
                                </w:rPr>
                                <w:t xml:space="preserve"> </w:t>
                              </w:r>
                              <w:r>
                                <w:rPr>
                                  <w:rFonts w:ascii="Calibri" w:eastAsia="Calibri" w:hAnsi="Calibri" w:cs="Calibri"/>
                                  <w:spacing w:val="13"/>
                                  <w:w w:val="122"/>
                                  <w:sz w:val="21"/>
                                </w:rPr>
                                <w:t>2021-2022</w:t>
                              </w:r>
                              <w:r>
                                <w:rPr>
                                  <w:rFonts w:ascii="Calibri" w:eastAsia="Calibri" w:hAnsi="Calibri" w:cs="Calibri"/>
                                  <w:spacing w:val="16"/>
                                  <w:w w:val="122"/>
                                  <w:sz w:val="21"/>
                                </w:rPr>
                                <w:t xml:space="preserve"> </w:t>
                              </w:r>
                              <w:r>
                                <w:rPr>
                                  <w:rFonts w:ascii="Calibri" w:eastAsia="Calibri" w:hAnsi="Calibri" w:cs="Calibri"/>
                                  <w:spacing w:val="13"/>
                                  <w:w w:val="122"/>
                                  <w:sz w:val="21"/>
                                </w:rPr>
                                <w:t>state</w:t>
                              </w:r>
                              <w:r>
                                <w:rPr>
                                  <w:rFonts w:ascii="Calibri" w:eastAsia="Calibri" w:hAnsi="Calibri" w:cs="Calibri"/>
                                  <w:spacing w:val="16"/>
                                  <w:w w:val="122"/>
                                  <w:sz w:val="21"/>
                                </w:rPr>
                                <w:t xml:space="preserve"> </w:t>
                              </w:r>
                              <w:r>
                                <w:rPr>
                                  <w:rFonts w:ascii="Calibri" w:eastAsia="Calibri" w:hAnsi="Calibri" w:cs="Calibri"/>
                                  <w:spacing w:val="13"/>
                                  <w:w w:val="122"/>
                                  <w:sz w:val="21"/>
                                </w:rPr>
                                <w:t>budget,</w:t>
                              </w:r>
                              <w:r>
                                <w:rPr>
                                  <w:rFonts w:ascii="Calibri" w:eastAsia="Calibri" w:hAnsi="Calibri" w:cs="Calibri"/>
                                  <w:spacing w:val="17"/>
                                  <w:w w:val="122"/>
                                  <w:sz w:val="21"/>
                                </w:rPr>
                                <w:t xml:space="preserve"> </w:t>
                              </w:r>
                            </w:p>
                          </w:txbxContent>
                        </wps:txbx>
                        <wps:bodyPr horzOverflow="overflow" vert="horz" lIns="0" tIns="0" rIns="0" bIns="0" rtlCol="0">
                          <a:noAutofit/>
                        </wps:bodyPr>
                      </wps:wsp>
                      <wps:wsp>
                        <wps:cNvPr id="57" name="Rectangle 57"/>
                        <wps:cNvSpPr/>
                        <wps:spPr>
                          <a:xfrm>
                            <a:off x="4291652" y="1866650"/>
                            <a:ext cx="1771982" cy="179863"/>
                          </a:xfrm>
                          <a:prstGeom prst="rect">
                            <a:avLst/>
                          </a:prstGeom>
                          <a:ln>
                            <a:noFill/>
                          </a:ln>
                        </wps:spPr>
                        <wps:txbx>
                          <w:txbxContent>
                            <w:p w14:paraId="75273104" w14:textId="77777777" w:rsidR="00FD4DF4" w:rsidRDefault="00FD4DF4">
                              <w:r>
                                <w:rPr>
                                  <w:rFonts w:ascii="Calibri" w:eastAsia="Calibri" w:hAnsi="Calibri" w:cs="Calibri"/>
                                  <w:spacing w:val="13"/>
                                  <w:w w:val="120"/>
                                  <w:sz w:val="21"/>
                                </w:rPr>
                                <w:t>the</w:t>
                              </w:r>
                              <w:r>
                                <w:rPr>
                                  <w:rFonts w:ascii="Calibri" w:eastAsia="Calibri" w:hAnsi="Calibri" w:cs="Calibri"/>
                                  <w:spacing w:val="16"/>
                                  <w:w w:val="120"/>
                                  <w:sz w:val="21"/>
                                </w:rPr>
                                <w:t xml:space="preserve"> </w:t>
                              </w:r>
                              <w:r>
                                <w:rPr>
                                  <w:rFonts w:ascii="Calibri" w:eastAsia="Calibri" w:hAnsi="Calibri" w:cs="Calibri"/>
                                  <w:spacing w:val="13"/>
                                  <w:w w:val="120"/>
                                  <w:sz w:val="21"/>
                                </w:rPr>
                                <w:t>Department</w:t>
                              </w:r>
                              <w:r>
                                <w:rPr>
                                  <w:rFonts w:ascii="Calibri" w:eastAsia="Calibri" w:hAnsi="Calibri" w:cs="Calibri"/>
                                  <w:spacing w:val="17"/>
                                  <w:w w:val="120"/>
                                  <w:sz w:val="21"/>
                                </w:rPr>
                                <w:t xml:space="preserve"> </w:t>
                              </w:r>
                              <w:r>
                                <w:rPr>
                                  <w:rFonts w:ascii="Calibri" w:eastAsia="Calibri" w:hAnsi="Calibri" w:cs="Calibri"/>
                                  <w:spacing w:val="13"/>
                                  <w:w w:val="120"/>
                                  <w:sz w:val="21"/>
                                </w:rPr>
                                <w:t>of</w:t>
                              </w:r>
                            </w:p>
                          </w:txbxContent>
                        </wps:txbx>
                        <wps:bodyPr horzOverflow="overflow" vert="horz" lIns="0" tIns="0" rIns="0" bIns="0" rtlCol="0">
                          <a:noAutofit/>
                        </wps:bodyPr>
                      </wps:wsp>
                      <wps:wsp>
                        <wps:cNvPr id="58" name="Rectangle 58"/>
                        <wps:cNvSpPr/>
                        <wps:spPr>
                          <a:xfrm>
                            <a:off x="777240" y="2067749"/>
                            <a:ext cx="7413248" cy="179863"/>
                          </a:xfrm>
                          <a:prstGeom prst="rect">
                            <a:avLst/>
                          </a:prstGeom>
                          <a:ln>
                            <a:noFill/>
                          </a:ln>
                        </wps:spPr>
                        <wps:txbx>
                          <w:txbxContent>
                            <w:p w14:paraId="6AFBEC97" w14:textId="77777777" w:rsidR="00FD4DF4" w:rsidRDefault="00FD4DF4">
                              <w:r>
                                <w:rPr>
                                  <w:rFonts w:ascii="Calibri" w:eastAsia="Calibri" w:hAnsi="Calibri" w:cs="Calibri"/>
                                  <w:spacing w:val="13"/>
                                  <w:w w:val="122"/>
                                  <w:sz w:val="21"/>
                                </w:rPr>
                                <w:t>Rehabilitation</w:t>
                              </w:r>
                              <w:r>
                                <w:rPr>
                                  <w:rFonts w:ascii="Calibri" w:eastAsia="Calibri" w:hAnsi="Calibri" w:cs="Calibri"/>
                                  <w:spacing w:val="16"/>
                                  <w:w w:val="122"/>
                                  <w:sz w:val="21"/>
                                </w:rPr>
                                <w:t xml:space="preserve"> </w:t>
                              </w:r>
                              <w:r>
                                <w:rPr>
                                  <w:rFonts w:ascii="Calibri" w:eastAsia="Calibri" w:hAnsi="Calibri" w:cs="Calibri"/>
                                  <w:spacing w:val="13"/>
                                  <w:w w:val="122"/>
                                  <w:sz w:val="21"/>
                                </w:rPr>
                                <w:t>(DOR),</w:t>
                              </w:r>
                              <w:r>
                                <w:rPr>
                                  <w:rFonts w:ascii="Calibri" w:eastAsia="Calibri" w:hAnsi="Calibri" w:cs="Calibri"/>
                                  <w:spacing w:val="17"/>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Department</w:t>
                              </w:r>
                              <w:r>
                                <w:rPr>
                                  <w:rFonts w:ascii="Calibri" w:eastAsia="Calibri" w:hAnsi="Calibri" w:cs="Calibri"/>
                                  <w:spacing w:val="17"/>
                                  <w:w w:val="122"/>
                                  <w:sz w:val="21"/>
                                </w:rPr>
                                <w:t xml:space="preserve"> </w:t>
                              </w:r>
                              <w:r>
                                <w:rPr>
                                  <w:rFonts w:ascii="Calibri" w:eastAsia="Calibri" w:hAnsi="Calibri" w:cs="Calibri"/>
                                  <w:spacing w:val="13"/>
                                  <w:w w:val="122"/>
                                  <w:sz w:val="21"/>
                                </w:rPr>
                                <w:t>of</w:t>
                              </w:r>
                              <w:r>
                                <w:rPr>
                                  <w:rFonts w:ascii="Calibri" w:eastAsia="Calibri" w:hAnsi="Calibri" w:cs="Calibri"/>
                                  <w:spacing w:val="17"/>
                                  <w:w w:val="122"/>
                                  <w:sz w:val="21"/>
                                </w:rPr>
                                <w:t xml:space="preserve"> </w:t>
                              </w:r>
                              <w:r>
                                <w:rPr>
                                  <w:rFonts w:ascii="Calibri" w:eastAsia="Calibri" w:hAnsi="Calibri" w:cs="Calibri"/>
                                  <w:spacing w:val="13"/>
                                  <w:w w:val="122"/>
                                  <w:sz w:val="21"/>
                                </w:rPr>
                                <w:t>Developmental</w:t>
                              </w:r>
                              <w:r>
                                <w:rPr>
                                  <w:rFonts w:ascii="Calibri" w:eastAsia="Calibri" w:hAnsi="Calibri" w:cs="Calibri"/>
                                  <w:spacing w:val="17"/>
                                  <w:w w:val="122"/>
                                  <w:sz w:val="21"/>
                                </w:rPr>
                                <w:t xml:space="preserve"> </w:t>
                              </w:r>
                              <w:r>
                                <w:rPr>
                                  <w:rFonts w:ascii="Calibri" w:eastAsia="Calibri" w:hAnsi="Calibri" w:cs="Calibri"/>
                                  <w:spacing w:val="13"/>
                                  <w:w w:val="122"/>
                                  <w:sz w:val="21"/>
                                </w:rPr>
                                <w:t>Services</w:t>
                              </w:r>
                              <w:r>
                                <w:rPr>
                                  <w:rFonts w:ascii="Calibri" w:eastAsia="Calibri" w:hAnsi="Calibri" w:cs="Calibri"/>
                                  <w:spacing w:val="17"/>
                                  <w:w w:val="122"/>
                                  <w:sz w:val="21"/>
                                </w:rPr>
                                <w:t xml:space="preserve"> </w:t>
                              </w:r>
                              <w:r>
                                <w:rPr>
                                  <w:rFonts w:ascii="Calibri" w:eastAsia="Calibri" w:hAnsi="Calibri" w:cs="Calibri"/>
                                  <w:spacing w:val="13"/>
                                  <w:w w:val="122"/>
                                  <w:sz w:val="21"/>
                                </w:rPr>
                                <w:t>received</w:t>
                              </w:r>
                              <w:r>
                                <w:rPr>
                                  <w:rFonts w:ascii="Calibri" w:eastAsia="Calibri" w:hAnsi="Calibri" w:cs="Calibri"/>
                                  <w:spacing w:val="16"/>
                                  <w:w w:val="122"/>
                                  <w:sz w:val="21"/>
                                </w:rPr>
                                <w:t xml:space="preserve"> </w:t>
                              </w:r>
                              <w:r>
                                <w:rPr>
                                  <w:rFonts w:ascii="Calibri" w:eastAsia="Calibri" w:hAnsi="Calibri" w:cs="Calibri"/>
                                  <w:spacing w:val="13"/>
                                  <w:w w:val="122"/>
                                  <w:sz w:val="21"/>
                                </w:rPr>
                                <w:t>a</w:t>
                              </w:r>
                            </w:p>
                          </w:txbxContent>
                        </wps:txbx>
                        <wps:bodyPr horzOverflow="overflow" vert="horz" lIns="0" tIns="0" rIns="0" bIns="0" rtlCol="0">
                          <a:noAutofit/>
                        </wps:bodyPr>
                      </wps:wsp>
                      <wps:wsp>
                        <wps:cNvPr id="59" name="Rectangle 59"/>
                        <wps:cNvSpPr/>
                        <wps:spPr>
                          <a:xfrm>
                            <a:off x="777240" y="2268848"/>
                            <a:ext cx="7253611" cy="179863"/>
                          </a:xfrm>
                          <a:prstGeom prst="rect">
                            <a:avLst/>
                          </a:prstGeom>
                          <a:ln>
                            <a:noFill/>
                          </a:ln>
                        </wps:spPr>
                        <wps:txbx>
                          <w:txbxContent>
                            <w:p w14:paraId="4F9EB4D6" w14:textId="77777777" w:rsidR="00FD4DF4" w:rsidRDefault="00FD4DF4">
                              <w:r>
                                <w:rPr>
                                  <w:rFonts w:ascii="Calibri" w:eastAsia="Calibri" w:hAnsi="Calibri" w:cs="Calibri"/>
                                  <w:spacing w:val="13"/>
                                  <w:w w:val="120"/>
                                  <w:sz w:val="21"/>
                                </w:rPr>
                                <w:t>one-time</w:t>
                              </w:r>
                              <w:r>
                                <w:rPr>
                                  <w:rFonts w:ascii="Calibri" w:eastAsia="Calibri" w:hAnsi="Calibri" w:cs="Calibri"/>
                                  <w:spacing w:val="16"/>
                                  <w:w w:val="120"/>
                                  <w:sz w:val="21"/>
                                </w:rPr>
                                <w:t xml:space="preserve"> </w:t>
                              </w:r>
                              <w:r>
                                <w:rPr>
                                  <w:rFonts w:ascii="Calibri" w:eastAsia="Calibri" w:hAnsi="Calibri" w:cs="Calibri"/>
                                  <w:spacing w:val="13"/>
                                  <w:w w:val="120"/>
                                  <w:sz w:val="21"/>
                                </w:rPr>
                                <w:t>appropriation</w:t>
                              </w:r>
                              <w:r>
                                <w:rPr>
                                  <w:rFonts w:ascii="Calibri" w:eastAsia="Calibri" w:hAnsi="Calibri" w:cs="Calibri"/>
                                  <w:spacing w:val="16"/>
                                  <w:w w:val="120"/>
                                  <w:sz w:val="21"/>
                                </w:rPr>
                                <w:t xml:space="preserve"> </w:t>
                              </w:r>
                              <w:r>
                                <w:rPr>
                                  <w:rFonts w:ascii="Calibri" w:eastAsia="Calibri" w:hAnsi="Calibri" w:cs="Calibri"/>
                                  <w:spacing w:val="13"/>
                                  <w:w w:val="120"/>
                                  <w:sz w:val="21"/>
                                </w:rPr>
                                <w:t>of</w:t>
                              </w:r>
                              <w:r>
                                <w:rPr>
                                  <w:rFonts w:ascii="Calibri" w:eastAsia="Calibri" w:hAnsi="Calibri" w:cs="Calibri"/>
                                  <w:spacing w:val="17"/>
                                  <w:w w:val="120"/>
                                  <w:sz w:val="21"/>
                                </w:rPr>
                                <w:t xml:space="preserve"> </w:t>
                              </w:r>
                              <w:r>
                                <w:rPr>
                                  <w:rFonts w:ascii="Calibri" w:eastAsia="Calibri" w:hAnsi="Calibri" w:cs="Calibri"/>
                                  <w:spacing w:val="13"/>
                                  <w:w w:val="120"/>
                                  <w:sz w:val="21"/>
                                </w:rPr>
                                <w:t>$20</w:t>
                              </w:r>
                              <w:r>
                                <w:rPr>
                                  <w:rFonts w:ascii="Calibri" w:eastAsia="Calibri" w:hAnsi="Calibri" w:cs="Calibri"/>
                                  <w:spacing w:val="16"/>
                                  <w:w w:val="120"/>
                                  <w:sz w:val="21"/>
                                </w:rPr>
                                <w:t xml:space="preserve"> </w:t>
                              </w:r>
                              <w:r>
                                <w:rPr>
                                  <w:rFonts w:ascii="Calibri" w:eastAsia="Calibri" w:hAnsi="Calibri" w:cs="Calibri"/>
                                  <w:spacing w:val="13"/>
                                  <w:w w:val="120"/>
                                  <w:sz w:val="21"/>
                                </w:rPr>
                                <w:t>million</w:t>
                              </w:r>
                              <w:r>
                                <w:rPr>
                                  <w:rFonts w:ascii="Calibri" w:eastAsia="Calibri" w:hAnsi="Calibri" w:cs="Calibri"/>
                                  <w:spacing w:val="16"/>
                                  <w:w w:val="120"/>
                                  <w:sz w:val="21"/>
                                </w:rPr>
                                <w:t xml:space="preserve"> </w:t>
                              </w:r>
                              <w:r>
                                <w:rPr>
                                  <w:rFonts w:ascii="Calibri" w:eastAsia="Calibri" w:hAnsi="Calibri" w:cs="Calibri"/>
                                  <w:spacing w:val="13"/>
                                  <w:w w:val="120"/>
                                  <w:sz w:val="21"/>
                                </w:rPr>
                                <w:t>dollars</w:t>
                              </w:r>
                              <w:r>
                                <w:rPr>
                                  <w:rFonts w:ascii="Calibri" w:eastAsia="Calibri" w:hAnsi="Calibri" w:cs="Calibri"/>
                                  <w:spacing w:val="17"/>
                                  <w:w w:val="120"/>
                                  <w:sz w:val="21"/>
                                </w:rPr>
                                <w:t xml:space="preserve"> </w:t>
                              </w:r>
                              <w:r>
                                <w:rPr>
                                  <w:rFonts w:ascii="Calibri" w:eastAsia="Calibri" w:hAnsi="Calibri" w:cs="Calibri"/>
                                  <w:spacing w:val="13"/>
                                  <w:w w:val="120"/>
                                  <w:sz w:val="21"/>
                                </w:rPr>
                                <w:t>to</w:t>
                              </w:r>
                              <w:r>
                                <w:rPr>
                                  <w:rFonts w:ascii="Calibri" w:eastAsia="Calibri" w:hAnsi="Calibri" w:cs="Calibri"/>
                                  <w:spacing w:val="16"/>
                                  <w:w w:val="120"/>
                                  <w:sz w:val="21"/>
                                </w:rPr>
                                <w:t xml:space="preserve"> </w:t>
                              </w:r>
                              <w:r>
                                <w:rPr>
                                  <w:rFonts w:ascii="Calibri" w:eastAsia="Calibri" w:hAnsi="Calibri" w:cs="Calibri"/>
                                  <w:spacing w:val="13"/>
                                  <w:w w:val="120"/>
                                  <w:sz w:val="21"/>
                                </w:rPr>
                                <w:t>collaborate</w:t>
                              </w:r>
                              <w:r>
                                <w:rPr>
                                  <w:rFonts w:ascii="Calibri" w:eastAsia="Calibri" w:hAnsi="Calibri" w:cs="Calibri"/>
                                  <w:spacing w:val="16"/>
                                  <w:w w:val="120"/>
                                  <w:sz w:val="21"/>
                                </w:rPr>
                                <w:t xml:space="preserve"> </w:t>
                              </w:r>
                              <w:r>
                                <w:rPr>
                                  <w:rFonts w:ascii="Calibri" w:eastAsia="Calibri" w:hAnsi="Calibri" w:cs="Calibri"/>
                                  <w:spacing w:val="13"/>
                                  <w:w w:val="120"/>
                                  <w:sz w:val="21"/>
                                </w:rPr>
                                <w:t>and</w:t>
                              </w:r>
                              <w:r>
                                <w:rPr>
                                  <w:rFonts w:ascii="Calibri" w:eastAsia="Calibri" w:hAnsi="Calibri" w:cs="Calibri"/>
                                  <w:spacing w:val="16"/>
                                  <w:w w:val="120"/>
                                  <w:sz w:val="21"/>
                                </w:rPr>
                                <w:t xml:space="preserve"> </w:t>
                              </w:r>
                              <w:r>
                                <w:rPr>
                                  <w:rFonts w:ascii="Calibri" w:eastAsia="Calibri" w:hAnsi="Calibri" w:cs="Calibri"/>
                                  <w:spacing w:val="13"/>
                                  <w:w w:val="120"/>
                                  <w:sz w:val="21"/>
                                </w:rPr>
                                <w:t>implement</w:t>
                              </w:r>
                            </w:p>
                          </w:txbxContent>
                        </wps:txbx>
                        <wps:bodyPr horzOverflow="overflow" vert="horz" lIns="0" tIns="0" rIns="0" bIns="0" rtlCol="0">
                          <a:noAutofit/>
                        </wps:bodyPr>
                      </wps:wsp>
                      <wps:wsp>
                        <wps:cNvPr id="60" name="Rectangle 60"/>
                        <wps:cNvSpPr/>
                        <wps:spPr>
                          <a:xfrm>
                            <a:off x="777240" y="2469949"/>
                            <a:ext cx="7621086" cy="179862"/>
                          </a:xfrm>
                          <a:prstGeom prst="rect">
                            <a:avLst/>
                          </a:prstGeom>
                          <a:ln>
                            <a:noFill/>
                          </a:ln>
                        </wps:spPr>
                        <wps:txbx>
                          <w:txbxContent>
                            <w:p w14:paraId="218DA504" w14:textId="77777777" w:rsidR="00FD4DF4" w:rsidRDefault="00FD4DF4">
                              <w:r>
                                <w:rPr>
                                  <w:rFonts w:ascii="Calibri" w:eastAsia="Calibri" w:hAnsi="Calibri" w:cs="Calibri"/>
                                  <w:spacing w:val="13"/>
                                  <w:w w:val="121"/>
                                  <w:sz w:val="21"/>
                                </w:rPr>
                                <w:t>strategic</w:t>
                              </w:r>
                              <w:r>
                                <w:rPr>
                                  <w:rFonts w:ascii="Calibri" w:eastAsia="Calibri" w:hAnsi="Calibri" w:cs="Calibri"/>
                                  <w:spacing w:val="16"/>
                                  <w:w w:val="121"/>
                                  <w:sz w:val="21"/>
                                </w:rPr>
                                <w:t xml:space="preserve"> </w:t>
                              </w:r>
                              <w:r>
                                <w:rPr>
                                  <w:rFonts w:ascii="Calibri" w:eastAsia="Calibri" w:hAnsi="Calibri" w:cs="Calibri"/>
                                  <w:spacing w:val="13"/>
                                  <w:w w:val="121"/>
                                  <w:sz w:val="21"/>
                                </w:rPr>
                                <w:t>initiatives</w:t>
                              </w:r>
                              <w:r>
                                <w:rPr>
                                  <w:rFonts w:ascii="Calibri" w:eastAsia="Calibri" w:hAnsi="Calibri" w:cs="Calibri"/>
                                  <w:spacing w:val="17"/>
                                  <w:w w:val="121"/>
                                  <w:sz w:val="21"/>
                                </w:rPr>
                                <w:t xml:space="preserve"> </w:t>
                              </w:r>
                              <w:r>
                                <w:rPr>
                                  <w:rFonts w:ascii="Calibri" w:eastAsia="Calibri" w:hAnsi="Calibri" w:cs="Calibri"/>
                                  <w:spacing w:val="13"/>
                                  <w:w w:val="121"/>
                                  <w:sz w:val="21"/>
                                </w:rPr>
                                <w:t>to</w:t>
                              </w:r>
                              <w:r>
                                <w:rPr>
                                  <w:rFonts w:ascii="Calibri" w:eastAsia="Calibri" w:hAnsi="Calibri" w:cs="Calibri"/>
                                  <w:spacing w:val="16"/>
                                  <w:w w:val="121"/>
                                  <w:sz w:val="21"/>
                                </w:rPr>
                                <w:t xml:space="preserve"> </w:t>
                              </w:r>
                              <w:r>
                                <w:rPr>
                                  <w:rFonts w:ascii="Calibri" w:eastAsia="Calibri" w:hAnsi="Calibri" w:cs="Calibri"/>
                                  <w:spacing w:val="13"/>
                                  <w:w w:val="121"/>
                                  <w:sz w:val="21"/>
                                </w:rPr>
                                <w:t>increase</w:t>
                              </w:r>
                              <w:r>
                                <w:rPr>
                                  <w:rFonts w:ascii="Calibri" w:eastAsia="Calibri" w:hAnsi="Calibri" w:cs="Calibri"/>
                                  <w:spacing w:val="16"/>
                                  <w:w w:val="121"/>
                                  <w:sz w:val="21"/>
                                </w:rPr>
                                <w:t xml:space="preserve"> </w:t>
                              </w:r>
                              <w:r>
                                <w:rPr>
                                  <w:rFonts w:ascii="Calibri" w:eastAsia="Calibri" w:hAnsi="Calibri" w:cs="Calibri"/>
                                  <w:spacing w:val="13"/>
                                  <w:w w:val="121"/>
                                  <w:sz w:val="21"/>
                                </w:rPr>
                                <w:t>the</w:t>
                              </w:r>
                              <w:r>
                                <w:rPr>
                                  <w:rFonts w:ascii="Calibri" w:eastAsia="Calibri" w:hAnsi="Calibri" w:cs="Calibri"/>
                                  <w:spacing w:val="16"/>
                                  <w:w w:val="121"/>
                                  <w:sz w:val="21"/>
                                </w:rPr>
                                <w:t xml:space="preserve"> </w:t>
                              </w:r>
                              <w:r>
                                <w:rPr>
                                  <w:rFonts w:ascii="Calibri" w:eastAsia="Calibri" w:hAnsi="Calibri" w:cs="Calibri"/>
                                  <w:spacing w:val="13"/>
                                  <w:w w:val="121"/>
                                  <w:sz w:val="21"/>
                                </w:rPr>
                                <w:t>employment</w:t>
                              </w:r>
                              <w:r>
                                <w:rPr>
                                  <w:rFonts w:ascii="Calibri" w:eastAsia="Calibri" w:hAnsi="Calibri" w:cs="Calibri"/>
                                  <w:spacing w:val="17"/>
                                  <w:w w:val="121"/>
                                  <w:sz w:val="21"/>
                                </w:rPr>
                                <w:t xml:space="preserve"> </w:t>
                              </w:r>
                              <w:r>
                                <w:rPr>
                                  <w:rFonts w:ascii="Calibri" w:eastAsia="Calibri" w:hAnsi="Calibri" w:cs="Calibri"/>
                                  <w:spacing w:val="13"/>
                                  <w:w w:val="121"/>
                                  <w:sz w:val="21"/>
                                </w:rPr>
                                <w:t>of</w:t>
                              </w:r>
                              <w:r>
                                <w:rPr>
                                  <w:rFonts w:ascii="Calibri" w:eastAsia="Calibri" w:hAnsi="Calibri" w:cs="Calibri"/>
                                  <w:spacing w:val="17"/>
                                  <w:w w:val="121"/>
                                  <w:sz w:val="21"/>
                                </w:rPr>
                                <w:t xml:space="preserve"> </w:t>
                              </w:r>
                              <w:r>
                                <w:rPr>
                                  <w:rFonts w:ascii="Calibri" w:eastAsia="Calibri" w:hAnsi="Calibri" w:cs="Calibri"/>
                                  <w:spacing w:val="13"/>
                                  <w:w w:val="121"/>
                                  <w:sz w:val="21"/>
                                </w:rPr>
                                <w:t>individuals</w:t>
                              </w:r>
                              <w:r>
                                <w:rPr>
                                  <w:rFonts w:ascii="Calibri" w:eastAsia="Calibri" w:hAnsi="Calibri" w:cs="Calibri"/>
                                  <w:spacing w:val="17"/>
                                  <w:w w:val="121"/>
                                  <w:sz w:val="21"/>
                                </w:rPr>
                                <w:t xml:space="preserve"> </w:t>
                              </w:r>
                              <w:r>
                                <w:rPr>
                                  <w:rFonts w:ascii="Calibri" w:eastAsia="Calibri" w:hAnsi="Calibri" w:cs="Calibri"/>
                                  <w:spacing w:val="13"/>
                                  <w:w w:val="121"/>
                                  <w:sz w:val="21"/>
                                </w:rPr>
                                <w:t>with</w:t>
                              </w:r>
                              <w:r>
                                <w:rPr>
                                  <w:rFonts w:ascii="Calibri" w:eastAsia="Calibri" w:hAnsi="Calibri" w:cs="Calibri"/>
                                  <w:spacing w:val="16"/>
                                  <w:w w:val="121"/>
                                  <w:sz w:val="21"/>
                                </w:rPr>
                                <w:t xml:space="preserve"> </w:t>
                              </w:r>
                              <w:r>
                                <w:rPr>
                                  <w:rFonts w:ascii="Calibri" w:eastAsia="Calibri" w:hAnsi="Calibri" w:cs="Calibri"/>
                                  <w:spacing w:val="13"/>
                                  <w:w w:val="121"/>
                                  <w:sz w:val="21"/>
                                </w:rPr>
                                <w:t>disabilities.</w:t>
                              </w:r>
                            </w:p>
                          </w:txbxContent>
                        </wps:txbx>
                        <wps:bodyPr horzOverflow="overflow" vert="horz" lIns="0" tIns="0" rIns="0" bIns="0" rtlCol="0">
                          <a:noAutofit/>
                        </wps:bodyPr>
                      </wps:wsp>
                      <wps:wsp>
                        <wps:cNvPr id="61" name="Rectangle 61"/>
                        <wps:cNvSpPr/>
                        <wps:spPr>
                          <a:xfrm>
                            <a:off x="6515416" y="2469949"/>
                            <a:ext cx="98482" cy="179862"/>
                          </a:xfrm>
                          <a:prstGeom prst="rect">
                            <a:avLst/>
                          </a:prstGeom>
                          <a:ln>
                            <a:noFill/>
                          </a:ln>
                        </wps:spPr>
                        <wps:txbx>
                          <w:txbxContent>
                            <w:p w14:paraId="71822088" w14:textId="77777777" w:rsidR="00FD4DF4" w:rsidRDefault="00FD4DF4">
                              <w:r>
                                <w:rPr>
                                  <w:rFonts w:ascii="Calibri" w:eastAsia="Calibri" w:hAnsi="Calibri" w:cs="Calibri"/>
                                  <w:spacing w:val="17"/>
                                  <w:sz w:val="21"/>
                                </w:rPr>
                                <w:t xml:space="preserve">  </w:t>
                              </w:r>
                            </w:p>
                          </w:txbxContent>
                        </wps:txbx>
                        <wps:bodyPr horzOverflow="overflow" vert="horz" lIns="0" tIns="0" rIns="0" bIns="0" rtlCol="0">
                          <a:noAutofit/>
                        </wps:bodyPr>
                      </wps:wsp>
                      <wps:wsp>
                        <wps:cNvPr id="62" name="Rectangle 62"/>
                        <wps:cNvSpPr/>
                        <wps:spPr>
                          <a:xfrm>
                            <a:off x="777240" y="2671048"/>
                            <a:ext cx="7249848" cy="179863"/>
                          </a:xfrm>
                          <a:prstGeom prst="rect">
                            <a:avLst/>
                          </a:prstGeom>
                          <a:ln>
                            <a:noFill/>
                          </a:ln>
                        </wps:spPr>
                        <wps:txbx>
                          <w:txbxContent>
                            <w:p w14:paraId="79170AA1" w14:textId="77777777" w:rsidR="00FD4DF4" w:rsidRDefault="00FD4DF4">
                              <w:r>
                                <w:rPr>
                                  <w:rFonts w:ascii="Calibri" w:eastAsia="Calibri" w:hAnsi="Calibri" w:cs="Calibri"/>
                                  <w:spacing w:val="13"/>
                                  <w:w w:val="122"/>
                                  <w:sz w:val="21"/>
                                </w:rPr>
                                <w:t>The</w:t>
                              </w:r>
                              <w:r>
                                <w:rPr>
                                  <w:rFonts w:ascii="Calibri" w:eastAsia="Calibri" w:hAnsi="Calibri" w:cs="Calibri"/>
                                  <w:spacing w:val="16"/>
                                  <w:w w:val="122"/>
                                  <w:sz w:val="21"/>
                                </w:rPr>
                                <w:t xml:space="preserve"> </w:t>
                              </w:r>
                              <w:r>
                                <w:rPr>
                                  <w:rFonts w:ascii="Calibri" w:eastAsia="Calibri" w:hAnsi="Calibri" w:cs="Calibri"/>
                                  <w:spacing w:val="13"/>
                                  <w:w w:val="122"/>
                                  <w:sz w:val="21"/>
                                </w:rPr>
                                <w:t>DOR</w:t>
                              </w:r>
                              <w:r>
                                <w:rPr>
                                  <w:rFonts w:ascii="Calibri" w:eastAsia="Calibri" w:hAnsi="Calibri" w:cs="Calibri"/>
                                  <w:spacing w:val="16"/>
                                  <w:w w:val="122"/>
                                  <w:sz w:val="21"/>
                                </w:rPr>
                                <w:t xml:space="preserve"> </w:t>
                              </w:r>
                              <w:r>
                                <w:rPr>
                                  <w:rFonts w:ascii="Calibri" w:eastAsia="Calibri" w:hAnsi="Calibri" w:cs="Calibri"/>
                                  <w:spacing w:val="13"/>
                                  <w:w w:val="122"/>
                                  <w:sz w:val="21"/>
                                </w:rPr>
                                <w:t>has</w:t>
                              </w:r>
                              <w:r>
                                <w:rPr>
                                  <w:rFonts w:ascii="Calibri" w:eastAsia="Calibri" w:hAnsi="Calibri" w:cs="Calibri"/>
                                  <w:spacing w:val="17"/>
                                  <w:w w:val="122"/>
                                  <w:sz w:val="21"/>
                                </w:rPr>
                                <w:t xml:space="preserve"> </w:t>
                              </w:r>
                              <w:r>
                                <w:rPr>
                                  <w:rFonts w:ascii="Calibri" w:eastAsia="Calibri" w:hAnsi="Calibri" w:cs="Calibri"/>
                                  <w:spacing w:val="13"/>
                                  <w:w w:val="122"/>
                                  <w:sz w:val="21"/>
                                </w:rPr>
                                <w:t>allocated</w:t>
                              </w:r>
                              <w:r>
                                <w:rPr>
                                  <w:rFonts w:ascii="Calibri" w:eastAsia="Calibri" w:hAnsi="Calibri" w:cs="Calibri"/>
                                  <w:spacing w:val="16"/>
                                  <w:w w:val="122"/>
                                  <w:sz w:val="21"/>
                                </w:rPr>
                                <w:t xml:space="preserve"> </w:t>
                              </w:r>
                              <w:r>
                                <w:rPr>
                                  <w:rFonts w:ascii="Calibri" w:eastAsia="Calibri" w:hAnsi="Calibri" w:cs="Calibri"/>
                                  <w:spacing w:val="13"/>
                                  <w:w w:val="122"/>
                                  <w:sz w:val="21"/>
                                </w:rPr>
                                <w:t>$10</w:t>
                              </w:r>
                              <w:r>
                                <w:rPr>
                                  <w:rFonts w:ascii="Calibri" w:eastAsia="Calibri" w:hAnsi="Calibri" w:cs="Calibri"/>
                                  <w:spacing w:val="16"/>
                                  <w:w w:val="122"/>
                                  <w:sz w:val="21"/>
                                </w:rPr>
                                <w:t xml:space="preserve"> </w:t>
                              </w:r>
                              <w:r>
                                <w:rPr>
                                  <w:rFonts w:ascii="Calibri" w:eastAsia="Calibri" w:hAnsi="Calibri" w:cs="Calibri"/>
                                  <w:spacing w:val="13"/>
                                  <w:w w:val="122"/>
                                  <w:sz w:val="21"/>
                                </w:rPr>
                                <w:t>million</w:t>
                              </w:r>
                              <w:r>
                                <w:rPr>
                                  <w:rFonts w:ascii="Calibri" w:eastAsia="Calibri" w:hAnsi="Calibri" w:cs="Calibri"/>
                                  <w:spacing w:val="16"/>
                                  <w:w w:val="122"/>
                                  <w:sz w:val="21"/>
                                </w:rPr>
                                <w:t xml:space="preserve"> </w:t>
                              </w:r>
                              <w:r>
                                <w:rPr>
                                  <w:rFonts w:ascii="Calibri" w:eastAsia="Calibri" w:hAnsi="Calibri" w:cs="Calibri"/>
                                  <w:spacing w:val="13"/>
                                  <w:w w:val="122"/>
                                  <w:sz w:val="21"/>
                                </w:rPr>
                                <w:t>dollars</w:t>
                              </w:r>
                              <w:r>
                                <w:rPr>
                                  <w:rFonts w:ascii="Calibri" w:eastAsia="Calibri" w:hAnsi="Calibri" w:cs="Calibri"/>
                                  <w:spacing w:val="17"/>
                                  <w:w w:val="122"/>
                                  <w:sz w:val="21"/>
                                </w:rPr>
                                <w:t xml:space="preserve"> </w:t>
                              </w:r>
                              <w:r>
                                <w:rPr>
                                  <w:rFonts w:ascii="Calibri" w:eastAsia="Calibri" w:hAnsi="Calibri" w:cs="Calibri"/>
                                  <w:spacing w:val="13"/>
                                  <w:w w:val="122"/>
                                  <w:sz w:val="21"/>
                                </w:rPr>
                                <w:t>for</w:t>
                              </w:r>
                              <w:r>
                                <w:rPr>
                                  <w:rFonts w:ascii="Calibri" w:eastAsia="Calibri" w:hAnsi="Calibri" w:cs="Calibri"/>
                                  <w:spacing w:val="17"/>
                                  <w:w w:val="122"/>
                                  <w:sz w:val="21"/>
                                </w:rPr>
                                <w:t xml:space="preserve"> </w:t>
                              </w:r>
                              <w:r>
                                <w:rPr>
                                  <w:rFonts w:ascii="Calibri" w:eastAsia="Calibri" w:hAnsi="Calibri" w:cs="Calibri"/>
                                  <w:spacing w:val="13"/>
                                  <w:w w:val="122"/>
                                  <w:sz w:val="21"/>
                                </w:rPr>
                                <w:t>its</w:t>
                              </w:r>
                              <w:r>
                                <w:rPr>
                                  <w:rFonts w:ascii="Calibri" w:eastAsia="Calibri" w:hAnsi="Calibri" w:cs="Calibri"/>
                                  <w:spacing w:val="17"/>
                                  <w:w w:val="122"/>
                                  <w:sz w:val="21"/>
                                </w:rPr>
                                <w:t xml:space="preserve"> </w:t>
                              </w:r>
                              <w:r>
                                <w:rPr>
                                  <w:rFonts w:ascii="Calibri" w:eastAsia="Calibri" w:hAnsi="Calibri" w:cs="Calibri"/>
                                  <w:spacing w:val="13"/>
                                  <w:w w:val="122"/>
                                  <w:sz w:val="21"/>
                                </w:rPr>
                                <w:t>Demand</w:t>
                              </w:r>
                              <w:r>
                                <w:rPr>
                                  <w:rFonts w:ascii="Calibri" w:eastAsia="Calibri" w:hAnsi="Calibri" w:cs="Calibri"/>
                                  <w:spacing w:val="16"/>
                                  <w:w w:val="122"/>
                                  <w:sz w:val="21"/>
                                </w:rPr>
                                <w:t xml:space="preserve"> </w:t>
                              </w:r>
                              <w:r>
                                <w:rPr>
                                  <w:rFonts w:ascii="Calibri" w:eastAsia="Calibri" w:hAnsi="Calibri" w:cs="Calibri"/>
                                  <w:spacing w:val="13"/>
                                  <w:w w:val="122"/>
                                  <w:sz w:val="21"/>
                                </w:rPr>
                                <w:t>Side</w:t>
                              </w:r>
                              <w:r>
                                <w:rPr>
                                  <w:rFonts w:ascii="Calibri" w:eastAsia="Calibri" w:hAnsi="Calibri" w:cs="Calibri"/>
                                  <w:spacing w:val="16"/>
                                  <w:w w:val="122"/>
                                  <w:sz w:val="21"/>
                                </w:rPr>
                                <w:t xml:space="preserve"> </w:t>
                              </w:r>
                              <w:r>
                                <w:rPr>
                                  <w:rFonts w:ascii="Calibri" w:eastAsia="Calibri" w:hAnsi="Calibri" w:cs="Calibri"/>
                                  <w:spacing w:val="13"/>
                                  <w:w w:val="122"/>
                                  <w:sz w:val="21"/>
                                </w:rPr>
                                <w:t>Employment</w:t>
                              </w:r>
                            </w:p>
                          </w:txbxContent>
                        </wps:txbx>
                        <wps:bodyPr horzOverflow="overflow" vert="horz" lIns="0" tIns="0" rIns="0" bIns="0" rtlCol="0">
                          <a:noAutofit/>
                        </wps:bodyPr>
                      </wps:wsp>
                      <wps:wsp>
                        <wps:cNvPr id="63" name="Rectangle 63"/>
                        <wps:cNvSpPr/>
                        <wps:spPr>
                          <a:xfrm>
                            <a:off x="777240" y="2872147"/>
                            <a:ext cx="7349759" cy="179863"/>
                          </a:xfrm>
                          <a:prstGeom prst="rect">
                            <a:avLst/>
                          </a:prstGeom>
                          <a:ln>
                            <a:noFill/>
                          </a:ln>
                        </wps:spPr>
                        <wps:txbx>
                          <w:txbxContent>
                            <w:p w14:paraId="03E00904" w14:textId="77777777" w:rsidR="00FD4DF4" w:rsidRDefault="00FD4DF4">
                              <w:r>
                                <w:rPr>
                                  <w:rFonts w:ascii="Calibri" w:eastAsia="Calibri" w:hAnsi="Calibri" w:cs="Calibri"/>
                                  <w:spacing w:val="13"/>
                                  <w:w w:val="121"/>
                                  <w:sz w:val="21"/>
                                </w:rPr>
                                <w:t>Initiative</w:t>
                              </w:r>
                              <w:r>
                                <w:rPr>
                                  <w:rFonts w:ascii="Calibri" w:eastAsia="Calibri" w:hAnsi="Calibri" w:cs="Calibri"/>
                                  <w:spacing w:val="16"/>
                                  <w:w w:val="121"/>
                                  <w:sz w:val="21"/>
                                </w:rPr>
                                <w:t xml:space="preserve"> </w:t>
                              </w:r>
                              <w:r>
                                <w:rPr>
                                  <w:rFonts w:ascii="Calibri" w:eastAsia="Calibri" w:hAnsi="Calibri" w:cs="Calibri"/>
                                  <w:spacing w:val="13"/>
                                  <w:w w:val="121"/>
                                  <w:sz w:val="21"/>
                                </w:rPr>
                                <w:t>(DSEI),</w:t>
                              </w:r>
                              <w:r>
                                <w:rPr>
                                  <w:rFonts w:ascii="Calibri" w:eastAsia="Calibri" w:hAnsi="Calibri" w:cs="Calibri"/>
                                  <w:spacing w:val="17"/>
                                  <w:w w:val="121"/>
                                  <w:sz w:val="21"/>
                                </w:rPr>
                                <w:t xml:space="preserve"> </w:t>
                              </w:r>
                              <w:r>
                                <w:rPr>
                                  <w:rFonts w:ascii="Calibri" w:eastAsia="Calibri" w:hAnsi="Calibri" w:cs="Calibri"/>
                                  <w:spacing w:val="13"/>
                                  <w:w w:val="121"/>
                                  <w:sz w:val="21"/>
                                </w:rPr>
                                <w:t>an</w:t>
                              </w:r>
                              <w:r>
                                <w:rPr>
                                  <w:rFonts w:ascii="Calibri" w:eastAsia="Calibri" w:hAnsi="Calibri" w:cs="Calibri"/>
                                  <w:spacing w:val="16"/>
                                  <w:w w:val="121"/>
                                  <w:sz w:val="21"/>
                                </w:rPr>
                                <w:t xml:space="preserve"> </w:t>
                              </w:r>
                              <w:r>
                                <w:rPr>
                                  <w:rFonts w:ascii="Calibri" w:eastAsia="Calibri" w:hAnsi="Calibri" w:cs="Calibri"/>
                                  <w:spacing w:val="13"/>
                                  <w:w w:val="121"/>
                                  <w:sz w:val="21"/>
                                </w:rPr>
                                <w:t>employer</w:t>
                              </w:r>
                              <w:r>
                                <w:rPr>
                                  <w:rFonts w:ascii="Calibri" w:eastAsia="Calibri" w:hAnsi="Calibri" w:cs="Calibri"/>
                                  <w:spacing w:val="17"/>
                                  <w:w w:val="121"/>
                                  <w:sz w:val="21"/>
                                </w:rPr>
                                <w:t xml:space="preserve"> </w:t>
                              </w:r>
                              <w:r>
                                <w:rPr>
                                  <w:rFonts w:ascii="Calibri" w:eastAsia="Calibri" w:hAnsi="Calibri" w:cs="Calibri"/>
                                  <w:spacing w:val="13"/>
                                  <w:w w:val="121"/>
                                  <w:sz w:val="21"/>
                                </w:rPr>
                                <w:t>incentive</w:t>
                              </w:r>
                              <w:r>
                                <w:rPr>
                                  <w:rFonts w:ascii="Calibri" w:eastAsia="Calibri" w:hAnsi="Calibri" w:cs="Calibri"/>
                                  <w:spacing w:val="16"/>
                                  <w:w w:val="121"/>
                                  <w:sz w:val="21"/>
                                </w:rPr>
                                <w:t xml:space="preserve"> </w:t>
                              </w:r>
                              <w:r>
                                <w:rPr>
                                  <w:rFonts w:ascii="Calibri" w:eastAsia="Calibri" w:hAnsi="Calibri" w:cs="Calibri"/>
                                  <w:spacing w:val="13"/>
                                  <w:w w:val="121"/>
                                  <w:sz w:val="21"/>
                                </w:rPr>
                                <w:t>program</w:t>
                              </w:r>
                              <w:r>
                                <w:rPr>
                                  <w:rFonts w:ascii="Calibri" w:eastAsia="Calibri" w:hAnsi="Calibri" w:cs="Calibri"/>
                                  <w:spacing w:val="16"/>
                                  <w:w w:val="121"/>
                                  <w:sz w:val="21"/>
                                </w:rPr>
                                <w:t xml:space="preserve"> </w:t>
                              </w:r>
                              <w:r>
                                <w:rPr>
                                  <w:rFonts w:ascii="Calibri" w:eastAsia="Calibri" w:hAnsi="Calibri" w:cs="Calibri"/>
                                  <w:spacing w:val="13"/>
                                  <w:w w:val="121"/>
                                  <w:sz w:val="21"/>
                                </w:rPr>
                                <w:t>that</w:t>
                              </w:r>
                              <w:r>
                                <w:rPr>
                                  <w:rFonts w:ascii="Calibri" w:eastAsia="Calibri" w:hAnsi="Calibri" w:cs="Calibri"/>
                                  <w:spacing w:val="17"/>
                                  <w:w w:val="121"/>
                                  <w:sz w:val="21"/>
                                </w:rPr>
                                <w:t xml:space="preserve"> </w:t>
                              </w:r>
                              <w:r>
                                <w:rPr>
                                  <w:rFonts w:ascii="Calibri" w:eastAsia="Calibri" w:hAnsi="Calibri" w:cs="Calibri"/>
                                  <w:spacing w:val="13"/>
                                  <w:w w:val="121"/>
                                  <w:sz w:val="21"/>
                                </w:rPr>
                                <w:t>will</w:t>
                              </w:r>
                              <w:r>
                                <w:rPr>
                                  <w:rFonts w:ascii="Calibri" w:eastAsia="Calibri" w:hAnsi="Calibri" w:cs="Calibri"/>
                                  <w:spacing w:val="17"/>
                                  <w:w w:val="121"/>
                                  <w:sz w:val="21"/>
                                </w:rPr>
                                <w:t xml:space="preserve"> </w:t>
                              </w:r>
                              <w:r>
                                <w:rPr>
                                  <w:rFonts w:ascii="Calibri" w:eastAsia="Calibri" w:hAnsi="Calibri" w:cs="Calibri"/>
                                  <w:spacing w:val="13"/>
                                  <w:w w:val="121"/>
                                  <w:sz w:val="21"/>
                                </w:rPr>
                                <w:t>provide</w:t>
                              </w:r>
                              <w:r>
                                <w:rPr>
                                  <w:rFonts w:ascii="Calibri" w:eastAsia="Calibri" w:hAnsi="Calibri" w:cs="Calibri"/>
                                  <w:spacing w:val="16"/>
                                  <w:w w:val="121"/>
                                  <w:sz w:val="21"/>
                                </w:rPr>
                                <w:t xml:space="preserve"> </w:t>
                              </w:r>
                              <w:r>
                                <w:rPr>
                                  <w:rFonts w:ascii="Calibri" w:eastAsia="Calibri" w:hAnsi="Calibri" w:cs="Calibri"/>
                                  <w:spacing w:val="13"/>
                                  <w:w w:val="121"/>
                                  <w:sz w:val="21"/>
                                </w:rPr>
                                <w:t>resources,</w:t>
                              </w:r>
                            </w:p>
                          </w:txbxContent>
                        </wps:txbx>
                        <wps:bodyPr horzOverflow="overflow" vert="horz" lIns="0" tIns="0" rIns="0" bIns="0" rtlCol="0">
                          <a:noAutofit/>
                        </wps:bodyPr>
                      </wps:wsp>
                      <wps:wsp>
                        <wps:cNvPr id="64" name="Rectangle 64"/>
                        <wps:cNvSpPr/>
                        <wps:spPr>
                          <a:xfrm>
                            <a:off x="777240" y="3073247"/>
                            <a:ext cx="7504038" cy="179863"/>
                          </a:xfrm>
                          <a:prstGeom prst="rect">
                            <a:avLst/>
                          </a:prstGeom>
                          <a:ln>
                            <a:noFill/>
                          </a:ln>
                        </wps:spPr>
                        <wps:txbx>
                          <w:txbxContent>
                            <w:p w14:paraId="12F2B0F4" w14:textId="77777777" w:rsidR="00FD4DF4" w:rsidRDefault="00FD4DF4">
                              <w:r>
                                <w:rPr>
                                  <w:rFonts w:ascii="Calibri" w:eastAsia="Calibri" w:hAnsi="Calibri" w:cs="Calibri"/>
                                  <w:spacing w:val="13"/>
                                  <w:w w:val="120"/>
                                  <w:sz w:val="21"/>
                                </w:rPr>
                                <w:t>technical</w:t>
                              </w:r>
                              <w:r>
                                <w:rPr>
                                  <w:rFonts w:ascii="Calibri" w:eastAsia="Calibri" w:hAnsi="Calibri" w:cs="Calibri"/>
                                  <w:spacing w:val="17"/>
                                  <w:w w:val="120"/>
                                  <w:sz w:val="21"/>
                                </w:rPr>
                                <w:t xml:space="preserve"> </w:t>
                              </w:r>
                              <w:r>
                                <w:rPr>
                                  <w:rFonts w:ascii="Calibri" w:eastAsia="Calibri" w:hAnsi="Calibri" w:cs="Calibri"/>
                                  <w:spacing w:val="13"/>
                                  <w:w w:val="120"/>
                                  <w:sz w:val="21"/>
                                </w:rPr>
                                <w:t>support</w:t>
                              </w:r>
                              <w:r>
                                <w:rPr>
                                  <w:rFonts w:ascii="Calibri" w:eastAsia="Calibri" w:hAnsi="Calibri" w:cs="Calibri"/>
                                  <w:spacing w:val="17"/>
                                  <w:w w:val="120"/>
                                  <w:sz w:val="21"/>
                                </w:rPr>
                                <w:t xml:space="preserve"> </w:t>
                              </w:r>
                              <w:r>
                                <w:rPr>
                                  <w:rFonts w:ascii="Calibri" w:eastAsia="Calibri" w:hAnsi="Calibri" w:cs="Calibri"/>
                                  <w:spacing w:val="13"/>
                                  <w:w w:val="120"/>
                                  <w:sz w:val="21"/>
                                </w:rPr>
                                <w:t>and</w:t>
                              </w:r>
                              <w:r>
                                <w:rPr>
                                  <w:rFonts w:ascii="Calibri" w:eastAsia="Calibri" w:hAnsi="Calibri" w:cs="Calibri"/>
                                  <w:spacing w:val="16"/>
                                  <w:w w:val="120"/>
                                  <w:sz w:val="21"/>
                                </w:rPr>
                                <w:t xml:space="preserve"> </w:t>
                              </w:r>
                              <w:r>
                                <w:rPr>
                                  <w:rFonts w:ascii="Calibri" w:eastAsia="Calibri" w:hAnsi="Calibri" w:cs="Calibri"/>
                                  <w:spacing w:val="13"/>
                                  <w:w w:val="120"/>
                                  <w:sz w:val="21"/>
                                </w:rPr>
                                <w:t>help</w:t>
                              </w:r>
                              <w:r>
                                <w:rPr>
                                  <w:rFonts w:ascii="Calibri" w:eastAsia="Calibri" w:hAnsi="Calibri" w:cs="Calibri"/>
                                  <w:spacing w:val="16"/>
                                  <w:w w:val="120"/>
                                  <w:sz w:val="21"/>
                                </w:rPr>
                                <w:t xml:space="preserve"> </w:t>
                              </w:r>
                              <w:r>
                                <w:rPr>
                                  <w:rFonts w:ascii="Calibri" w:eastAsia="Calibri" w:hAnsi="Calibri" w:cs="Calibri"/>
                                  <w:spacing w:val="13"/>
                                  <w:w w:val="120"/>
                                  <w:sz w:val="21"/>
                                </w:rPr>
                                <w:t>with</w:t>
                              </w:r>
                              <w:r>
                                <w:rPr>
                                  <w:rFonts w:ascii="Calibri" w:eastAsia="Calibri" w:hAnsi="Calibri" w:cs="Calibri"/>
                                  <w:spacing w:val="16"/>
                                  <w:w w:val="120"/>
                                  <w:sz w:val="21"/>
                                </w:rPr>
                                <w:t xml:space="preserve"> </w:t>
                              </w:r>
                              <w:r>
                                <w:rPr>
                                  <w:rFonts w:ascii="Calibri" w:eastAsia="Calibri" w:hAnsi="Calibri" w:cs="Calibri"/>
                                  <w:spacing w:val="13"/>
                                  <w:w w:val="120"/>
                                  <w:sz w:val="21"/>
                                </w:rPr>
                                <w:t>implementing</w:t>
                              </w:r>
                              <w:r>
                                <w:rPr>
                                  <w:rFonts w:ascii="Calibri" w:eastAsia="Calibri" w:hAnsi="Calibri" w:cs="Calibri"/>
                                  <w:spacing w:val="16"/>
                                  <w:w w:val="120"/>
                                  <w:sz w:val="21"/>
                                </w:rPr>
                                <w:t xml:space="preserve"> </w:t>
                              </w:r>
                              <w:r>
                                <w:rPr>
                                  <w:rFonts w:ascii="Calibri" w:eastAsia="Calibri" w:hAnsi="Calibri" w:cs="Calibri"/>
                                  <w:spacing w:val="13"/>
                                  <w:w w:val="120"/>
                                  <w:sz w:val="21"/>
                                </w:rPr>
                                <w:t>equitable</w:t>
                              </w:r>
                              <w:r>
                                <w:rPr>
                                  <w:rFonts w:ascii="Calibri" w:eastAsia="Calibri" w:hAnsi="Calibri" w:cs="Calibri"/>
                                  <w:spacing w:val="16"/>
                                  <w:w w:val="120"/>
                                  <w:sz w:val="21"/>
                                </w:rPr>
                                <w:t xml:space="preserve"> </w:t>
                              </w:r>
                              <w:r>
                                <w:rPr>
                                  <w:rFonts w:ascii="Calibri" w:eastAsia="Calibri" w:hAnsi="Calibri" w:cs="Calibri"/>
                                  <w:spacing w:val="13"/>
                                  <w:w w:val="120"/>
                                  <w:sz w:val="21"/>
                                </w:rPr>
                                <w:t>recruitment,</w:t>
                              </w:r>
                              <w:r>
                                <w:rPr>
                                  <w:rFonts w:ascii="Calibri" w:eastAsia="Calibri" w:hAnsi="Calibri" w:cs="Calibri"/>
                                  <w:spacing w:val="17"/>
                                  <w:w w:val="120"/>
                                  <w:sz w:val="21"/>
                                </w:rPr>
                                <w:t xml:space="preserve"> </w:t>
                              </w:r>
                              <w:r>
                                <w:rPr>
                                  <w:rFonts w:ascii="Calibri" w:eastAsia="Calibri" w:hAnsi="Calibri" w:cs="Calibri"/>
                                  <w:spacing w:val="13"/>
                                  <w:w w:val="120"/>
                                  <w:sz w:val="21"/>
                                </w:rPr>
                                <w:t>training,</w:t>
                              </w:r>
                            </w:p>
                          </w:txbxContent>
                        </wps:txbx>
                        <wps:bodyPr horzOverflow="overflow" vert="horz" lIns="0" tIns="0" rIns="0" bIns="0" rtlCol="0">
                          <a:noAutofit/>
                        </wps:bodyPr>
                      </wps:wsp>
                      <wps:wsp>
                        <wps:cNvPr id="65" name="Rectangle 65"/>
                        <wps:cNvSpPr/>
                        <wps:spPr>
                          <a:xfrm>
                            <a:off x="777240" y="3274346"/>
                            <a:ext cx="6932178" cy="179862"/>
                          </a:xfrm>
                          <a:prstGeom prst="rect">
                            <a:avLst/>
                          </a:prstGeom>
                          <a:ln>
                            <a:noFill/>
                          </a:ln>
                        </wps:spPr>
                        <wps:txbx>
                          <w:txbxContent>
                            <w:p w14:paraId="27F89B2B" w14:textId="77777777" w:rsidR="00FD4DF4" w:rsidRDefault="00FD4DF4">
                              <w:r>
                                <w:rPr>
                                  <w:rFonts w:ascii="Calibri" w:eastAsia="Calibri" w:hAnsi="Calibri" w:cs="Calibri"/>
                                  <w:spacing w:val="13"/>
                                  <w:w w:val="121"/>
                                  <w:sz w:val="21"/>
                                </w:rPr>
                                <w:t>and</w:t>
                              </w:r>
                              <w:r>
                                <w:rPr>
                                  <w:rFonts w:ascii="Calibri" w:eastAsia="Calibri" w:hAnsi="Calibri" w:cs="Calibri"/>
                                  <w:spacing w:val="16"/>
                                  <w:w w:val="121"/>
                                  <w:sz w:val="21"/>
                                </w:rPr>
                                <w:t xml:space="preserve"> </w:t>
                              </w:r>
                              <w:r>
                                <w:rPr>
                                  <w:rFonts w:ascii="Calibri" w:eastAsia="Calibri" w:hAnsi="Calibri" w:cs="Calibri"/>
                                  <w:spacing w:val="13"/>
                                  <w:w w:val="121"/>
                                  <w:sz w:val="21"/>
                                </w:rPr>
                                <w:t>retention</w:t>
                              </w:r>
                              <w:r>
                                <w:rPr>
                                  <w:rFonts w:ascii="Calibri" w:eastAsia="Calibri" w:hAnsi="Calibri" w:cs="Calibri"/>
                                  <w:spacing w:val="16"/>
                                  <w:w w:val="121"/>
                                  <w:sz w:val="21"/>
                                </w:rPr>
                                <w:t xml:space="preserve"> </w:t>
                              </w:r>
                              <w:r>
                                <w:rPr>
                                  <w:rFonts w:ascii="Calibri" w:eastAsia="Calibri" w:hAnsi="Calibri" w:cs="Calibri"/>
                                  <w:spacing w:val="13"/>
                                  <w:w w:val="121"/>
                                  <w:sz w:val="21"/>
                                </w:rPr>
                                <w:t>practices</w:t>
                              </w:r>
                              <w:r>
                                <w:rPr>
                                  <w:rFonts w:ascii="Calibri" w:eastAsia="Calibri" w:hAnsi="Calibri" w:cs="Calibri"/>
                                  <w:spacing w:val="17"/>
                                  <w:w w:val="121"/>
                                  <w:sz w:val="21"/>
                                </w:rPr>
                                <w:t xml:space="preserve"> </w:t>
                              </w:r>
                              <w:r>
                                <w:rPr>
                                  <w:rFonts w:ascii="Calibri" w:eastAsia="Calibri" w:hAnsi="Calibri" w:cs="Calibri"/>
                                  <w:spacing w:val="13"/>
                                  <w:w w:val="121"/>
                                  <w:sz w:val="21"/>
                                </w:rPr>
                                <w:t>for</w:t>
                              </w:r>
                              <w:r>
                                <w:rPr>
                                  <w:rFonts w:ascii="Calibri" w:eastAsia="Calibri" w:hAnsi="Calibri" w:cs="Calibri"/>
                                  <w:spacing w:val="17"/>
                                  <w:w w:val="121"/>
                                  <w:sz w:val="21"/>
                                </w:rPr>
                                <w:t xml:space="preserve"> </w:t>
                              </w:r>
                              <w:r>
                                <w:rPr>
                                  <w:rFonts w:ascii="Calibri" w:eastAsia="Calibri" w:hAnsi="Calibri" w:cs="Calibri"/>
                                  <w:spacing w:val="13"/>
                                  <w:w w:val="121"/>
                                  <w:sz w:val="21"/>
                                </w:rPr>
                                <w:t>employers</w:t>
                              </w:r>
                              <w:r>
                                <w:rPr>
                                  <w:rFonts w:ascii="Calibri" w:eastAsia="Calibri" w:hAnsi="Calibri" w:cs="Calibri"/>
                                  <w:spacing w:val="17"/>
                                  <w:w w:val="121"/>
                                  <w:sz w:val="21"/>
                                </w:rPr>
                                <w:t xml:space="preserve"> </w:t>
                              </w:r>
                              <w:r>
                                <w:rPr>
                                  <w:rFonts w:ascii="Calibri" w:eastAsia="Calibri" w:hAnsi="Calibri" w:cs="Calibri"/>
                                  <w:spacing w:val="13"/>
                                  <w:w w:val="121"/>
                                  <w:sz w:val="21"/>
                                </w:rPr>
                                <w:t>who</w:t>
                              </w:r>
                              <w:r>
                                <w:rPr>
                                  <w:rFonts w:ascii="Calibri" w:eastAsia="Calibri" w:hAnsi="Calibri" w:cs="Calibri"/>
                                  <w:spacing w:val="16"/>
                                  <w:w w:val="121"/>
                                  <w:sz w:val="21"/>
                                </w:rPr>
                                <w:t xml:space="preserve"> </w:t>
                              </w:r>
                              <w:r>
                                <w:rPr>
                                  <w:rFonts w:ascii="Calibri" w:eastAsia="Calibri" w:hAnsi="Calibri" w:cs="Calibri"/>
                                  <w:spacing w:val="13"/>
                                  <w:w w:val="121"/>
                                  <w:sz w:val="21"/>
                                </w:rPr>
                                <w:t>hire</w:t>
                              </w:r>
                              <w:r>
                                <w:rPr>
                                  <w:rFonts w:ascii="Calibri" w:eastAsia="Calibri" w:hAnsi="Calibri" w:cs="Calibri"/>
                                  <w:spacing w:val="16"/>
                                  <w:w w:val="121"/>
                                  <w:sz w:val="21"/>
                                </w:rPr>
                                <w:t xml:space="preserve"> </w:t>
                              </w:r>
                              <w:r>
                                <w:rPr>
                                  <w:rFonts w:ascii="Calibri" w:eastAsia="Calibri" w:hAnsi="Calibri" w:cs="Calibri"/>
                                  <w:spacing w:val="13"/>
                                  <w:w w:val="121"/>
                                  <w:sz w:val="21"/>
                                </w:rPr>
                                <w:t>people</w:t>
                              </w:r>
                              <w:r>
                                <w:rPr>
                                  <w:rFonts w:ascii="Calibri" w:eastAsia="Calibri" w:hAnsi="Calibri" w:cs="Calibri"/>
                                  <w:spacing w:val="16"/>
                                  <w:w w:val="121"/>
                                  <w:sz w:val="21"/>
                                </w:rPr>
                                <w:t xml:space="preserve"> </w:t>
                              </w:r>
                              <w:r>
                                <w:rPr>
                                  <w:rFonts w:ascii="Calibri" w:eastAsia="Calibri" w:hAnsi="Calibri" w:cs="Calibri"/>
                                  <w:spacing w:val="13"/>
                                  <w:w w:val="121"/>
                                  <w:sz w:val="21"/>
                                </w:rPr>
                                <w:t>with</w:t>
                              </w:r>
                              <w:r>
                                <w:rPr>
                                  <w:rFonts w:ascii="Calibri" w:eastAsia="Calibri" w:hAnsi="Calibri" w:cs="Calibri"/>
                                  <w:spacing w:val="16"/>
                                  <w:w w:val="121"/>
                                  <w:sz w:val="21"/>
                                </w:rPr>
                                <w:t xml:space="preserve"> </w:t>
                              </w:r>
                              <w:r>
                                <w:rPr>
                                  <w:rFonts w:ascii="Calibri" w:eastAsia="Calibri" w:hAnsi="Calibri" w:cs="Calibri"/>
                                  <w:spacing w:val="13"/>
                                  <w:w w:val="121"/>
                                  <w:sz w:val="21"/>
                                </w:rPr>
                                <w:t>disabilities.</w:t>
                              </w:r>
                            </w:p>
                          </w:txbxContent>
                        </wps:txbx>
                        <wps:bodyPr horzOverflow="overflow" vert="horz" lIns="0" tIns="0" rIns="0" bIns="0" rtlCol="0">
                          <a:noAutofit/>
                        </wps:bodyPr>
                      </wps:wsp>
                      <wps:wsp>
                        <wps:cNvPr id="66" name="Rectangle 66"/>
                        <wps:cNvSpPr/>
                        <wps:spPr>
                          <a:xfrm>
                            <a:off x="5997405" y="3274346"/>
                            <a:ext cx="43895" cy="179862"/>
                          </a:xfrm>
                          <a:prstGeom prst="rect">
                            <a:avLst/>
                          </a:prstGeom>
                          <a:ln>
                            <a:noFill/>
                          </a:ln>
                        </wps:spPr>
                        <wps:txbx>
                          <w:txbxContent>
                            <w:p w14:paraId="5CD2B5D8" w14:textId="77777777" w:rsidR="00FD4DF4" w:rsidRDefault="00FD4DF4">
                              <w:r>
                                <w:rPr>
                                  <w:rFonts w:ascii="Calibri" w:eastAsia="Calibri" w:hAnsi="Calibri" w:cs="Calibri"/>
                                  <w:sz w:val="21"/>
                                </w:rPr>
                                <w:t xml:space="preserve"> </w:t>
                              </w:r>
                            </w:p>
                          </w:txbxContent>
                        </wps:txbx>
                        <wps:bodyPr horzOverflow="overflow" vert="horz" lIns="0" tIns="0" rIns="0" bIns="0" rtlCol="0">
                          <a:noAutofit/>
                        </wps:bodyPr>
                      </wps:wsp>
                      <wps:wsp>
                        <wps:cNvPr id="67" name="Rectangle 67"/>
                        <wps:cNvSpPr/>
                        <wps:spPr>
                          <a:xfrm>
                            <a:off x="777240" y="3475445"/>
                            <a:ext cx="7290356" cy="179862"/>
                          </a:xfrm>
                          <a:prstGeom prst="rect">
                            <a:avLst/>
                          </a:prstGeom>
                          <a:ln>
                            <a:noFill/>
                          </a:ln>
                        </wps:spPr>
                        <wps:txbx>
                          <w:txbxContent>
                            <w:p w14:paraId="2EB5E88D" w14:textId="77777777" w:rsidR="00FD4DF4" w:rsidRDefault="00FD4DF4">
                              <w:r>
                                <w:rPr>
                                  <w:rFonts w:ascii="Calibri" w:eastAsia="Calibri" w:hAnsi="Calibri" w:cs="Calibri"/>
                                  <w:spacing w:val="13"/>
                                  <w:w w:val="123"/>
                                  <w:sz w:val="21"/>
                                </w:rPr>
                                <w:t>The</w:t>
                              </w:r>
                              <w:r>
                                <w:rPr>
                                  <w:rFonts w:ascii="Calibri" w:eastAsia="Calibri" w:hAnsi="Calibri" w:cs="Calibri"/>
                                  <w:spacing w:val="16"/>
                                  <w:w w:val="123"/>
                                  <w:sz w:val="21"/>
                                </w:rPr>
                                <w:t xml:space="preserve"> </w:t>
                              </w:r>
                              <w:r>
                                <w:rPr>
                                  <w:rFonts w:ascii="Calibri" w:eastAsia="Calibri" w:hAnsi="Calibri" w:cs="Calibri"/>
                                  <w:spacing w:val="13"/>
                                  <w:w w:val="123"/>
                                  <w:sz w:val="21"/>
                                </w:rPr>
                                <w:t>DSEI</w:t>
                              </w:r>
                              <w:r>
                                <w:rPr>
                                  <w:rFonts w:ascii="Calibri" w:eastAsia="Calibri" w:hAnsi="Calibri" w:cs="Calibri"/>
                                  <w:spacing w:val="17"/>
                                  <w:w w:val="123"/>
                                  <w:sz w:val="21"/>
                                </w:rPr>
                                <w:t xml:space="preserve"> </w:t>
                              </w:r>
                              <w:r>
                                <w:rPr>
                                  <w:rFonts w:ascii="Calibri" w:eastAsia="Calibri" w:hAnsi="Calibri" w:cs="Calibri"/>
                                  <w:spacing w:val="13"/>
                                  <w:w w:val="123"/>
                                  <w:sz w:val="21"/>
                                </w:rPr>
                                <w:t>funding</w:t>
                              </w:r>
                              <w:r>
                                <w:rPr>
                                  <w:rFonts w:ascii="Calibri" w:eastAsia="Calibri" w:hAnsi="Calibri" w:cs="Calibri"/>
                                  <w:spacing w:val="16"/>
                                  <w:w w:val="123"/>
                                  <w:sz w:val="21"/>
                                </w:rPr>
                                <w:t xml:space="preserve"> </w:t>
                              </w:r>
                              <w:r>
                                <w:rPr>
                                  <w:rFonts w:ascii="Calibri" w:eastAsia="Calibri" w:hAnsi="Calibri" w:cs="Calibri"/>
                                  <w:spacing w:val="13"/>
                                  <w:w w:val="123"/>
                                  <w:sz w:val="21"/>
                                </w:rPr>
                                <w:t>will</w:t>
                              </w:r>
                              <w:r>
                                <w:rPr>
                                  <w:rFonts w:ascii="Calibri" w:eastAsia="Calibri" w:hAnsi="Calibri" w:cs="Calibri"/>
                                  <w:spacing w:val="17"/>
                                  <w:w w:val="123"/>
                                  <w:sz w:val="21"/>
                                </w:rPr>
                                <w:t xml:space="preserve"> </w:t>
                              </w:r>
                              <w:r>
                                <w:rPr>
                                  <w:rFonts w:ascii="Calibri" w:eastAsia="Calibri" w:hAnsi="Calibri" w:cs="Calibri"/>
                                  <w:spacing w:val="13"/>
                                  <w:w w:val="123"/>
                                  <w:sz w:val="21"/>
                                </w:rPr>
                                <w:t>be</w:t>
                              </w:r>
                              <w:r>
                                <w:rPr>
                                  <w:rFonts w:ascii="Calibri" w:eastAsia="Calibri" w:hAnsi="Calibri" w:cs="Calibri"/>
                                  <w:spacing w:val="16"/>
                                  <w:w w:val="123"/>
                                  <w:sz w:val="21"/>
                                </w:rPr>
                                <w:t xml:space="preserve"> </w:t>
                              </w:r>
                              <w:r>
                                <w:rPr>
                                  <w:rFonts w:ascii="Calibri" w:eastAsia="Calibri" w:hAnsi="Calibri" w:cs="Calibri"/>
                                  <w:spacing w:val="13"/>
                                  <w:w w:val="123"/>
                                  <w:sz w:val="21"/>
                                </w:rPr>
                                <w:t>distributed</w:t>
                              </w:r>
                              <w:r>
                                <w:rPr>
                                  <w:rFonts w:ascii="Calibri" w:eastAsia="Calibri" w:hAnsi="Calibri" w:cs="Calibri"/>
                                  <w:spacing w:val="16"/>
                                  <w:w w:val="123"/>
                                  <w:sz w:val="21"/>
                                </w:rPr>
                                <w:t xml:space="preserve"> </w:t>
                              </w:r>
                              <w:r>
                                <w:rPr>
                                  <w:rFonts w:ascii="Calibri" w:eastAsia="Calibri" w:hAnsi="Calibri" w:cs="Calibri"/>
                                  <w:spacing w:val="13"/>
                                  <w:w w:val="123"/>
                                  <w:sz w:val="21"/>
                                </w:rPr>
                                <w:t>to</w:t>
                              </w:r>
                              <w:r>
                                <w:rPr>
                                  <w:rFonts w:ascii="Calibri" w:eastAsia="Calibri" w:hAnsi="Calibri" w:cs="Calibri"/>
                                  <w:spacing w:val="16"/>
                                  <w:w w:val="123"/>
                                  <w:sz w:val="21"/>
                                </w:rPr>
                                <w:t xml:space="preserve"> </w:t>
                              </w:r>
                              <w:r>
                                <w:rPr>
                                  <w:rFonts w:ascii="Calibri" w:eastAsia="Calibri" w:hAnsi="Calibri" w:cs="Calibri"/>
                                  <w:spacing w:val="13"/>
                                  <w:w w:val="123"/>
                                  <w:sz w:val="21"/>
                                </w:rPr>
                                <w:t>small</w:t>
                              </w:r>
                              <w:r>
                                <w:rPr>
                                  <w:rFonts w:ascii="Calibri" w:eastAsia="Calibri" w:hAnsi="Calibri" w:cs="Calibri"/>
                                  <w:spacing w:val="17"/>
                                  <w:w w:val="123"/>
                                  <w:sz w:val="21"/>
                                </w:rPr>
                                <w:t xml:space="preserve"> </w:t>
                              </w:r>
                              <w:r>
                                <w:rPr>
                                  <w:rFonts w:ascii="Calibri" w:eastAsia="Calibri" w:hAnsi="Calibri" w:cs="Calibri"/>
                                  <w:spacing w:val="13"/>
                                  <w:w w:val="123"/>
                                  <w:sz w:val="21"/>
                                </w:rPr>
                                <w:t>and</w:t>
                              </w:r>
                              <w:r>
                                <w:rPr>
                                  <w:rFonts w:ascii="Calibri" w:eastAsia="Calibri" w:hAnsi="Calibri" w:cs="Calibri"/>
                                  <w:spacing w:val="16"/>
                                  <w:w w:val="123"/>
                                  <w:sz w:val="21"/>
                                </w:rPr>
                                <w:t xml:space="preserve"> </w:t>
                              </w:r>
                              <w:r>
                                <w:rPr>
                                  <w:rFonts w:ascii="Calibri" w:eastAsia="Calibri" w:hAnsi="Calibri" w:cs="Calibri"/>
                                  <w:spacing w:val="13"/>
                                  <w:w w:val="123"/>
                                  <w:sz w:val="21"/>
                                </w:rPr>
                                <w:t>medium-sized</w:t>
                              </w:r>
                              <w:r>
                                <w:rPr>
                                  <w:rFonts w:ascii="Calibri" w:eastAsia="Calibri" w:hAnsi="Calibri" w:cs="Calibri"/>
                                  <w:spacing w:val="16"/>
                                  <w:w w:val="123"/>
                                  <w:sz w:val="21"/>
                                </w:rPr>
                                <w:t xml:space="preserve"> </w:t>
                              </w:r>
                              <w:r>
                                <w:rPr>
                                  <w:rFonts w:ascii="Calibri" w:eastAsia="Calibri" w:hAnsi="Calibri" w:cs="Calibri"/>
                                  <w:spacing w:val="13"/>
                                  <w:w w:val="123"/>
                                  <w:sz w:val="21"/>
                                </w:rPr>
                                <w:t>businesses</w:t>
                              </w:r>
                            </w:p>
                          </w:txbxContent>
                        </wps:txbx>
                        <wps:bodyPr horzOverflow="overflow" vert="horz" lIns="0" tIns="0" rIns="0" bIns="0" rtlCol="0">
                          <a:noAutofit/>
                        </wps:bodyPr>
                      </wps:wsp>
                      <wps:wsp>
                        <wps:cNvPr id="68" name="Rectangle 68"/>
                        <wps:cNvSpPr/>
                        <wps:spPr>
                          <a:xfrm>
                            <a:off x="777240" y="3676544"/>
                            <a:ext cx="4653244" cy="179863"/>
                          </a:xfrm>
                          <a:prstGeom prst="rect">
                            <a:avLst/>
                          </a:prstGeom>
                          <a:ln>
                            <a:noFill/>
                          </a:ln>
                        </wps:spPr>
                        <wps:txbx>
                          <w:txbxContent>
                            <w:p w14:paraId="110142CB" w14:textId="77777777" w:rsidR="00FD4DF4" w:rsidRDefault="00FD4DF4">
                              <w:r>
                                <w:rPr>
                                  <w:rFonts w:ascii="Calibri" w:eastAsia="Calibri" w:hAnsi="Calibri" w:cs="Calibri"/>
                                  <w:spacing w:val="13"/>
                                  <w:w w:val="122"/>
                                  <w:sz w:val="21"/>
                                </w:rPr>
                                <w:t>through</w:t>
                              </w:r>
                              <w:r>
                                <w:rPr>
                                  <w:rFonts w:ascii="Calibri" w:eastAsia="Calibri" w:hAnsi="Calibri" w:cs="Calibri"/>
                                  <w:spacing w:val="16"/>
                                  <w:w w:val="122"/>
                                  <w:sz w:val="21"/>
                                </w:rPr>
                                <w:t xml:space="preserve"> </w:t>
                              </w:r>
                              <w:r>
                                <w:rPr>
                                  <w:rFonts w:ascii="Calibri" w:eastAsia="Calibri" w:hAnsi="Calibri" w:cs="Calibri"/>
                                  <w:spacing w:val="13"/>
                                  <w:w w:val="122"/>
                                  <w:sz w:val="21"/>
                                </w:rPr>
                                <w:t>grants</w:t>
                              </w:r>
                              <w:r>
                                <w:rPr>
                                  <w:rFonts w:ascii="Calibri" w:eastAsia="Calibri" w:hAnsi="Calibri" w:cs="Calibri"/>
                                  <w:spacing w:val="17"/>
                                  <w:w w:val="122"/>
                                  <w:sz w:val="21"/>
                                </w:rPr>
                                <w:t xml:space="preserve"> </w:t>
                              </w:r>
                              <w:r>
                                <w:rPr>
                                  <w:rFonts w:ascii="Calibri" w:eastAsia="Calibri" w:hAnsi="Calibri" w:cs="Calibri"/>
                                  <w:spacing w:val="13"/>
                                  <w:w w:val="122"/>
                                  <w:sz w:val="21"/>
                                </w:rPr>
                                <w:t>beginning</w:t>
                              </w:r>
                              <w:r>
                                <w:rPr>
                                  <w:rFonts w:ascii="Calibri" w:eastAsia="Calibri" w:hAnsi="Calibri" w:cs="Calibri"/>
                                  <w:spacing w:val="16"/>
                                  <w:w w:val="122"/>
                                  <w:sz w:val="21"/>
                                </w:rPr>
                                <w:t xml:space="preserve"> </w:t>
                              </w:r>
                              <w:r>
                                <w:rPr>
                                  <w:rFonts w:ascii="Calibri" w:eastAsia="Calibri" w:hAnsi="Calibri" w:cs="Calibri"/>
                                  <w:spacing w:val="13"/>
                                  <w:w w:val="122"/>
                                  <w:sz w:val="21"/>
                                </w:rPr>
                                <w:t>in</w:t>
                              </w:r>
                              <w:r>
                                <w:rPr>
                                  <w:rFonts w:ascii="Calibri" w:eastAsia="Calibri" w:hAnsi="Calibri" w:cs="Calibri"/>
                                  <w:spacing w:val="16"/>
                                  <w:w w:val="122"/>
                                  <w:sz w:val="21"/>
                                </w:rPr>
                                <w:t xml:space="preserve"> </w:t>
                              </w:r>
                              <w:r>
                                <w:rPr>
                                  <w:rFonts w:ascii="Calibri" w:eastAsia="Calibri" w:hAnsi="Calibri" w:cs="Calibri"/>
                                  <w:spacing w:val="13"/>
                                  <w:w w:val="122"/>
                                  <w:sz w:val="21"/>
                                </w:rPr>
                                <w:t>2022</w:t>
                              </w:r>
                              <w:r>
                                <w:rPr>
                                  <w:rFonts w:ascii="Calibri" w:eastAsia="Calibri" w:hAnsi="Calibri" w:cs="Calibri"/>
                                  <w:spacing w:val="16"/>
                                  <w:w w:val="122"/>
                                  <w:sz w:val="21"/>
                                </w:rPr>
                                <w:t xml:space="preserve"> </w:t>
                              </w:r>
                              <w:r>
                                <w:rPr>
                                  <w:rFonts w:ascii="Calibri" w:eastAsia="Calibri" w:hAnsi="Calibri" w:cs="Calibri"/>
                                  <w:spacing w:val="13"/>
                                  <w:w w:val="122"/>
                                  <w:sz w:val="21"/>
                                </w:rPr>
                                <w:t>through</w:t>
                              </w:r>
                              <w:r>
                                <w:rPr>
                                  <w:rFonts w:ascii="Calibri" w:eastAsia="Calibri" w:hAnsi="Calibri" w:cs="Calibri"/>
                                  <w:spacing w:val="16"/>
                                  <w:w w:val="122"/>
                                  <w:sz w:val="21"/>
                                </w:rPr>
                                <w:t xml:space="preserve"> </w:t>
                              </w:r>
                              <w:r>
                                <w:rPr>
                                  <w:rFonts w:ascii="Calibri" w:eastAsia="Calibri" w:hAnsi="Calibri" w:cs="Calibri"/>
                                  <w:spacing w:val="13"/>
                                  <w:w w:val="122"/>
                                  <w:sz w:val="21"/>
                                </w:rPr>
                                <w:t>2024.</w:t>
                              </w:r>
                            </w:p>
                          </w:txbxContent>
                        </wps:txbx>
                        <wps:bodyPr horzOverflow="overflow" vert="horz" lIns="0" tIns="0" rIns="0" bIns="0" rtlCol="0">
                          <a:noAutofit/>
                        </wps:bodyPr>
                      </wps:wsp>
                      <wps:wsp>
                        <wps:cNvPr id="69" name="Rectangle 69"/>
                        <wps:cNvSpPr/>
                        <wps:spPr>
                          <a:xfrm>
                            <a:off x="4283909" y="3676544"/>
                            <a:ext cx="207654" cy="179863"/>
                          </a:xfrm>
                          <a:prstGeom prst="rect">
                            <a:avLst/>
                          </a:prstGeom>
                          <a:ln>
                            <a:noFill/>
                          </a:ln>
                        </wps:spPr>
                        <wps:txbx>
                          <w:txbxContent>
                            <w:p w14:paraId="6538DB14" w14:textId="77777777" w:rsidR="00FD4DF4" w:rsidRDefault="00FD4DF4">
                              <w:r>
                                <w:rPr>
                                  <w:rFonts w:ascii="Calibri" w:eastAsia="Calibri" w:hAnsi="Calibri" w:cs="Calibri"/>
                                  <w:spacing w:val="17"/>
                                  <w:sz w:val="21"/>
                                </w:rPr>
                                <w:t xml:space="preserve">    </w:t>
                              </w:r>
                            </w:p>
                          </w:txbxContent>
                        </wps:txbx>
                        <wps:bodyPr horzOverflow="overflow" vert="horz" lIns="0" tIns="0" rIns="0" bIns="0" rtlCol="0">
                          <a:noAutofit/>
                        </wps:bodyPr>
                      </wps:wsp>
                      <wps:wsp>
                        <wps:cNvPr id="70" name="Rectangle 70"/>
                        <wps:cNvSpPr/>
                        <wps:spPr>
                          <a:xfrm>
                            <a:off x="342757" y="4106817"/>
                            <a:ext cx="421582" cy="274382"/>
                          </a:xfrm>
                          <a:prstGeom prst="rect">
                            <a:avLst/>
                          </a:prstGeom>
                          <a:ln>
                            <a:noFill/>
                          </a:ln>
                        </wps:spPr>
                        <wps:txbx>
                          <w:txbxContent>
                            <w:p w14:paraId="22A0A261" w14:textId="77777777" w:rsidR="00FD4DF4" w:rsidRDefault="00FD4DF4">
                              <w:r>
                                <w:rPr>
                                  <w:rFonts w:ascii="Calibri" w:eastAsia="Calibri" w:hAnsi="Calibri" w:cs="Calibri"/>
                                  <w:b/>
                                  <w:color w:val="5271FF"/>
                                  <w:spacing w:val="12"/>
                                  <w:sz w:val="32"/>
                                </w:rPr>
                                <w:t xml:space="preserve">     </w:t>
                              </w:r>
                              <w:r>
                                <w:rPr>
                                  <w:rFonts w:ascii="Calibri" w:eastAsia="Calibri" w:hAnsi="Calibri" w:cs="Calibri"/>
                                  <w:b/>
                                  <w:color w:val="5271FF"/>
                                  <w:spacing w:val="11"/>
                                  <w:sz w:val="32"/>
                                </w:rPr>
                                <w:t xml:space="preserve"> </w:t>
                              </w:r>
                            </w:p>
                          </w:txbxContent>
                        </wps:txbx>
                        <wps:bodyPr horzOverflow="overflow" vert="horz" lIns="0" tIns="0" rIns="0" bIns="0" rtlCol="0">
                          <a:noAutofit/>
                        </wps:bodyPr>
                      </wps:wsp>
                      <wps:wsp>
                        <wps:cNvPr id="71" name="Rectangle 71"/>
                        <wps:cNvSpPr/>
                        <wps:spPr>
                          <a:xfrm>
                            <a:off x="663779" y="4106817"/>
                            <a:ext cx="2326799" cy="274382"/>
                          </a:xfrm>
                          <a:prstGeom prst="rect">
                            <a:avLst/>
                          </a:prstGeom>
                          <a:ln>
                            <a:noFill/>
                          </a:ln>
                        </wps:spPr>
                        <wps:txbx>
                          <w:txbxContent>
                            <w:p w14:paraId="2709E0FF" w14:textId="77777777" w:rsidR="00FD4DF4" w:rsidRDefault="00FD4DF4">
                              <w:r>
                                <w:rPr>
                                  <w:rFonts w:ascii="Calibri" w:eastAsia="Calibri" w:hAnsi="Calibri" w:cs="Calibri"/>
                                  <w:b/>
                                  <w:color w:val="5271FF"/>
                                  <w:spacing w:val="6"/>
                                  <w:w w:val="133"/>
                                  <w:sz w:val="32"/>
                                </w:rPr>
                                <w:t>DSEI</w:t>
                              </w:r>
                              <w:r>
                                <w:rPr>
                                  <w:rFonts w:ascii="Calibri" w:eastAsia="Calibri" w:hAnsi="Calibri" w:cs="Calibri"/>
                                  <w:b/>
                                  <w:color w:val="5271FF"/>
                                  <w:spacing w:val="12"/>
                                  <w:w w:val="133"/>
                                  <w:sz w:val="32"/>
                                </w:rPr>
                                <w:t xml:space="preserve"> </w:t>
                              </w:r>
                              <w:r>
                                <w:rPr>
                                  <w:rFonts w:ascii="Calibri" w:eastAsia="Calibri" w:hAnsi="Calibri" w:cs="Calibri"/>
                                  <w:b/>
                                  <w:color w:val="5271FF"/>
                                  <w:spacing w:val="6"/>
                                  <w:w w:val="133"/>
                                  <w:sz w:val="32"/>
                                </w:rPr>
                                <w:t>ELEMENTS</w:t>
                              </w:r>
                            </w:p>
                          </w:txbxContent>
                        </wps:txbx>
                        <wps:bodyPr horzOverflow="overflow" vert="horz" lIns="0" tIns="0" rIns="0" bIns="0" rtlCol="0">
                          <a:noAutofit/>
                        </wps:bodyPr>
                      </wps:wsp>
                      <wps:wsp>
                        <wps:cNvPr id="72" name="Rectangle 72"/>
                        <wps:cNvSpPr/>
                        <wps:spPr>
                          <a:xfrm>
                            <a:off x="1379940" y="4355230"/>
                            <a:ext cx="54101" cy="221680"/>
                          </a:xfrm>
                          <a:prstGeom prst="rect">
                            <a:avLst/>
                          </a:prstGeom>
                          <a:ln>
                            <a:noFill/>
                          </a:ln>
                        </wps:spPr>
                        <wps:txbx>
                          <w:txbxContent>
                            <w:p w14:paraId="1EE56FC2" w14:textId="77777777" w:rsidR="00FD4DF4" w:rsidRDefault="00FD4DF4">
                              <w:r>
                                <w:rPr>
                                  <w:rFonts w:ascii="Calibri" w:eastAsia="Calibri" w:hAnsi="Calibri" w:cs="Calibri"/>
                                  <w:color w:val="5271FF"/>
                                  <w:sz w:val="26"/>
                                </w:rPr>
                                <w:t xml:space="preserve"> </w:t>
                              </w:r>
                            </w:p>
                          </w:txbxContent>
                        </wps:txbx>
                        <wps:bodyPr horzOverflow="overflow" vert="horz" lIns="0" tIns="0" rIns="0" bIns="0" rtlCol="0">
                          <a:noAutofit/>
                        </wps:bodyPr>
                      </wps:wsp>
                      <wps:wsp>
                        <wps:cNvPr id="73" name="Rectangle 73"/>
                        <wps:cNvSpPr/>
                        <wps:spPr>
                          <a:xfrm>
                            <a:off x="5988201" y="3876808"/>
                            <a:ext cx="69860" cy="284563"/>
                          </a:xfrm>
                          <a:prstGeom prst="rect">
                            <a:avLst/>
                          </a:prstGeom>
                          <a:ln>
                            <a:noFill/>
                          </a:ln>
                        </wps:spPr>
                        <wps:txbx>
                          <w:txbxContent>
                            <w:p w14:paraId="24BE42C7" w14:textId="77777777" w:rsidR="00FD4DF4" w:rsidRDefault="00FD4DF4">
                              <w:r>
                                <w:rPr>
                                  <w:rFonts w:ascii="Calibri" w:eastAsia="Calibri" w:hAnsi="Calibri" w:cs="Calibri"/>
                                  <w:color w:val="EFEFEF"/>
                                  <w:sz w:val="32"/>
                                </w:rPr>
                                <w:t xml:space="preserve"> </w:t>
                              </w:r>
                            </w:p>
                          </w:txbxContent>
                        </wps:txbx>
                        <wps:bodyPr horzOverflow="overflow" vert="horz" lIns="0" tIns="0" rIns="0" bIns="0" rtlCol="0">
                          <a:noAutofit/>
                        </wps:bodyPr>
                      </wps:wsp>
                      <wps:wsp>
                        <wps:cNvPr id="74" name="Rectangle 74"/>
                        <wps:cNvSpPr/>
                        <wps:spPr>
                          <a:xfrm>
                            <a:off x="5336307" y="4151726"/>
                            <a:ext cx="1734419" cy="284563"/>
                          </a:xfrm>
                          <a:prstGeom prst="rect">
                            <a:avLst/>
                          </a:prstGeom>
                          <a:ln>
                            <a:noFill/>
                          </a:ln>
                        </wps:spPr>
                        <wps:txbx>
                          <w:txbxContent>
                            <w:p w14:paraId="59FA5D45" w14:textId="77777777" w:rsidR="00FD4DF4" w:rsidRDefault="00FD4DF4">
                              <w:r>
                                <w:rPr>
                                  <w:rFonts w:ascii="Calibri" w:eastAsia="Calibri" w:hAnsi="Calibri" w:cs="Calibri"/>
                                  <w:b/>
                                  <w:color w:val="EFEFEF"/>
                                  <w:w w:val="121"/>
                                  <w:sz w:val="32"/>
                                </w:rPr>
                                <w:t>QUICK</w:t>
                              </w:r>
                              <w:r>
                                <w:rPr>
                                  <w:rFonts w:ascii="Calibri" w:eastAsia="Calibri" w:hAnsi="Calibri" w:cs="Calibri"/>
                                  <w:b/>
                                  <w:color w:val="EFEFEF"/>
                                  <w:spacing w:val="11"/>
                                  <w:w w:val="121"/>
                                  <w:sz w:val="32"/>
                                </w:rPr>
                                <w:t xml:space="preserve"> </w:t>
                              </w:r>
                              <w:r>
                                <w:rPr>
                                  <w:rFonts w:ascii="Calibri" w:eastAsia="Calibri" w:hAnsi="Calibri" w:cs="Calibri"/>
                                  <w:b/>
                                  <w:color w:val="EFEFEF"/>
                                  <w:w w:val="121"/>
                                  <w:sz w:val="32"/>
                                </w:rPr>
                                <w:t>FACTS</w:t>
                              </w:r>
                            </w:p>
                          </w:txbxContent>
                        </wps:txbx>
                        <wps:bodyPr horzOverflow="overflow" vert="horz" lIns="0" tIns="0" rIns="0" bIns="0" rtlCol="0">
                          <a:noAutofit/>
                        </wps:bodyPr>
                      </wps:wsp>
                      <wps:wsp>
                        <wps:cNvPr id="75" name="Shape 75"/>
                        <wps:cNvSpPr/>
                        <wps:spPr>
                          <a:xfrm>
                            <a:off x="5123113" y="5485507"/>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5"/>
                                  <a:pt x="57150" y="28575"/>
                                </a:cubicBezTo>
                                <a:cubicBezTo>
                                  <a:pt x="57150" y="32364"/>
                                  <a:pt x="56425" y="36009"/>
                                  <a:pt x="54975" y="39510"/>
                                </a:cubicBezTo>
                                <a:cubicBezTo>
                                  <a:pt x="53525" y="43011"/>
                                  <a:pt x="51460" y="46101"/>
                                  <a:pt x="48781" y="48780"/>
                                </a:cubicBezTo>
                                <a:cubicBezTo>
                                  <a:pt x="46101" y="51460"/>
                                  <a:pt x="43011" y="53525"/>
                                  <a:pt x="39510" y="54975"/>
                                </a:cubicBezTo>
                                <a:cubicBezTo>
                                  <a:pt x="36009" y="56425"/>
                                  <a:pt x="32364" y="57150"/>
                                  <a:pt x="28575" y="57150"/>
                                </a:cubicBezTo>
                                <a:cubicBezTo>
                                  <a:pt x="24786" y="57150"/>
                                  <a:pt x="21141" y="56425"/>
                                  <a:pt x="17640" y="54975"/>
                                </a:cubicBezTo>
                                <a:cubicBezTo>
                                  <a:pt x="14139" y="53525"/>
                                  <a:pt x="11049" y="51460"/>
                                  <a:pt x="8369" y="48780"/>
                                </a:cubicBezTo>
                                <a:cubicBezTo>
                                  <a:pt x="5690" y="46101"/>
                                  <a:pt x="3625" y="43011"/>
                                  <a:pt x="2175" y="39510"/>
                                </a:cubicBezTo>
                                <a:cubicBezTo>
                                  <a:pt x="725" y="36009"/>
                                  <a:pt x="0" y="32364"/>
                                  <a:pt x="0" y="28575"/>
                                </a:cubicBezTo>
                                <a:cubicBezTo>
                                  <a:pt x="0" y="24785"/>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76" name="Rectangle 76"/>
                        <wps:cNvSpPr/>
                        <wps:spPr>
                          <a:xfrm>
                            <a:off x="5308106" y="5440778"/>
                            <a:ext cx="275848" cy="239938"/>
                          </a:xfrm>
                          <a:prstGeom prst="rect">
                            <a:avLst/>
                          </a:prstGeom>
                          <a:ln>
                            <a:noFill/>
                          </a:ln>
                        </wps:spPr>
                        <wps:txbx>
                          <w:txbxContent>
                            <w:p w14:paraId="428ACFDE" w14:textId="77777777" w:rsidR="00FD4DF4" w:rsidRDefault="00FD4DF4">
                              <w:r>
                                <w:rPr>
                                  <w:rFonts w:ascii="Calibri" w:eastAsia="Calibri" w:hAnsi="Calibri" w:cs="Calibri"/>
                                  <w:color w:val="EFEFEF"/>
                                  <w:w w:val="115"/>
                                  <w:sz w:val="27"/>
                                </w:rPr>
                                <w:t>Bu</w:t>
                              </w:r>
                            </w:p>
                          </w:txbxContent>
                        </wps:txbx>
                        <wps:bodyPr horzOverflow="overflow" vert="horz" lIns="0" tIns="0" rIns="0" bIns="0" rtlCol="0">
                          <a:noAutofit/>
                        </wps:bodyPr>
                      </wps:wsp>
                      <wps:wsp>
                        <wps:cNvPr id="77" name="Rectangle 77"/>
                        <wps:cNvSpPr/>
                        <wps:spPr>
                          <a:xfrm>
                            <a:off x="5515424" y="5440778"/>
                            <a:ext cx="1702644" cy="239938"/>
                          </a:xfrm>
                          <a:prstGeom prst="rect">
                            <a:avLst/>
                          </a:prstGeom>
                          <a:ln>
                            <a:noFill/>
                          </a:ln>
                        </wps:spPr>
                        <wps:txbx>
                          <w:txbxContent>
                            <w:p w14:paraId="7E8B756C" w14:textId="77777777" w:rsidR="00FD4DF4" w:rsidRDefault="00FD4DF4">
                              <w:r>
                                <w:rPr>
                                  <w:rFonts w:ascii="Calibri" w:eastAsia="Calibri" w:hAnsi="Calibri" w:cs="Calibri"/>
                                  <w:color w:val="EFEFEF"/>
                                  <w:w w:val="112"/>
                                  <w:sz w:val="27"/>
                                </w:rPr>
                                <w:t>siness</w:t>
                              </w:r>
                              <w:r>
                                <w:rPr>
                                  <w:rFonts w:ascii="Calibri" w:eastAsia="Calibri" w:hAnsi="Calibri" w:cs="Calibri"/>
                                  <w:color w:val="EFEFEF"/>
                                  <w:spacing w:val="9"/>
                                  <w:w w:val="112"/>
                                  <w:sz w:val="27"/>
                                </w:rPr>
                                <w:t xml:space="preserve"> </w:t>
                              </w:r>
                              <w:r>
                                <w:rPr>
                                  <w:rFonts w:ascii="Calibri" w:eastAsia="Calibri" w:hAnsi="Calibri" w:cs="Calibri"/>
                                  <w:color w:val="EFEFEF"/>
                                  <w:w w:val="112"/>
                                  <w:sz w:val="27"/>
                                </w:rPr>
                                <w:t>Incentives</w:t>
                              </w:r>
                            </w:p>
                          </w:txbxContent>
                        </wps:txbx>
                        <wps:bodyPr horzOverflow="overflow" vert="horz" lIns="0" tIns="0" rIns="0" bIns="0" rtlCol="0">
                          <a:noAutofit/>
                        </wps:bodyPr>
                      </wps:wsp>
                      <wps:wsp>
                        <wps:cNvPr id="78" name="Shape 78"/>
                        <wps:cNvSpPr/>
                        <wps:spPr>
                          <a:xfrm>
                            <a:off x="5123113" y="5961757"/>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40"/>
                                </a:cubicBezTo>
                                <a:cubicBezTo>
                                  <a:pt x="56425" y="21141"/>
                                  <a:pt x="57150" y="24785"/>
                                  <a:pt x="57150" y="28575"/>
                                </a:cubicBezTo>
                                <a:cubicBezTo>
                                  <a:pt x="57150" y="32364"/>
                                  <a:pt x="56425" y="36009"/>
                                  <a:pt x="54975" y="39510"/>
                                </a:cubicBezTo>
                                <a:cubicBezTo>
                                  <a:pt x="53525" y="43011"/>
                                  <a:pt x="51460" y="46101"/>
                                  <a:pt x="48781" y="48780"/>
                                </a:cubicBezTo>
                                <a:cubicBezTo>
                                  <a:pt x="46101" y="51460"/>
                                  <a:pt x="43011" y="53525"/>
                                  <a:pt x="39510" y="54975"/>
                                </a:cubicBezTo>
                                <a:cubicBezTo>
                                  <a:pt x="36009" y="56424"/>
                                  <a:pt x="32364" y="57150"/>
                                  <a:pt x="28575" y="57150"/>
                                </a:cubicBezTo>
                                <a:cubicBezTo>
                                  <a:pt x="24786" y="57150"/>
                                  <a:pt x="21141" y="56424"/>
                                  <a:pt x="17640" y="54975"/>
                                </a:cubicBezTo>
                                <a:cubicBezTo>
                                  <a:pt x="14139" y="53525"/>
                                  <a:pt x="11049" y="51460"/>
                                  <a:pt x="8369" y="48780"/>
                                </a:cubicBezTo>
                                <a:cubicBezTo>
                                  <a:pt x="5690" y="46101"/>
                                  <a:pt x="3625" y="43011"/>
                                  <a:pt x="2175" y="39510"/>
                                </a:cubicBezTo>
                                <a:cubicBezTo>
                                  <a:pt x="725" y="36009"/>
                                  <a:pt x="0" y="32364"/>
                                  <a:pt x="0" y="28575"/>
                                </a:cubicBezTo>
                                <a:cubicBezTo>
                                  <a:pt x="0" y="24785"/>
                                  <a:pt x="725" y="21141"/>
                                  <a:pt x="2175" y="17640"/>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79" name="Rectangle 79"/>
                        <wps:cNvSpPr/>
                        <wps:spPr>
                          <a:xfrm>
                            <a:off x="5308106" y="5917028"/>
                            <a:ext cx="163095" cy="239938"/>
                          </a:xfrm>
                          <a:prstGeom prst="rect">
                            <a:avLst/>
                          </a:prstGeom>
                          <a:ln>
                            <a:noFill/>
                          </a:ln>
                        </wps:spPr>
                        <wps:txbx>
                          <w:txbxContent>
                            <w:p w14:paraId="6643C26A" w14:textId="77777777" w:rsidR="00FD4DF4" w:rsidRDefault="00FD4DF4">
                              <w:r>
                                <w:rPr>
                                  <w:rFonts w:ascii="Calibri" w:eastAsia="Calibri" w:hAnsi="Calibri" w:cs="Calibri"/>
                                  <w:color w:val="EFEFEF"/>
                                  <w:w w:val="116"/>
                                  <w:sz w:val="27"/>
                                </w:rPr>
                                <w:t>H</w:t>
                              </w:r>
                            </w:p>
                          </w:txbxContent>
                        </wps:txbx>
                        <wps:bodyPr horzOverflow="overflow" vert="horz" lIns="0" tIns="0" rIns="0" bIns="0" rtlCol="0">
                          <a:noAutofit/>
                        </wps:bodyPr>
                      </wps:wsp>
                      <wps:wsp>
                        <wps:cNvPr id="80" name="Rectangle 80"/>
                        <wps:cNvSpPr/>
                        <wps:spPr>
                          <a:xfrm>
                            <a:off x="5430592" y="5917028"/>
                            <a:ext cx="1017499" cy="239938"/>
                          </a:xfrm>
                          <a:prstGeom prst="rect">
                            <a:avLst/>
                          </a:prstGeom>
                          <a:ln>
                            <a:noFill/>
                          </a:ln>
                        </wps:spPr>
                        <wps:txbx>
                          <w:txbxContent>
                            <w:p w14:paraId="4ACE0440" w14:textId="77777777" w:rsidR="00FD4DF4" w:rsidRDefault="00FD4DF4">
                              <w:r>
                                <w:rPr>
                                  <w:rFonts w:ascii="Calibri" w:eastAsia="Calibri" w:hAnsi="Calibri" w:cs="Calibri"/>
                                  <w:color w:val="EFEFEF"/>
                                  <w:w w:val="113"/>
                                  <w:sz w:val="27"/>
                                </w:rPr>
                                <w:t>R</w:t>
                              </w:r>
                              <w:r>
                                <w:rPr>
                                  <w:rFonts w:ascii="Calibri" w:eastAsia="Calibri" w:hAnsi="Calibri" w:cs="Calibri"/>
                                  <w:color w:val="EFEFEF"/>
                                  <w:spacing w:val="9"/>
                                  <w:w w:val="113"/>
                                  <w:sz w:val="27"/>
                                </w:rPr>
                                <w:t xml:space="preserve"> </w:t>
                              </w:r>
                              <w:r>
                                <w:rPr>
                                  <w:rFonts w:ascii="Calibri" w:eastAsia="Calibri" w:hAnsi="Calibri" w:cs="Calibri"/>
                                  <w:color w:val="EFEFEF"/>
                                  <w:w w:val="113"/>
                                  <w:sz w:val="27"/>
                                </w:rPr>
                                <w:t>Support</w:t>
                              </w:r>
                            </w:p>
                          </w:txbxContent>
                        </wps:txbx>
                        <wps:bodyPr horzOverflow="overflow" vert="horz" lIns="0" tIns="0" rIns="0" bIns="0" rtlCol="0">
                          <a:noAutofit/>
                        </wps:bodyPr>
                      </wps:wsp>
                      <wps:wsp>
                        <wps:cNvPr id="81" name="Shape 81"/>
                        <wps:cNvSpPr/>
                        <wps:spPr>
                          <a:xfrm>
                            <a:off x="5123113" y="6438007"/>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9"/>
                                  <a:pt x="53525" y="14139"/>
                                  <a:pt x="54975" y="17639"/>
                                </a:cubicBezTo>
                                <a:cubicBezTo>
                                  <a:pt x="56425" y="21140"/>
                                  <a:pt x="57150" y="24785"/>
                                  <a:pt x="57150" y="28575"/>
                                </a:cubicBezTo>
                                <a:cubicBezTo>
                                  <a:pt x="57150" y="32364"/>
                                  <a:pt x="56425" y="36009"/>
                                  <a:pt x="54975" y="39510"/>
                                </a:cubicBezTo>
                                <a:cubicBezTo>
                                  <a:pt x="53525" y="43011"/>
                                  <a:pt x="51460" y="46101"/>
                                  <a:pt x="48781" y="48780"/>
                                </a:cubicBezTo>
                                <a:cubicBezTo>
                                  <a:pt x="46101" y="51460"/>
                                  <a:pt x="43011" y="53524"/>
                                  <a:pt x="39510" y="54975"/>
                                </a:cubicBezTo>
                                <a:cubicBezTo>
                                  <a:pt x="36009" y="56424"/>
                                  <a:pt x="32364" y="57150"/>
                                  <a:pt x="28575" y="57150"/>
                                </a:cubicBezTo>
                                <a:cubicBezTo>
                                  <a:pt x="24786" y="57150"/>
                                  <a:pt x="21141" y="56424"/>
                                  <a:pt x="17640" y="54975"/>
                                </a:cubicBezTo>
                                <a:cubicBezTo>
                                  <a:pt x="14139" y="53524"/>
                                  <a:pt x="11049" y="51460"/>
                                  <a:pt x="8369" y="48780"/>
                                </a:cubicBezTo>
                                <a:cubicBezTo>
                                  <a:pt x="5690" y="46101"/>
                                  <a:pt x="3625" y="43011"/>
                                  <a:pt x="2175" y="39510"/>
                                </a:cubicBezTo>
                                <a:cubicBezTo>
                                  <a:pt x="725" y="36009"/>
                                  <a:pt x="0" y="32364"/>
                                  <a:pt x="0" y="28575"/>
                                </a:cubicBezTo>
                                <a:cubicBezTo>
                                  <a:pt x="0" y="24785"/>
                                  <a:pt x="725" y="21140"/>
                                  <a:pt x="2175" y="17639"/>
                                </a:cubicBezTo>
                                <a:cubicBezTo>
                                  <a:pt x="3625" y="14139"/>
                                  <a:pt x="5690" y="11049"/>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82" name="Rectangle 82"/>
                        <wps:cNvSpPr/>
                        <wps:spPr>
                          <a:xfrm>
                            <a:off x="5308106" y="6393278"/>
                            <a:ext cx="2170656" cy="239938"/>
                          </a:xfrm>
                          <a:prstGeom prst="rect">
                            <a:avLst/>
                          </a:prstGeom>
                          <a:ln>
                            <a:noFill/>
                          </a:ln>
                        </wps:spPr>
                        <wps:txbx>
                          <w:txbxContent>
                            <w:p w14:paraId="176A9843" w14:textId="77777777" w:rsidR="00FD4DF4" w:rsidRDefault="00FD4DF4">
                              <w:r>
                                <w:rPr>
                                  <w:rFonts w:ascii="Calibri" w:eastAsia="Calibri" w:hAnsi="Calibri" w:cs="Calibri"/>
                                  <w:color w:val="EFEFEF"/>
                                  <w:w w:val="111"/>
                                  <w:sz w:val="27"/>
                                </w:rPr>
                                <w:t>Work-based</w:t>
                              </w:r>
                              <w:r>
                                <w:rPr>
                                  <w:rFonts w:ascii="Calibri" w:eastAsia="Calibri" w:hAnsi="Calibri" w:cs="Calibri"/>
                                  <w:color w:val="EFEFEF"/>
                                  <w:spacing w:val="9"/>
                                  <w:w w:val="111"/>
                                  <w:sz w:val="27"/>
                                </w:rPr>
                                <w:t xml:space="preserve"> </w:t>
                              </w:r>
                              <w:r>
                                <w:rPr>
                                  <w:rFonts w:ascii="Calibri" w:eastAsia="Calibri" w:hAnsi="Calibri" w:cs="Calibri"/>
                                  <w:color w:val="EFEFEF"/>
                                  <w:w w:val="111"/>
                                  <w:sz w:val="27"/>
                                </w:rPr>
                                <w:t>Learning</w:t>
                              </w:r>
                            </w:p>
                          </w:txbxContent>
                        </wps:txbx>
                        <wps:bodyPr horzOverflow="overflow" vert="horz" lIns="0" tIns="0" rIns="0" bIns="0" rtlCol="0">
                          <a:noAutofit/>
                        </wps:bodyPr>
                      </wps:wsp>
                      <wps:wsp>
                        <wps:cNvPr id="83" name="Rectangle 83"/>
                        <wps:cNvSpPr/>
                        <wps:spPr>
                          <a:xfrm>
                            <a:off x="6940007" y="6393278"/>
                            <a:ext cx="58905" cy="239938"/>
                          </a:xfrm>
                          <a:prstGeom prst="rect">
                            <a:avLst/>
                          </a:prstGeom>
                          <a:ln>
                            <a:noFill/>
                          </a:ln>
                        </wps:spPr>
                        <wps:txbx>
                          <w:txbxContent>
                            <w:p w14:paraId="5345D7FB" w14:textId="77777777" w:rsidR="00FD4DF4" w:rsidRDefault="00FD4DF4">
                              <w:r>
                                <w:rPr>
                                  <w:rFonts w:ascii="Calibri" w:eastAsia="Calibri" w:hAnsi="Calibri" w:cs="Calibri"/>
                                  <w:color w:val="EFEFEF"/>
                                  <w:sz w:val="27"/>
                                </w:rPr>
                                <w:t xml:space="preserve"> </w:t>
                              </w:r>
                            </w:p>
                          </w:txbxContent>
                        </wps:txbx>
                        <wps:bodyPr horzOverflow="overflow" vert="horz" lIns="0" tIns="0" rIns="0" bIns="0" rtlCol="0">
                          <a:noAutofit/>
                        </wps:bodyPr>
                      </wps:wsp>
                      <wps:wsp>
                        <wps:cNvPr id="84" name="Shape 84"/>
                        <wps:cNvSpPr/>
                        <wps:spPr>
                          <a:xfrm>
                            <a:off x="5123113" y="6914257"/>
                            <a:ext cx="57150" cy="57150"/>
                          </a:xfrm>
                          <a:custGeom>
                            <a:avLst/>
                            <a:gdLst/>
                            <a:ahLst/>
                            <a:cxnLst/>
                            <a:rect l="0" t="0" r="0" b="0"/>
                            <a:pathLst>
                              <a:path w="57150" h="57150">
                                <a:moveTo>
                                  <a:pt x="28575" y="0"/>
                                </a:moveTo>
                                <a:cubicBezTo>
                                  <a:pt x="32364" y="0"/>
                                  <a:pt x="36009" y="725"/>
                                  <a:pt x="39510" y="2175"/>
                                </a:cubicBezTo>
                                <a:cubicBezTo>
                                  <a:pt x="43011" y="3625"/>
                                  <a:pt x="46101" y="5690"/>
                                  <a:pt x="48781" y="8369"/>
                                </a:cubicBezTo>
                                <a:cubicBezTo>
                                  <a:pt x="51460" y="11048"/>
                                  <a:pt x="53525" y="14139"/>
                                  <a:pt x="54975" y="17639"/>
                                </a:cubicBezTo>
                                <a:cubicBezTo>
                                  <a:pt x="56425" y="21140"/>
                                  <a:pt x="57150" y="24785"/>
                                  <a:pt x="57150" y="28575"/>
                                </a:cubicBezTo>
                                <a:cubicBezTo>
                                  <a:pt x="57150" y="32364"/>
                                  <a:pt x="56425" y="36009"/>
                                  <a:pt x="54975" y="39509"/>
                                </a:cubicBezTo>
                                <a:cubicBezTo>
                                  <a:pt x="53525" y="43010"/>
                                  <a:pt x="51460" y="46100"/>
                                  <a:pt x="48781" y="48780"/>
                                </a:cubicBezTo>
                                <a:cubicBezTo>
                                  <a:pt x="46101" y="51460"/>
                                  <a:pt x="43011" y="53524"/>
                                  <a:pt x="39510" y="54974"/>
                                </a:cubicBezTo>
                                <a:cubicBezTo>
                                  <a:pt x="36009" y="56424"/>
                                  <a:pt x="32364" y="57149"/>
                                  <a:pt x="28575" y="57150"/>
                                </a:cubicBezTo>
                                <a:cubicBezTo>
                                  <a:pt x="24786" y="57149"/>
                                  <a:pt x="21141" y="56424"/>
                                  <a:pt x="17640" y="54974"/>
                                </a:cubicBezTo>
                                <a:cubicBezTo>
                                  <a:pt x="14139" y="53524"/>
                                  <a:pt x="11049" y="51460"/>
                                  <a:pt x="8369" y="48780"/>
                                </a:cubicBezTo>
                                <a:cubicBezTo>
                                  <a:pt x="5690" y="46100"/>
                                  <a:pt x="3625" y="43010"/>
                                  <a:pt x="2175" y="39509"/>
                                </a:cubicBezTo>
                                <a:cubicBezTo>
                                  <a:pt x="725" y="36009"/>
                                  <a:pt x="0" y="32364"/>
                                  <a:pt x="0" y="28575"/>
                                </a:cubicBezTo>
                                <a:cubicBezTo>
                                  <a:pt x="0" y="24785"/>
                                  <a:pt x="725" y="21140"/>
                                  <a:pt x="2175" y="17639"/>
                                </a:cubicBezTo>
                                <a:cubicBezTo>
                                  <a:pt x="3625" y="14139"/>
                                  <a:pt x="5690" y="11048"/>
                                  <a:pt x="8369" y="8369"/>
                                </a:cubicBezTo>
                                <a:cubicBezTo>
                                  <a:pt x="11049" y="5690"/>
                                  <a:pt x="14139" y="3625"/>
                                  <a:pt x="17640" y="2175"/>
                                </a:cubicBezTo>
                                <a:cubicBezTo>
                                  <a:pt x="21141" y="725"/>
                                  <a:pt x="24786" y="0"/>
                                  <a:pt x="28575" y="0"/>
                                </a:cubicBezTo>
                                <a:close/>
                              </a:path>
                            </a:pathLst>
                          </a:custGeom>
                          <a:ln w="0" cap="flat">
                            <a:miter lim="127000"/>
                          </a:ln>
                        </wps:spPr>
                        <wps:style>
                          <a:lnRef idx="0">
                            <a:srgbClr val="000000">
                              <a:alpha val="0"/>
                            </a:srgbClr>
                          </a:lnRef>
                          <a:fillRef idx="1">
                            <a:srgbClr val="EFEFEF"/>
                          </a:fillRef>
                          <a:effectRef idx="0">
                            <a:scrgbClr r="0" g="0" b="0"/>
                          </a:effectRef>
                          <a:fontRef idx="none"/>
                        </wps:style>
                        <wps:bodyPr/>
                      </wps:wsp>
                      <wps:wsp>
                        <wps:cNvPr id="85" name="Rectangle 85"/>
                        <wps:cNvSpPr/>
                        <wps:spPr>
                          <a:xfrm>
                            <a:off x="5308106" y="6869528"/>
                            <a:ext cx="1981307" cy="239938"/>
                          </a:xfrm>
                          <a:prstGeom prst="rect">
                            <a:avLst/>
                          </a:prstGeom>
                          <a:ln>
                            <a:noFill/>
                          </a:ln>
                        </wps:spPr>
                        <wps:txbx>
                          <w:txbxContent>
                            <w:p w14:paraId="54364682" w14:textId="77777777" w:rsidR="00FD4DF4" w:rsidRDefault="00FD4DF4">
                              <w:r>
                                <w:rPr>
                                  <w:rFonts w:ascii="Calibri" w:eastAsia="Calibri" w:hAnsi="Calibri" w:cs="Calibri"/>
                                  <w:color w:val="EFEFEF"/>
                                  <w:w w:val="109"/>
                                  <w:sz w:val="27"/>
                                </w:rPr>
                                <w:t>Targeted</w:t>
                              </w:r>
                              <w:r>
                                <w:rPr>
                                  <w:rFonts w:ascii="Calibri" w:eastAsia="Calibri" w:hAnsi="Calibri" w:cs="Calibri"/>
                                  <w:color w:val="EFEFEF"/>
                                  <w:spacing w:val="9"/>
                                  <w:w w:val="109"/>
                                  <w:sz w:val="27"/>
                                </w:rPr>
                                <w:t xml:space="preserve"> </w:t>
                              </w:r>
                              <w:r>
                                <w:rPr>
                                  <w:rFonts w:ascii="Calibri" w:eastAsia="Calibri" w:hAnsi="Calibri" w:cs="Calibri"/>
                                  <w:color w:val="EFEFEF"/>
                                  <w:w w:val="109"/>
                                  <w:sz w:val="27"/>
                                </w:rPr>
                                <w:t>Marketing</w:t>
                              </w:r>
                            </w:p>
                          </w:txbxContent>
                        </wps:txbx>
                        <wps:bodyPr horzOverflow="overflow" vert="horz" lIns="0" tIns="0" rIns="0" bIns="0" rtlCol="0">
                          <a:noAutofit/>
                        </wps:bodyPr>
                      </wps:wsp>
                      <wps:wsp>
                        <wps:cNvPr id="86" name="Rectangle 86"/>
                        <wps:cNvSpPr/>
                        <wps:spPr>
                          <a:xfrm>
                            <a:off x="5018338" y="4382730"/>
                            <a:ext cx="2518114" cy="276397"/>
                          </a:xfrm>
                          <a:prstGeom prst="rect">
                            <a:avLst/>
                          </a:prstGeom>
                          <a:ln>
                            <a:noFill/>
                          </a:ln>
                        </wps:spPr>
                        <wps:txbx>
                          <w:txbxContent>
                            <w:p w14:paraId="2BE27E6B" w14:textId="77777777" w:rsidR="00FD4DF4" w:rsidRDefault="00FD4DF4">
                              <w:r>
                                <w:rPr>
                                  <w:rFonts w:ascii="Calibri" w:eastAsia="Calibri" w:hAnsi="Calibri" w:cs="Calibri"/>
                                  <w:color w:val="EFEFEF"/>
                                  <w:w w:val="109"/>
                                  <w:sz w:val="31"/>
                                </w:rPr>
                                <w:t>Employment</w:t>
                              </w:r>
                              <w:r>
                                <w:rPr>
                                  <w:rFonts w:ascii="Calibri" w:eastAsia="Calibri" w:hAnsi="Calibri" w:cs="Calibri"/>
                                  <w:color w:val="EFEFEF"/>
                                  <w:spacing w:val="10"/>
                                  <w:w w:val="109"/>
                                  <w:sz w:val="31"/>
                                </w:rPr>
                                <w:t xml:space="preserve"> </w:t>
                              </w:r>
                              <w:r>
                                <w:rPr>
                                  <w:rFonts w:ascii="Calibri" w:eastAsia="Calibri" w:hAnsi="Calibri" w:cs="Calibri"/>
                                  <w:color w:val="EFEFEF"/>
                                  <w:w w:val="109"/>
                                  <w:sz w:val="31"/>
                                </w:rPr>
                                <w:t>Initiative</w:t>
                              </w:r>
                            </w:p>
                          </w:txbxContent>
                        </wps:txbx>
                        <wps:bodyPr horzOverflow="overflow" vert="horz" lIns="0" tIns="0" rIns="0" bIns="0" rtlCol="0">
                          <a:noAutofit/>
                        </wps:bodyPr>
                      </wps:wsp>
                      <wps:wsp>
                        <wps:cNvPr id="87" name="Rectangle 87"/>
                        <wps:cNvSpPr/>
                        <wps:spPr>
                          <a:xfrm>
                            <a:off x="5018338" y="4649430"/>
                            <a:ext cx="2320644" cy="276397"/>
                          </a:xfrm>
                          <a:prstGeom prst="rect">
                            <a:avLst/>
                          </a:prstGeom>
                          <a:ln>
                            <a:noFill/>
                          </a:ln>
                        </wps:spPr>
                        <wps:txbx>
                          <w:txbxContent>
                            <w:p w14:paraId="6BB123ED" w14:textId="77777777" w:rsidR="00FD4DF4" w:rsidRDefault="00FD4DF4">
                              <w:r>
                                <w:rPr>
                                  <w:rFonts w:ascii="Calibri" w:eastAsia="Calibri" w:hAnsi="Calibri" w:cs="Calibri"/>
                                  <w:color w:val="EFEFEF"/>
                                  <w:w w:val="110"/>
                                  <w:sz w:val="31"/>
                                </w:rPr>
                                <w:t>Three</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Year</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Timeline</w:t>
                              </w:r>
                            </w:p>
                          </w:txbxContent>
                        </wps:txbx>
                        <wps:bodyPr horzOverflow="overflow" vert="horz" lIns="0" tIns="0" rIns="0" bIns="0" rtlCol="0">
                          <a:noAutofit/>
                        </wps:bodyPr>
                      </wps:wsp>
                      <wps:wsp>
                        <wps:cNvPr id="88" name="Rectangle 88"/>
                        <wps:cNvSpPr/>
                        <wps:spPr>
                          <a:xfrm>
                            <a:off x="5018338" y="4916130"/>
                            <a:ext cx="2168036" cy="276397"/>
                          </a:xfrm>
                          <a:prstGeom prst="rect">
                            <a:avLst/>
                          </a:prstGeom>
                          <a:ln>
                            <a:noFill/>
                          </a:ln>
                        </wps:spPr>
                        <wps:txbx>
                          <w:txbxContent>
                            <w:p w14:paraId="1DEEB0BE" w14:textId="77777777" w:rsidR="00FD4DF4" w:rsidRDefault="00FD4DF4">
                              <w:r>
                                <w:rPr>
                                  <w:rFonts w:ascii="Calibri" w:eastAsia="Calibri" w:hAnsi="Calibri" w:cs="Calibri"/>
                                  <w:color w:val="EFEFEF"/>
                                  <w:w w:val="110"/>
                                  <w:sz w:val="31"/>
                                </w:rPr>
                                <w:t>$10</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Million</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Dollars</w:t>
                              </w:r>
                            </w:p>
                          </w:txbxContent>
                        </wps:txbx>
                        <wps:bodyPr horzOverflow="overflow" vert="horz" lIns="0" tIns="0" rIns="0" bIns="0" rtlCol="0">
                          <a:noAutofit/>
                        </wps:bodyPr>
                      </wps:wsp>
                      <wps:wsp>
                        <wps:cNvPr id="89" name="Rectangle 89"/>
                        <wps:cNvSpPr/>
                        <wps:spPr>
                          <a:xfrm>
                            <a:off x="5018338" y="5182830"/>
                            <a:ext cx="67856" cy="276397"/>
                          </a:xfrm>
                          <a:prstGeom prst="rect">
                            <a:avLst/>
                          </a:prstGeom>
                          <a:ln>
                            <a:noFill/>
                          </a:ln>
                        </wps:spPr>
                        <wps:txbx>
                          <w:txbxContent>
                            <w:p w14:paraId="2247DA62" w14:textId="77777777" w:rsidR="00FD4DF4" w:rsidRDefault="00FD4DF4">
                              <w:r>
                                <w:rPr>
                                  <w:rFonts w:ascii="Calibri" w:eastAsia="Calibri" w:hAnsi="Calibri" w:cs="Calibri"/>
                                  <w:color w:val="EFEFEF"/>
                                  <w:sz w:val="31"/>
                                </w:rPr>
                                <w:t xml:space="preserve"> </w:t>
                              </w:r>
                            </w:p>
                          </w:txbxContent>
                        </wps:txbx>
                        <wps:bodyPr horzOverflow="overflow" vert="horz" lIns="0" tIns="0" rIns="0" bIns="0" rtlCol="0">
                          <a:noAutofit/>
                        </wps:bodyPr>
                      </wps:wsp>
                      <wps:wsp>
                        <wps:cNvPr id="90" name="Rectangle 90"/>
                        <wps:cNvSpPr/>
                        <wps:spPr>
                          <a:xfrm>
                            <a:off x="5069237" y="5182830"/>
                            <a:ext cx="661571" cy="276397"/>
                          </a:xfrm>
                          <a:prstGeom prst="rect">
                            <a:avLst/>
                          </a:prstGeom>
                          <a:ln>
                            <a:noFill/>
                          </a:ln>
                        </wps:spPr>
                        <wps:txbx>
                          <w:txbxContent>
                            <w:p w14:paraId="24B1682B" w14:textId="77777777" w:rsidR="00FD4DF4" w:rsidRDefault="00FD4DF4">
                              <w:r>
                                <w:rPr>
                                  <w:rFonts w:ascii="Calibri" w:eastAsia="Calibri" w:hAnsi="Calibri" w:cs="Calibri"/>
                                  <w:color w:val="EFEFEF"/>
                                  <w:w w:val="112"/>
                                  <w:sz w:val="31"/>
                                </w:rPr>
                                <w:t>Areas</w:t>
                              </w:r>
                            </w:p>
                          </w:txbxContent>
                        </wps:txbx>
                        <wps:bodyPr horzOverflow="overflow" vert="horz" lIns="0" tIns="0" rIns="0" bIns="0" rtlCol="0">
                          <a:noAutofit/>
                        </wps:bodyPr>
                      </wps:wsp>
                      <wps:wsp>
                        <wps:cNvPr id="91" name="Rectangle 91"/>
                        <wps:cNvSpPr/>
                        <wps:spPr>
                          <a:xfrm>
                            <a:off x="5566472" y="5182830"/>
                            <a:ext cx="62116" cy="276397"/>
                          </a:xfrm>
                          <a:prstGeom prst="rect">
                            <a:avLst/>
                          </a:prstGeom>
                          <a:ln>
                            <a:noFill/>
                          </a:ln>
                        </wps:spPr>
                        <wps:txbx>
                          <w:txbxContent>
                            <w:p w14:paraId="2B41F67C" w14:textId="77777777" w:rsidR="00FD4DF4" w:rsidRDefault="00FD4DF4">
                              <w:r>
                                <w:rPr>
                                  <w:rFonts w:ascii="Calibri" w:eastAsia="Calibri" w:hAnsi="Calibri" w:cs="Calibri"/>
                                  <w:color w:val="EFEFEF"/>
                                  <w:w w:val="90"/>
                                  <w:sz w:val="31"/>
                                </w:rPr>
                                <w:t>:</w:t>
                              </w:r>
                            </w:p>
                          </w:txbxContent>
                        </wps:txbx>
                        <wps:bodyPr horzOverflow="overflow" vert="horz" lIns="0" tIns="0" rIns="0" bIns="0" rtlCol="0">
                          <a:noAutofit/>
                        </wps:bodyPr>
                      </wps:wsp>
                      <wps:wsp>
                        <wps:cNvPr id="92" name="Rectangle 92"/>
                        <wps:cNvSpPr/>
                        <wps:spPr>
                          <a:xfrm>
                            <a:off x="5018338" y="5678903"/>
                            <a:ext cx="235527" cy="239938"/>
                          </a:xfrm>
                          <a:prstGeom prst="rect">
                            <a:avLst/>
                          </a:prstGeom>
                          <a:ln>
                            <a:noFill/>
                          </a:ln>
                        </wps:spPr>
                        <wps:txbx>
                          <w:txbxContent>
                            <w:p w14:paraId="533C134D" w14:textId="77777777" w:rsidR="00FD4DF4" w:rsidRDefault="00FD4DF4">
                              <w:r>
                                <w:rPr>
                                  <w:rFonts w:ascii="Calibri" w:eastAsia="Calibri" w:hAnsi="Calibri" w:cs="Calibri"/>
                                  <w:color w:val="EFEFEF"/>
                                  <w:spacing w:val="9"/>
                                  <w:sz w:val="27"/>
                                </w:rPr>
                                <w:t xml:space="preserve">    </w:t>
                              </w:r>
                            </w:p>
                          </w:txbxContent>
                        </wps:txbx>
                        <wps:bodyPr horzOverflow="overflow" vert="horz" lIns="0" tIns="0" rIns="0" bIns="0" rtlCol="0">
                          <a:noAutofit/>
                        </wps:bodyPr>
                      </wps:wsp>
                      <wps:wsp>
                        <wps:cNvPr id="93" name="Rectangle 93"/>
                        <wps:cNvSpPr/>
                        <wps:spPr>
                          <a:xfrm>
                            <a:off x="5018338" y="6155153"/>
                            <a:ext cx="294401" cy="239938"/>
                          </a:xfrm>
                          <a:prstGeom prst="rect">
                            <a:avLst/>
                          </a:prstGeom>
                          <a:ln>
                            <a:noFill/>
                          </a:ln>
                        </wps:spPr>
                        <wps:txbx>
                          <w:txbxContent>
                            <w:p w14:paraId="72A9C235" w14:textId="77777777" w:rsidR="00FD4DF4" w:rsidRDefault="00FD4DF4">
                              <w:r>
                                <w:rPr>
                                  <w:rFonts w:ascii="Calibri" w:eastAsia="Calibri" w:hAnsi="Calibri" w:cs="Calibri"/>
                                  <w:color w:val="EFEFEF"/>
                                  <w:spacing w:val="9"/>
                                  <w:sz w:val="27"/>
                                </w:rPr>
                                <w:t xml:space="preserve">     </w:t>
                              </w:r>
                            </w:p>
                          </w:txbxContent>
                        </wps:txbx>
                        <wps:bodyPr horzOverflow="overflow" vert="horz" lIns="0" tIns="0" rIns="0" bIns="0" rtlCol="0">
                          <a:noAutofit/>
                        </wps:bodyPr>
                      </wps:wsp>
                      <wps:wsp>
                        <wps:cNvPr id="94" name="Rectangle 94"/>
                        <wps:cNvSpPr/>
                        <wps:spPr>
                          <a:xfrm>
                            <a:off x="5018338" y="6631403"/>
                            <a:ext cx="294401" cy="239938"/>
                          </a:xfrm>
                          <a:prstGeom prst="rect">
                            <a:avLst/>
                          </a:prstGeom>
                          <a:ln>
                            <a:noFill/>
                          </a:ln>
                        </wps:spPr>
                        <wps:txbx>
                          <w:txbxContent>
                            <w:p w14:paraId="23E6FD27" w14:textId="77777777" w:rsidR="00FD4DF4" w:rsidRDefault="00FD4DF4">
                              <w:r>
                                <w:rPr>
                                  <w:rFonts w:ascii="Calibri" w:eastAsia="Calibri" w:hAnsi="Calibri" w:cs="Calibri"/>
                                  <w:color w:val="EFEFEF"/>
                                  <w:spacing w:val="9"/>
                                  <w:sz w:val="27"/>
                                </w:rPr>
                                <w:t xml:space="preserve">     </w:t>
                              </w:r>
                            </w:p>
                          </w:txbxContent>
                        </wps:txbx>
                        <wps:bodyPr horzOverflow="overflow" vert="horz" lIns="0" tIns="0" rIns="0" bIns="0" rtlCol="0">
                          <a:noAutofit/>
                        </wps:bodyPr>
                      </wps:wsp>
                      <wps:wsp>
                        <wps:cNvPr id="95" name="Rectangle 95"/>
                        <wps:cNvSpPr/>
                        <wps:spPr>
                          <a:xfrm>
                            <a:off x="5018338" y="7107653"/>
                            <a:ext cx="353275" cy="239938"/>
                          </a:xfrm>
                          <a:prstGeom prst="rect">
                            <a:avLst/>
                          </a:prstGeom>
                          <a:ln>
                            <a:noFill/>
                          </a:ln>
                        </wps:spPr>
                        <wps:txbx>
                          <w:txbxContent>
                            <w:p w14:paraId="2E4AA85F" w14:textId="77777777" w:rsidR="00FD4DF4" w:rsidRDefault="00FD4DF4">
                              <w:r>
                                <w:rPr>
                                  <w:rFonts w:ascii="Calibri" w:eastAsia="Calibri" w:hAnsi="Calibri" w:cs="Calibri"/>
                                  <w:color w:val="EFEFEF"/>
                                  <w:spacing w:val="9"/>
                                  <w:sz w:val="27"/>
                                </w:rPr>
                                <w:t xml:space="preserve">      </w:t>
                              </w:r>
                            </w:p>
                          </w:txbxContent>
                        </wps:txbx>
                        <wps:bodyPr horzOverflow="overflow" vert="horz" lIns="0" tIns="0" rIns="0" bIns="0" rtlCol="0">
                          <a:noAutofit/>
                        </wps:bodyPr>
                      </wps:wsp>
                      <wps:wsp>
                        <wps:cNvPr id="96" name="Rectangle 96"/>
                        <wps:cNvSpPr/>
                        <wps:spPr>
                          <a:xfrm>
                            <a:off x="5283847" y="7107653"/>
                            <a:ext cx="1019410" cy="239938"/>
                          </a:xfrm>
                          <a:prstGeom prst="rect">
                            <a:avLst/>
                          </a:prstGeom>
                          <a:ln>
                            <a:noFill/>
                          </a:ln>
                        </wps:spPr>
                        <wps:txbx>
                          <w:txbxContent>
                            <w:p w14:paraId="47B8B5EB" w14:textId="77777777" w:rsidR="00FD4DF4" w:rsidRDefault="00FD4DF4">
                              <w:r>
                                <w:rPr>
                                  <w:rFonts w:ascii="Calibri" w:eastAsia="Calibri" w:hAnsi="Calibri" w:cs="Calibri"/>
                                  <w:color w:val="EFEFEF"/>
                                  <w:w w:val="112"/>
                                  <w:sz w:val="27"/>
                                </w:rPr>
                                <w:t>Campaign</w:t>
                              </w:r>
                            </w:p>
                          </w:txbxContent>
                        </wps:txbx>
                        <wps:bodyPr horzOverflow="overflow" vert="horz" lIns="0" tIns="0" rIns="0" bIns="0" rtlCol="0">
                          <a:noAutofit/>
                        </wps:bodyPr>
                      </wps:wsp>
                      <wps:wsp>
                        <wps:cNvPr id="97" name="Rectangle 97"/>
                        <wps:cNvSpPr/>
                        <wps:spPr>
                          <a:xfrm>
                            <a:off x="6050164" y="7107653"/>
                            <a:ext cx="353275" cy="239938"/>
                          </a:xfrm>
                          <a:prstGeom prst="rect">
                            <a:avLst/>
                          </a:prstGeom>
                          <a:ln>
                            <a:noFill/>
                          </a:ln>
                        </wps:spPr>
                        <wps:txbx>
                          <w:txbxContent>
                            <w:p w14:paraId="58506C63" w14:textId="77777777" w:rsidR="00FD4DF4" w:rsidRDefault="00FD4DF4">
                              <w:r>
                                <w:rPr>
                                  <w:rFonts w:ascii="Calibri" w:eastAsia="Calibri" w:hAnsi="Calibri" w:cs="Calibri"/>
                                  <w:color w:val="EFEFEF"/>
                                  <w:spacing w:val="9"/>
                                  <w:sz w:val="27"/>
                                </w:rPr>
                                <w:t xml:space="preserve">      </w:t>
                              </w:r>
                            </w:p>
                          </w:txbxContent>
                        </wps:txbx>
                        <wps:bodyPr horzOverflow="overflow" vert="horz" lIns="0" tIns="0" rIns="0" bIns="0" rtlCol="0">
                          <a:noAutofit/>
                        </wps:bodyPr>
                      </wps:wsp>
                      <wps:wsp>
                        <wps:cNvPr id="98" name="Rectangle 98"/>
                        <wps:cNvSpPr/>
                        <wps:spPr>
                          <a:xfrm>
                            <a:off x="5018338" y="7363523"/>
                            <a:ext cx="72397" cy="294896"/>
                          </a:xfrm>
                          <a:prstGeom prst="rect">
                            <a:avLst/>
                          </a:prstGeom>
                          <a:ln>
                            <a:noFill/>
                          </a:ln>
                        </wps:spPr>
                        <wps:txbx>
                          <w:txbxContent>
                            <w:p w14:paraId="5E1A4CB8" w14:textId="77777777" w:rsidR="00FD4DF4" w:rsidRDefault="00FD4DF4">
                              <w:r>
                                <w:rPr>
                                  <w:rFonts w:ascii="Calibri" w:eastAsia="Calibri" w:hAnsi="Calibri" w:cs="Calibri"/>
                                  <w:sz w:val="33"/>
                                </w:rPr>
                                <w:t xml:space="preserve"> </w:t>
                              </w:r>
                            </w:p>
                          </w:txbxContent>
                        </wps:txbx>
                        <wps:bodyPr horzOverflow="overflow" vert="horz" lIns="0" tIns="0" rIns="0" bIns="0" rtlCol="0">
                          <a:noAutofit/>
                        </wps:bodyPr>
                      </wps:wsp>
                    </wpg:wgp>
                  </a:graphicData>
                </a:graphic>
              </wp:anchor>
            </w:drawing>
          </mc:Choice>
          <mc:Fallback>
            <w:pict>
              <v:group w14:anchorId="47310223" id="Group 713" o:spid="_x0000_s1026" alt="&quot;&quot;" style="position:absolute;margin-left:0;margin-top:0;width:612pt;height:11in;z-index:251659264;mso-position-horizontal-relative:page;mso-position-vertical-relative:page" coordsize="77724,100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">
                <v:shape id="Shape 825" o:spid="_x0000_s1027" style="position:absolute;width:77723;height:100583;visibility:visible;mso-wrap-style:square;v-text-anchor:top" coordsize="7772399,1005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" path="m,l7772399,r,10058399l,10058399,,e" fillcolor="black" stroked="f" strokeweight="0">
                  <v:stroke miterlimit="83231f" joinstyle="miter"/>
                  <v:path arrowok="t" textboxrect="0,0,7772399,10058399"/>
                </v:shape>
                <v:shape id="Shape 826" o:spid="_x0000_s1028" style="position:absolute;left:5814;top:2644;width:66104;height:95249;visibility:visible;mso-wrap-style:square;v-text-anchor:top" coordsize="6610349,952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" path="m,l6610349,r,9524999l,9524999,,e" stroked="f" strokeweight="0">
                  <v:stroke miterlimit="83231f" joinstyle="miter"/>
                  <v:path arrowok="t" textboxrect="0,0,6610349,9524999"/>
                </v:shape>
                <v:shape id="Shape 827" o:spid="_x0000_s1029" style="position:absolute;left:49299;top:40884;width:21240;height:33718;visibility:visible;mso-wrap-style:square;v-text-anchor:top" coordsize="2124075,33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" path="m,l2124075,r,3371742l,3371742,,e" fillcolor="#5271ff" stroked="f" strokeweight="0">
                  <v:stroke miterlimit="83231f" joinstyle="miter"/>
                  <v:path arrowok="t" textboxrect="0,0,2124075,3371742"/>
                </v:shape>
                <v:shape id="Shape 828" o:spid="_x0000_s1030" style="position:absolute;top:2160;width:77724;height:12192;visibility:visible;mso-wrap-style:square;v-text-anchor:top" coordsize="7772400,121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" path="m,l7772400,r,1219200l,1219200,,e" fillcolor="#5271ff" stroked="f" strokeweight="0">
                  <v:stroke miterlimit="83231f" joinstyle="miter"/>
                  <v:path arrowok="t" textboxrect="0,0,7772400,1219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8" o:spid="_x0000_s1031" type="#_x0000_t75" style="position:absolute;left:5770;top:3007;width:7986;height:6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">
                  <v:imagedata r:id="rId15" o:title=""/>
                </v:shape>
                <v:shape id="Shape 14" o:spid="_x0000_s1032" style="position:absolute;left:7645;top:46220;width:294;height:294;visibility:visible;mso-wrap-style:square;v-text-anchor:top" coordsize="29385,2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" path="m14693,v1948,,3822,373,5622,1118c22115,1864,23704,2925,25082,4303v1378,1378,2439,2967,3185,4767c29013,10870,29385,12744,29385,14693v,1948,-372,3822,-1118,5622c27521,22115,26460,23704,25082,25082v-1378,1378,-2967,2439,-4767,3185c18515,29013,16641,29385,14693,29385v-1949,,-3823,-372,-5623,-1118c7270,27521,5681,26460,4303,25082,2926,23704,1864,22115,1118,20315,373,18515,,16641,,14693,,12744,373,10870,1118,9070,1864,7270,2926,5681,4303,4303,5681,2925,7270,1864,9070,1118,10870,373,12744,,14693,xe" fillcolor="black" stroked="f" strokeweight="0">
                  <v:stroke miterlimit="83231f" joinstyle="miter"/>
                  <v:path arrowok="t" textboxrect="0,0,29385,29385"/>
                </v:shape>
                <v:rect id="Rectangle 15" o:spid="_x0000_s1033" style="position:absolute;left:8934;top:45627;width:46973;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04626E0" w14:textId="77777777" w:rsidR="00FD4DF4" w:rsidRDefault="00FD4DF4">
                        <w:r>
                          <w:rPr>
                            <w:rFonts w:ascii="Calibri" w:eastAsia="Calibri" w:hAnsi="Calibri" w:cs="Calibri"/>
                            <w:spacing w:val="13"/>
                            <w:w w:val="123"/>
                            <w:sz w:val="21"/>
                          </w:rPr>
                          <w:t>Provide</w:t>
                        </w:r>
                        <w:r>
                          <w:rPr>
                            <w:rFonts w:ascii="Calibri" w:eastAsia="Calibri" w:hAnsi="Calibri" w:cs="Calibri"/>
                            <w:spacing w:val="16"/>
                            <w:w w:val="123"/>
                            <w:sz w:val="21"/>
                          </w:rPr>
                          <w:t xml:space="preserve"> </w:t>
                        </w:r>
                        <w:r>
                          <w:rPr>
                            <w:rFonts w:ascii="Calibri" w:eastAsia="Calibri" w:hAnsi="Calibri" w:cs="Calibri"/>
                            <w:spacing w:val="13"/>
                            <w:w w:val="123"/>
                            <w:sz w:val="21"/>
                          </w:rPr>
                          <w:t>small</w:t>
                        </w:r>
                        <w:r>
                          <w:rPr>
                            <w:rFonts w:ascii="Calibri" w:eastAsia="Calibri" w:hAnsi="Calibri" w:cs="Calibri"/>
                            <w:spacing w:val="16"/>
                            <w:w w:val="123"/>
                            <w:sz w:val="21"/>
                          </w:rPr>
                          <w:t xml:space="preserve"> </w:t>
                        </w:r>
                        <w:r>
                          <w:rPr>
                            <w:rFonts w:ascii="Calibri" w:eastAsia="Calibri" w:hAnsi="Calibri" w:cs="Calibri"/>
                            <w:spacing w:val="13"/>
                            <w:w w:val="123"/>
                            <w:sz w:val="21"/>
                          </w:rPr>
                          <w:t>and</w:t>
                        </w:r>
                        <w:r>
                          <w:rPr>
                            <w:rFonts w:ascii="Calibri" w:eastAsia="Calibri" w:hAnsi="Calibri" w:cs="Calibri"/>
                            <w:spacing w:val="16"/>
                            <w:w w:val="123"/>
                            <w:sz w:val="21"/>
                          </w:rPr>
                          <w:t xml:space="preserve"> </w:t>
                        </w:r>
                        <w:r>
                          <w:rPr>
                            <w:rFonts w:ascii="Calibri" w:eastAsia="Calibri" w:hAnsi="Calibri" w:cs="Calibri"/>
                            <w:spacing w:val="13"/>
                            <w:w w:val="123"/>
                            <w:sz w:val="21"/>
                          </w:rPr>
                          <w:t>medium</w:t>
                        </w:r>
                        <w:r>
                          <w:rPr>
                            <w:rFonts w:ascii="Calibri" w:eastAsia="Calibri" w:hAnsi="Calibri" w:cs="Calibri"/>
                            <w:spacing w:val="16"/>
                            <w:w w:val="123"/>
                            <w:sz w:val="21"/>
                          </w:rPr>
                          <w:t xml:space="preserve"> </w:t>
                        </w:r>
                        <w:r>
                          <w:rPr>
                            <w:rFonts w:ascii="Calibri" w:eastAsia="Calibri" w:hAnsi="Calibri" w:cs="Calibri"/>
                            <w:spacing w:val="13"/>
                            <w:w w:val="123"/>
                            <w:sz w:val="21"/>
                          </w:rPr>
                          <w:t>sized</w:t>
                        </w:r>
                        <w:r>
                          <w:rPr>
                            <w:rFonts w:ascii="Calibri" w:eastAsia="Calibri" w:hAnsi="Calibri" w:cs="Calibri"/>
                            <w:spacing w:val="16"/>
                            <w:w w:val="123"/>
                            <w:sz w:val="21"/>
                          </w:rPr>
                          <w:t xml:space="preserve"> </w:t>
                        </w:r>
                        <w:r>
                          <w:rPr>
                            <w:rFonts w:ascii="Calibri" w:eastAsia="Calibri" w:hAnsi="Calibri" w:cs="Calibri"/>
                            <w:spacing w:val="13"/>
                            <w:w w:val="123"/>
                            <w:sz w:val="21"/>
                          </w:rPr>
                          <w:t>businesses</w:t>
                        </w:r>
                        <w:r>
                          <w:rPr>
                            <w:rFonts w:ascii="Calibri" w:eastAsia="Calibri" w:hAnsi="Calibri" w:cs="Calibri"/>
                            <w:spacing w:val="16"/>
                            <w:w w:val="123"/>
                            <w:sz w:val="21"/>
                          </w:rPr>
                          <w:t xml:space="preserve"> </w:t>
                        </w:r>
                        <w:r>
                          <w:rPr>
                            <w:rFonts w:ascii="Calibri" w:eastAsia="Calibri" w:hAnsi="Calibri" w:cs="Calibri"/>
                            <w:spacing w:val="13"/>
                            <w:w w:val="123"/>
                            <w:sz w:val="21"/>
                          </w:rPr>
                          <w:t>with</w:t>
                        </w:r>
                      </w:p>
                    </w:txbxContent>
                  </v:textbox>
                </v:rect>
                <v:rect id="Rectangle 16" o:spid="_x0000_s1034" style="position:absolute;left:8934;top:47586;width:4894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486833F" w14:textId="77777777" w:rsidR="00FD4DF4" w:rsidRDefault="00FD4DF4">
                        <w:r>
                          <w:rPr>
                            <w:rFonts w:ascii="Calibri" w:eastAsia="Calibri" w:hAnsi="Calibri" w:cs="Calibri"/>
                            <w:spacing w:val="13"/>
                            <w:w w:val="122"/>
                            <w:sz w:val="21"/>
                          </w:rPr>
                          <w:t>one-time</w:t>
                        </w:r>
                        <w:r>
                          <w:rPr>
                            <w:rFonts w:ascii="Calibri" w:eastAsia="Calibri" w:hAnsi="Calibri" w:cs="Calibri"/>
                            <w:spacing w:val="16"/>
                            <w:w w:val="122"/>
                            <w:sz w:val="21"/>
                          </w:rPr>
                          <w:t xml:space="preserve"> </w:t>
                        </w:r>
                        <w:r>
                          <w:rPr>
                            <w:rFonts w:ascii="Calibri" w:eastAsia="Calibri" w:hAnsi="Calibri" w:cs="Calibri"/>
                            <w:spacing w:val="13"/>
                            <w:w w:val="122"/>
                            <w:sz w:val="21"/>
                          </w:rPr>
                          <w:t>grants</w:t>
                        </w:r>
                        <w:r>
                          <w:rPr>
                            <w:rFonts w:ascii="Calibri" w:eastAsia="Calibri" w:hAnsi="Calibri" w:cs="Calibri"/>
                            <w:spacing w:val="16"/>
                            <w:w w:val="122"/>
                            <w:sz w:val="21"/>
                          </w:rPr>
                          <w:t xml:space="preserve"> </w:t>
                        </w:r>
                        <w:r>
                          <w:rPr>
                            <w:rFonts w:ascii="Calibri" w:eastAsia="Calibri" w:hAnsi="Calibri" w:cs="Calibri"/>
                            <w:spacing w:val="13"/>
                            <w:w w:val="122"/>
                            <w:sz w:val="21"/>
                          </w:rPr>
                          <w:t>to</w:t>
                        </w:r>
                        <w:r>
                          <w:rPr>
                            <w:rFonts w:ascii="Calibri" w:eastAsia="Calibri" w:hAnsi="Calibri" w:cs="Calibri"/>
                            <w:spacing w:val="16"/>
                            <w:w w:val="122"/>
                            <w:sz w:val="21"/>
                          </w:rPr>
                          <w:t xml:space="preserve"> </w:t>
                        </w:r>
                        <w:r>
                          <w:rPr>
                            <w:rFonts w:ascii="Calibri" w:eastAsia="Calibri" w:hAnsi="Calibri" w:cs="Calibri"/>
                            <w:spacing w:val="13"/>
                            <w:w w:val="122"/>
                            <w:sz w:val="21"/>
                          </w:rPr>
                          <w:t>introduce</w:t>
                        </w:r>
                        <w:r>
                          <w:rPr>
                            <w:rFonts w:ascii="Calibri" w:eastAsia="Calibri" w:hAnsi="Calibri" w:cs="Calibri"/>
                            <w:spacing w:val="16"/>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expand</w:t>
                        </w:r>
                        <w:r>
                          <w:rPr>
                            <w:rFonts w:ascii="Calibri" w:eastAsia="Calibri" w:hAnsi="Calibri" w:cs="Calibri"/>
                            <w:spacing w:val="16"/>
                            <w:w w:val="122"/>
                            <w:sz w:val="21"/>
                          </w:rPr>
                          <w:t xml:space="preserve"> </w:t>
                        </w:r>
                        <w:r>
                          <w:rPr>
                            <w:rFonts w:ascii="Calibri" w:eastAsia="Calibri" w:hAnsi="Calibri" w:cs="Calibri"/>
                            <w:spacing w:val="13"/>
                            <w:w w:val="122"/>
                            <w:sz w:val="21"/>
                          </w:rPr>
                          <w:t>disability</w:t>
                        </w:r>
                      </w:p>
                    </w:txbxContent>
                  </v:textbox>
                </v:rect>
                <v:rect id="Rectangle 17" o:spid="_x0000_s1035" style="position:absolute;left:8934;top:49545;width:2468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A74AF89" w14:textId="77777777" w:rsidR="00FD4DF4" w:rsidRDefault="00FD4DF4">
                        <w:r>
                          <w:rPr>
                            <w:rFonts w:ascii="Calibri" w:eastAsia="Calibri" w:hAnsi="Calibri" w:cs="Calibri"/>
                            <w:spacing w:val="13"/>
                            <w:w w:val="123"/>
                            <w:sz w:val="21"/>
                          </w:rPr>
                          <w:t>inclusive</w:t>
                        </w:r>
                        <w:r>
                          <w:rPr>
                            <w:rFonts w:ascii="Calibri" w:eastAsia="Calibri" w:hAnsi="Calibri" w:cs="Calibri"/>
                            <w:spacing w:val="16"/>
                            <w:w w:val="123"/>
                            <w:sz w:val="21"/>
                          </w:rPr>
                          <w:t xml:space="preserve"> </w:t>
                        </w:r>
                        <w:r>
                          <w:rPr>
                            <w:rFonts w:ascii="Calibri" w:eastAsia="Calibri" w:hAnsi="Calibri" w:cs="Calibri"/>
                            <w:spacing w:val="13"/>
                            <w:w w:val="123"/>
                            <w:sz w:val="21"/>
                          </w:rPr>
                          <w:t>hiring</w:t>
                        </w:r>
                        <w:r>
                          <w:rPr>
                            <w:rFonts w:ascii="Calibri" w:eastAsia="Calibri" w:hAnsi="Calibri" w:cs="Calibri"/>
                            <w:spacing w:val="16"/>
                            <w:w w:val="123"/>
                            <w:sz w:val="21"/>
                          </w:rPr>
                          <w:t xml:space="preserve"> </w:t>
                        </w:r>
                        <w:r>
                          <w:rPr>
                            <w:rFonts w:ascii="Calibri" w:eastAsia="Calibri" w:hAnsi="Calibri" w:cs="Calibri"/>
                            <w:spacing w:val="13"/>
                            <w:w w:val="123"/>
                            <w:sz w:val="21"/>
                          </w:rPr>
                          <w:t>practices.</w:t>
                        </w:r>
                      </w:p>
                    </w:txbxContent>
                  </v:textbox>
                </v:rect>
                <v:shape id="Shape 18" o:spid="_x0000_s1036" style="position:absolute;left:7645;top:56407;width:294;height:294;visibility:visible;mso-wrap-style:square;v-text-anchor:top" coordsize="29385,2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" path="m14693,v1948,,3822,373,5622,1119c22115,1864,23704,2925,25082,4304v1378,1377,2439,2966,3185,4766c29013,10870,29385,12744,29385,14693v,1948,-372,3822,-1118,5622c27521,22115,26460,23704,25082,25082v-1378,1378,-2967,2439,-4767,3185c18515,29013,16641,29385,14693,29385v-1949,,-3823,-372,-5623,-1118c7270,27522,5681,26460,4303,25082,2926,23704,1864,22115,1118,20315,373,18515,,16641,,14693,,12744,373,10870,1118,9070,1864,7270,2926,5681,4303,4304,5681,2925,7270,1864,9070,1119,10870,373,12744,,14693,xe" fillcolor="black" stroked="f" strokeweight="0">
                  <v:stroke miterlimit="83231f" joinstyle="miter"/>
                  <v:path arrowok="t" textboxrect="0,0,29385,29385"/>
                </v:shape>
                <v:rect id="Rectangle 19" o:spid="_x0000_s1037" style="position:absolute;left:8934;top:55814;width:4830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6D6D234" w14:textId="77777777" w:rsidR="00FD4DF4" w:rsidRDefault="00FD4DF4">
                        <w:r>
                          <w:rPr>
                            <w:rFonts w:ascii="Calibri" w:eastAsia="Calibri" w:hAnsi="Calibri" w:cs="Calibri"/>
                            <w:spacing w:val="13"/>
                            <w:w w:val="122"/>
                            <w:sz w:val="21"/>
                          </w:rPr>
                          <w:t>Develop</w:t>
                        </w:r>
                        <w:r>
                          <w:rPr>
                            <w:rFonts w:ascii="Calibri" w:eastAsia="Calibri" w:hAnsi="Calibri" w:cs="Calibri"/>
                            <w:spacing w:val="16"/>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implement</w:t>
                        </w:r>
                        <w:r>
                          <w:rPr>
                            <w:rFonts w:ascii="Calibri" w:eastAsia="Calibri" w:hAnsi="Calibri" w:cs="Calibri"/>
                            <w:spacing w:val="16"/>
                            <w:w w:val="122"/>
                            <w:sz w:val="21"/>
                          </w:rPr>
                          <w:t xml:space="preserve"> </w:t>
                        </w:r>
                        <w:r>
                          <w:rPr>
                            <w:rFonts w:ascii="Calibri" w:eastAsia="Calibri" w:hAnsi="Calibri" w:cs="Calibri"/>
                            <w:spacing w:val="13"/>
                            <w:w w:val="122"/>
                            <w:sz w:val="21"/>
                          </w:rPr>
                          <w:t>inclusive</w:t>
                        </w:r>
                        <w:r>
                          <w:rPr>
                            <w:rFonts w:ascii="Calibri" w:eastAsia="Calibri" w:hAnsi="Calibri" w:cs="Calibri"/>
                            <w:spacing w:val="16"/>
                            <w:w w:val="122"/>
                            <w:sz w:val="21"/>
                          </w:rPr>
                          <w:t xml:space="preserve"> </w:t>
                        </w:r>
                        <w:r>
                          <w:rPr>
                            <w:rFonts w:ascii="Calibri" w:eastAsia="Calibri" w:hAnsi="Calibri" w:cs="Calibri"/>
                            <w:spacing w:val="13"/>
                            <w:w w:val="122"/>
                            <w:sz w:val="21"/>
                          </w:rPr>
                          <w:t>hiring</w:t>
                        </w:r>
                        <w:r>
                          <w:rPr>
                            <w:rFonts w:ascii="Calibri" w:eastAsia="Calibri" w:hAnsi="Calibri" w:cs="Calibri"/>
                            <w:spacing w:val="16"/>
                            <w:w w:val="122"/>
                            <w:sz w:val="21"/>
                          </w:rPr>
                          <w:t xml:space="preserve"> </w:t>
                        </w:r>
                        <w:r>
                          <w:rPr>
                            <w:rFonts w:ascii="Calibri" w:eastAsia="Calibri" w:hAnsi="Calibri" w:cs="Calibri"/>
                            <w:spacing w:val="13"/>
                            <w:w w:val="122"/>
                            <w:sz w:val="21"/>
                          </w:rPr>
                          <w:t>strategies</w:t>
                        </w:r>
                      </w:p>
                    </w:txbxContent>
                  </v:textbox>
                </v:rect>
                <v:rect id="Rectangle 20" o:spid="_x0000_s1038" style="position:absolute;left:8934;top:57773;width:20056;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ADFE937" w14:textId="77777777" w:rsidR="00FD4DF4" w:rsidRDefault="00FD4DF4">
                        <w:r>
                          <w:rPr>
                            <w:rFonts w:ascii="Calibri" w:eastAsia="Calibri" w:hAnsi="Calibri" w:cs="Calibri"/>
                            <w:spacing w:val="13"/>
                            <w:w w:val="122"/>
                            <w:sz w:val="21"/>
                          </w:rPr>
                          <w:t>for</w:t>
                        </w:r>
                        <w:r>
                          <w:rPr>
                            <w:rFonts w:ascii="Calibri" w:eastAsia="Calibri" w:hAnsi="Calibri" w:cs="Calibri"/>
                            <w:spacing w:val="16"/>
                            <w:w w:val="122"/>
                            <w:sz w:val="21"/>
                          </w:rPr>
                          <w:t xml:space="preserve"> </w:t>
                        </w:r>
                        <w:r>
                          <w:rPr>
                            <w:rFonts w:ascii="Calibri" w:eastAsia="Calibri" w:hAnsi="Calibri" w:cs="Calibri"/>
                            <w:spacing w:val="13"/>
                            <w:w w:val="122"/>
                            <w:sz w:val="21"/>
                          </w:rPr>
                          <w:t>HR</w:t>
                        </w:r>
                        <w:r>
                          <w:rPr>
                            <w:rFonts w:ascii="Calibri" w:eastAsia="Calibri" w:hAnsi="Calibri" w:cs="Calibri"/>
                            <w:spacing w:val="16"/>
                            <w:w w:val="122"/>
                            <w:sz w:val="21"/>
                          </w:rPr>
                          <w:t xml:space="preserve"> </w:t>
                        </w:r>
                        <w:r>
                          <w:rPr>
                            <w:rFonts w:ascii="Calibri" w:eastAsia="Calibri" w:hAnsi="Calibri" w:cs="Calibri"/>
                            <w:spacing w:val="13"/>
                            <w:w w:val="122"/>
                            <w:sz w:val="21"/>
                          </w:rPr>
                          <w:t>professionals.</w:t>
                        </w:r>
                      </w:p>
                    </w:txbxContent>
                  </v:textbox>
                </v:rect>
                <v:rect id="Rectangle 21" o:spid="_x0000_s1039" style="position:absolute;left:24094;top:57773;width:369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C9DC053" w14:textId="77777777" w:rsidR="00FD4DF4" w:rsidRDefault="00FD4DF4">
                        <w:r>
                          <w:rPr>
                            <w:rFonts w:ascii="Calibri" w:eastAsia="Calibri" w:hAnsi="Calibri" w:cs="Calibri"/>
                            <w:spacing w:val="17"/>
                            <w:sz w:val="21"/>
                          </w:rPr>
                          <w:t xml:space="preserve">       </w:t>
                        </w:r>
                      </w:p>
                    </w:txbxContent>
                  </v:textbox>
                </v:rect>
                <v:shape id="Shape 22" o:spid="_x0000_s1040" style="position:absolute;left:7645;top:60325;width:294;height:294;visibility:visible;mso-wrap-style:square;v-text-anchor:top" coordsize="29385,2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" path="m14693,v1948,,3822,373,5622,1118c22115,1864,23704,2926,25082,4303v1378,1378,2439,2967,3185,4767c29013,10870,29385,12744,29385,14693v,1948,-372,3822,-1118,5622c27521,22115,26460,23704,25082,25082v-1378,1378,-2967,2439,-4767,3185c18515,29013,16641,29385,14693,29385v-1949,,-3823,-372,-5623,-1118c7270,27521,5681,26460,4303,25082,2926,23704,1864,22115,1118,20315,373,18515,,16641,,14693,,12744,373,10870,1118,9070,1864,7270,2926,5681,4303,4303,5681,2926,7270,1864,9070,1118,10870,373,12744,,14693,xe" fillcolor="black" stroked="f" strokeweight="0">
                  <v:stroke miterlimit="83231f" joinstyle="miter"/>
                  <v:path arrowok="t" textboxrect="0,0,29385,29385"/>
                </v:shape>
                <v:rect id="Rectangle 23" o:spid="_x0000_s1041" style="position:absolute;left:8934;top:59732;width:42215;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16CD71D" w14:textId="77777777" w:rsidR="00FD4DF4" w:rsidRDefault="00FD4DF4">
                        <w:r>
                          <w:rPr>
                            <w:rFonts w:ascii="Calibri" w:eastAsia="Calibri" w:hAnsi="Calibri" w:cs="Calibri"/>
                            <w:spacing w:val="13"/>
                            <w:w w:val="123"/>
                            <w:sz w:val="21"/>
                          </w:rPr>
                          <w:t>Create</w:t>
                        </w:r>
                        <w:r>
                          <w:rPr>
                            <w:rFonts w:ascii="Calibri" w:eastAsia="Calibri" w:hAnsi="Calibri" w:cs="Calibri"/>
                            <w:spacing w:val="16"/>
                            <w:w w:val="123"/>
                            <w:sz w:val="21"/>
                          </w:rPr>
                          <w:t xml:space="preserve"> </w:t>
                        </w:r>
                        <w:r>
                          <w:rPr>
                            <w:rFonts w:ascii="Calibri" w:eastAsia="Calibri" w:hAnsi="Calibri" w:cs="Calibri"/>
                            <w:spacing w:val="13"/>
                            <w:w w:val="123"/>
                            <w:sz w:val="21"/>
                          </w:rPr>
                          <w:t>positive</w:t>
                        </w:r>
                        <w:r>
                          <w:rPr>
                            <w:rFonts w:ascii="Calibri" w:eastAsia="Calibri" w:hAnsi="Calibri" w:cs="Calibri"/>
                            <w:spacing w:val="16"/>
                            <w:w w:val="123"/>
                            <w:sz w:val="21"/>
                          </w:rPr>
                          <w:t xml:space="preserve"> </w:t>
                        </w:r>
                        <w:r>
                          <w:rPr>
                            <w:rFonts w:ascii="Calibri" w:eastAsia="Calibri" w:hAnsi="Calibri" w:cs="Calibri"/>
                            <w:spacing w:val="13"/>
                            <w:w w:val="123"/>
                            <w:sz w:val="21"/>
                          </w:rPr>
                          <w:t>culture</w:t>
                        </w:r>
                        <w:r>
                          <w:rPr>
                            <w:rFonts w:ascii="Calibri" w:eastAsia="Calibri" w:hAnsi="Calibri" w:cs="Calibri"/>
                            <w:spacing w:val="16"/>
                            <w:w w:val="123"/>
                            <w:sz w:val="21"/>
                          </w:rPr>
                          <w:t xml:space="preserve"> </w:t>
                        </w:r>
                        <w:r>
                          <w:rPr>
                            <w:rFonts w:ascii="Calibri" w:eastAsia="Calibri" w:hAnsi="Calibri" w:cs="Calibri"/>
                            <w:spacing w:val="13"/>
                            <w:w w:val="123"/>
                            <w:sz w:val="21"/>
                          </w:rPr>
                          <w:t>change</w:t>
                        </w:r>
                        <w:r>
                          <w:rPr>
                            <w:rFonts w:ascii="Calibri" w:eastAsia="Calibri" w:hAnsi="Calibri" w:cs="Calibri"/>
                            <w:spacing w:val="16"/>
                            <w:w w:val="123"/>
                            <w:sz w:val="21"/>
                          </w:rPr>
                          <w:t xml:space="preserve"> </w:t>
                        </w:r>
                        <w:r>
                          <w:rPr>
                            <w:rFonts w:ascii="Calibri" w:eastAsia="Calibri" w:hAnsi="Calibri" w:cs="Calibri"/>
                            <w:spacing w:val="13"/>
                            <w:w w:val="123"/>
                            <w:sz w:val="21"/>
                          </w:rPr>
                          <w:t>in</w:t>
                        </w:r>
                        <w:r>
                          <w:rPr>
                            <w:rFonts w:ascii="Calibri" w:eastAsia="Calibri" w:hAnsi="Calibri" w:cs="Calibri"/>
                            <w:spacing w:val="16"/>
                            <w:w w:val="123"/>
                            <w:sz w:val="21"/>
                          </w:rPr>
                          <w:t xml:space="preserve"> </w:t>
                        </w:r>
                        <w:r>
                          <w:rPr>
                            <w:rFonts w:ascii="Calibri" w:eastAsia="Calibri" w:hAnsi="Calibri" w:cs="Calibri"/>
                            <w:spacing w:val="13"/>
                            <w:w w:val="123"/>
                            <w:sz w:val="21"/>
                          </w:rPr>
                          <w:t>recruiting</w:t>
                        </w:r>
                      </w:p>
                    </w:txbxContent>
                  </v:textbox>
                </v:rect>
                <v:rect id="Rectangle 24" o:spid="_x0000_s1042" style="position:absolute;left:8934;top:61691;width:2643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C9AB436" w14:textId="77777777" w:rsidR="00FD4DF4" w:rsidRDefault="00FD4DF4">
                        <w:r>
                          <w:rPr>
                            <w:rFonts w:ascii="Calibri" w:eastAsia="Calibri" w:hAnsi="Calibri" w:cs="Calibri"/>
                            <w:spacing w:val="13"/>
                            <w:w w:val="120"/>
                            <w:sz w:val="21"/>
                          </w:rPr>
                          <w:t>individuals</w:t>
                        </w:r>
                        <w:r>
                          <w:rPr>
                            <w:rFonts w:ascii="Calibri" w:eastAsia="Calibri" w:hAnsi="Calibri" w:cs="Calibri"/>
                            <w:spacing w:val="16"/>
                            <w:w w:val="120"/>
                            <w:sz w:val="21"/>
                          </w:rPr>
                          <w:t xml:space="preserve"> </w:t>
                        </w:r>
                        <w:r>
                          <w:rPr>
                            <w:rFonts w:ascii="Calibri" w:eastAsia="Calibri" w:hAnsi="Calibri" w:cs="Calibri"/>
                            <w:spacing w:val="13"/>
                            <w:w w:val="120"/>
                            <w:sz w:val="21"/>
                          </w:rPr>
                          <w:t>with</w:t>
                        </w:r>
                        <w:r>
                          <w:rPr>
                            <w:rFonts w:ascii="Calibri" w:eastAsia="Calibri" w:hAnsi="Calibri" w:cs="Calibri"/>
                            <w:spacing w:val="16"/>
                            <w:w w:val="120"/>
                            <w:sz w:val="21"/>
                          </w:rPr>
                          <w:t xml:space="preserve"> </w:t>
                        </w:r>
                        <w:r>
                          <w:rPr>
                            <w:rFonts w:ascii="Calibri" w:eastAsia="Calibri" w:hAnsi="Calibri" w:cs="Calibri"/>
                            <w:spacing w:val="13"/>
                            <w:w w:val="120"/>
                            <w:sz w:val="21"/>
                          </w:rPr>
                          <w:t>disabilities.</w:t>
                        </w:r>
                      </w:p>
                    </w:txbxContent>
                  </v:textbox>
                </v:rect>
                <v:shape id="Shape 25" o:spid="_x0000_s1043" style="position:absolute;left:7645;top:68357;width:294;height:294;visibility:visible;mso-wrap-style:square;v-text-anchor:top" coordsize="29385,2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" path="m14693,v1948,,3822,373,5622,1119c22115,1864,23704,2925,25082,4304v1378,1377,2439,2966,3185,4766c29013,10870,29385,12744,29385,14693v,1948,-372,3822,-1118,5622c27521,22116,26460,23704,25082,25082v-1378,1378,-2967,2440,-4767,3184c18515,29012,16641,29386,14693,29386v-1949,,-3823,-374,-5623,-1120c7270,27522,5681,26460,4303,25082,2926,23704,1864,22116,1118,20315,373,18515,,16641,,14693,,12744,373,10870,1118,9070,1864,7270,2926,5681,4303,4304,5681,2925,7270,1864,9070,1119,10870,373,12744,,14693,xe" fillcolor="black" stroked="f" strokeweight="0">
                  <v:stroke miterlimit="83231f" joinstyle="miter"/>
                  <v:path arrowok="t" textboxrect="0,0,29385,29386"/>
                </v:shape>
                <v:rect id="Rectangle 26" o:spid="_x0000_s1044" style="position:absolute;left:8934;top:67764;width:49369;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C3911FF" w14:textId="77777777" w:rsidR="00FD4DF4" w:rsidRDefault="00FD4DF4">
                        <w:r>
                          <w:rPr>
                            <w:rFonts w:ascii="Calibri" w:eastAsia="Calibri" w:hAnsi="Calibri" w:cs="Calibri"/>
                            <w:spacing w:val="13"/>
                            <w:w w:val="122"/>
                            <w:sz w:val="21"/>
                          </w:rPr>
                          <w:t>Work</w:t>
                        </w:r>
                        <w:r>
                          <w:rPr>
                            <w:rFonts w:ascii="Calibri" w:eastAsia="Calibri" w:hAnsi="Calibri" w:cs="Calibri"/>
                            <w:spacing w:val="16"/>
                            <w:w w:val="122"/>
                            <w:sz w:val="21"/>
                          </w:rPr>
                          <w:t xml:space="preserve"> </w:t>
                        </w:r>
                        <w:r>
                          <w:rPr>
                            <w:rFonts w:ascii="Calibri" w:eastAsia="Calibri" w:hAnsi="Calibri" w:cs="Calibri"/>
                            <w:spacing w:val="13"/>
                            <w:w w:val="122"/>
                            <w:sz w:val="21"/>
                          </w:rPr>
                          <w:t>with</w:t>
                        </w:r>
                        <w:r>
                          <w:rPr>
                            <w:rFonts w:ascii="Calibri" w:eastAsia="Calibri" w:hAnsi="Calibri" w:cs="Calibri"/>
                            <w:spacing w:val="16"/>
                            <w:w w:val="122"/>
                            <w:sz w:val="21"/>
                          </w:rPr>
                          <w:t xml:space="preserve"> </w:t>
                        </w:r>
                        <w:r>
                          <w:rPr>
                            <w:rFonts w:ascii="Calibri" w:eastAsia="Calibri" w:hAnsi="Calibri" w:cs="Calibri"/>
                            <w:spacing w:val="13"/>
                            <w:w w:val="122"/>
                            <w:sz w:val="21"/>
                          </w:rPr>
                          <w:t>businesses</w:t>
                        </w:r>
                        <w:r>
                          <w:rPr>
                            <w:rFonts w:ascii="Calibri" w:eastAsia="Calibri" w:hAnsi="Calibri" w:cs="Calibri"/>
                            <w:spacing w:val="16"/>
                            <w:w w:val="122"/>
                            <w:sz w:val="21"/>
                          </w:rPr>
                          <w:t xml:space="preserve"> </w:t>
                        </w:r>
                        <w:r>
                          <w:rPr>
                            <w:rFonts w:ascii="Calibri" w:eastAsia="Calibri" w:hAnsi="Calibri" w:cs="Calibri"/>
                            <w:spacing w:val="13"/>
                            <w:w w:val="122"/>
                            <w:sz w:val="21"/>
                          </w:rPr>
                          <w:t>to</w:t>
                        </w:r>
                        <w:r>
                          <w:rPr>
                            <w:rFonts w:ascii="Calibri" w:eastAsia="Calibri" w:hAnsi="Calibri" w:cs="Calibri"/>
                            <w:spacing w:val="16"/>
                            <w:w w:val="122"/>
                            <w:sz w:val="21"/>
                          </w:rPr>
                          <w:t xml:space="preserve"> </w:t>
                        </w:r>
                        <w:r>
                          <w:rPr>
                            <w:rFonts w:ascii="Calibri" w:eastAsia="Calibri" w:hAnsi="Calibri" w:cs="Calibri"/>
                            <w:spacing w:val="13"/>
                            <w:w w:val="122"/>
                            <w:sz w:val="21"/>
                          </w:rPr>
                          <w:t>create</w:t>
                        </w:r>
                        <w:r>
                          <w:rPr>
                            <w:rFonts w:ascii="Calibri" w:eastAsia="Calibri" w:hAnsi="Calibri" w:cs="Calibri"/>
                            <w:spacing w:val="16"/>
                            <w:w w:val="122"/>
                            <w:sz w:val="21"/>
                          </w:rPr>
                          <w:t xml:space="preserve"> </w:t>
                        </w:r>
                        <w:r>
                          <w:rPr>
                            <w:rFonts w:ascii="Calibri" w:eastAsia="Calibri" w:hAnsi="Calibri" w:cs="Calibri"/>
                            <w:spacing w:val="13"/>
                            <w:w w:val="122"/>
                            <w:sz w:val="21"/>
                          </w:rPr>
                          <w:t>new</w:t>
                        </w:r>
                        <w:r>
                          <w:rPr>
                            <w:rFonts w:ascii="Calibri" w:eastAsia="Calibri" w:hAnsi="Calibri" w:cs="Calibri"/>
                            <w:spacing w:val="16"/>
                            <w:w w:val="122"/>
                            <w:sz w:val="21"/>
                          </w:rPr>
                          <w:t xml:space="preserve"> </w:t>
                        </w:r>
                        <w:r>
                          <w:rPr>
                            <w:rFonts w:ascii="Calibri" w:eastAsia="Calibri" w:hAnsi="Calibri" w:cs="Calibri"/>
                            <w:spacing w:val="13"/>
                            <w:w w:val="122"/>
                            <w:sz w:val="21"/>
                          </w:rPr>
                          <w:t>earn</w:t>
                        </w:r>
                        <w:r>
                          <w:rPr>
                            <w:rFonts w:ascii="Calibri" w:eastAsia="Calibri" w:hAnsi="Calibri" w:cs="Calibri"/>
                            <w:spacing w:val="16"/>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learn</w:t>
                        </w:r>
                      </w:p>
                    </w:txbxContent>
                  </v:textbox>
                </v:rect>
                <v:rect id="Rectangle 27" o:spid="_x0000_s1045" style="position:absolute;left:8934;top:69723;width:4283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CF3C5A2" w14:textId="77777777" w:rsidR="00FD4DF4" w:rsidRDefault="00FD4DF4">
                        <w:r>
                          <w:rPr>
                            <w:rFonts w:ascii="Calibri" w:eastAsia="Calibri" w:hAnsi="Calibri" w:cs="Calibri"/>
                            <w:spacing w:val="13"/>
                            <w:w w:val="120"/>
                            <w:sz w:val="21"/>
                          </w:rPr>
                          <w:t>opportunities</w:t>
                        </w:r>
                        <w:r>
                          <w:rPr>
                            <w:rFonts w:ascii="Calibri" w:eastAsia="Calibri" w:hAnsi="Calibri" w:cs="Calibri"/>
                            <w:spacing w:val="16"/>
                            <w:w w:val="120"/>
                            <w:sz w:val="21"/>
                          </w:rPr>
                          <w:t xml:space="preserve"> </w:t>
                        </w:r>
                        <w:proofErr w:type="gramStart"/>
                        <w:r>
                          <w:rPr>
                            <w:rFonts w:ascii="Calibri" w:eastAsia="Calibri" w:hAnsi="Calibri" w:cs="Calibri"/>
                            <w:spacing w:val="13"/>
                            <w:w w:val="120"/>
                            <w:sz w:val="21"/>
                          </w:rPr>
                          <w:t>i.e.</w:t>
                        </w:r>
                        <w:proofErr w:type="gramEnd"/>
                        <w:r>
                          <w:rPr>
                            <w:rFonts w:ascii="Calibri" w:eastAsia="Calibri" w:hAnsi="Calibri" w:cs="Calibri"/>
                            <w:spacing w:val="16"/>
                            <w:w w:val="120"/>
                            <w:sz w:val="21"/>
                          </w:rPr>
                          <w:t xml:space="preserve"> </w:t>
                        </w:r>
                        <w:r>
                          <w:rPr>
                            <w:rFonts w:ascii="Calibri" w:eastAsia="Calibri" w:hAnsi="Calibri" w:cs="Calibri"/>
                            <w:spacing w:val="13"/>
                            <w:w w:val="120"/>
                            <w:sz w:val="21"/>
                          </w:rPr>
                          <w:t>apprenticeships,</w:t>
                        </w:r>
                        <w:r>
                          <w:rPr>
                            <w:rFonts w:ascii="Calibri" w:eastAsia="Calibri" w:hAnsi="Calibri" w:cs="Calibri"/>
                            <w:spacing w:val="16"/>
                            <w:w w:val="120"/>
                            <w:sz w:val="21"/>
                          </w:rPr>
                          <w:t xml:space="preserve"> </w:t>
                        </w:r>
                        <w:r>
                          <w:rPr>
                            <w:rFonts w:ascii="Calibri" w:eastAsia="Calibri" w:hAnsi="Calibri" w:cs="Calibri"/>
                            <w:spacing w:val="13"/>
                            <w:w w:val="120"/>
                            <w:sz w:val="21"/>
                          </w:rPr>
                          <w:t>paid</w:t>
                        </w:r>
                        <w:r>
                          <w:rPr>
                            <w:rFonts w:ascii="Calibri" w:eastAsia="Calibri" w:hAnsi="Calibri" w:cs="Calibri"/>
                            <w:spacing w:val="16"/>
                            <w:w w:val="120"/>
                            <w:sz w:val="21"/>
                          </w:rPr>
                          <w:t xml:space="preserve"> </w:t>
                        </w:r>
                        <w:r>
                          <w:rPr>
                            <w:rFonts w:ascii="Calibri" w:eastAsia="Calibri" w:hAnsi="Calibri" w:cs="Calibri"/>
                            <w:spacing w:val="13"/>
                            <w:w w:val="120"/>
                            <w:sz w:val="21"/>
                          </w:rPr>
                          <w:t>work</w:t>
                        </w:r>
                      </w:p>
                    </w:txbxContent>
                  </v:textbox>
                </v:rect>
                <v:rect id="Rectangle 28" o:spid="_x0000_s1046" style="position:absolute;left:8934;top:71682;width:25273;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CB2DD02" w14:textId="77777777" w:rsidR="00FD4DF4" w:rsidRDefault="00FD4DF4">
                        <w:r>
                          <w:rPr>
                            <w:rFonts w:ascii="Calibri" w:eastAsia="Calibri" w:hAnsi="Calibri" w:cs="Calibri"/>
                            <w:spacing w:val="13"/>
                            <w:w w:val="122"/>
                            <w:sz w:val="21"/>
                          </w:rPr>
                          <w:t>experience</w:t>
                        </w:r>
                        <w:r>
                          <w:rPr>
                            <w:rFonts w:ascii="Calibri" w:eastAsia="Calibri" w:hAnsi="Calibri" w:cs="Calibri"/>
                            <w:spacing w:val="16"/>
                            <w:w w:val="122"/>
                            <w:sz w:val="21"/>
                          </w:rPr>
                          <w:t xml:space="preserve"> </w:t>
                        </w:r>
                        <w:r>
                          <w:rPr>
                            <w:rFonts w:ascii="Calibri" w:eastAsia="Calibri" w:hAnsi="Calibri" w:cs="Calibri"/>
                            <w:spacing w:val="13"/>
                            <w:w w:val="122"/>
                            <w:sz w:val="21"/>
                          </w:rPr>
                          <w:t>or</w:t>
                        </w:r>
                        <w:r>
                          <w:rPr>
                            <w:rFonts w:ascii="Calibri" w:eastAsia="Calibri" w:hAnsi="Calibri" w:cs="Calibri"/>
                            <w:spacing w:val="16"/>
                            <w:w w:val="122"/>
                            <w:sz w:val="21"/>
                          </w:rPr>
                          <w:t xml:space="preserve"> </w:t>
                        </w:r>
                        <w:r>
                          <w:rPr>
                            <w:rFonts w:ascii="Calibri" w:eastAsia="Calibri" w:hAnsi="Calibri" w:cs="Calibri"/>
                            <w:spacing w:val="13"/>
                            <w:w w:val="122"/>
                            <w:sz w:val="21"/>
                          </w:rPr>
                          <w:t>internships.</w:t>
                        </w:r>
                      </w:p>
                    </w:txbxContent>
                  </v:textbox>
                </v:rect>
                <v:rect id="Rectangle 29" o:spid="_x0000_s1047" style="position:absolute;left:28016;top:71682;width:43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FB7CAB7" w14:textId="77777777" w:rsidR="00FD4DF4" w:rsidRDefault="00FD4DF4">
                        <w:r>
                          <w:rPr>
                            <w:rFonts w:ascii="Calibri" w:eastAsia="Calibri" w:hAnsi="Calibri" w:cs="Calibri"/>
                            <w:sz w:val="21"/>
                          </w:rPr>
                          <w:t xml:space="preserve"> </w:t>
                        </w:r>
                      </w:p>
                    </w:txbxContent>
                  </v:textbox>
                </v:rect>
                <v:shape id="Shape 30" o:spid="_x0000_s1048" style="position:absolute;left:7645;top:78348;width:294;height:294;visibility:visible;mso-wrap-style:square;v-text-anchor:top" coordsize="29385,2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" path="m14693,v1948,,3822,373,5622,1118c22115,1863,23704,2925,25082,4303v1378,1377,2439,2966,3185,4766c29013,10870,29385,12744,29385,14692v,1949,-372,3823,-1118,5623c27521,22115,26460,23704,25082,25082v-1378,1378,-2967,2439,-4767,3184c18515,29012,16641,29385,14693,29386v-1949,-1,-3823,-374,-5623,-1120c7270,27521,5681,26460,4303,25082,2926,23704,1864,22115,1118,20315,373,18515,,16641,,14692,,12744,373,10870,1118,9069,1864,7269,2926,5680,4303,4303,5681,2925,7270,1863,9070,1118,10870,373,12744,,14693,xe" fillcolor="black" stroked="f" strokeweight="0">
                  <v:stroke miterlimit="83231f" joinstyle="miter"/>
                  <v:path arrowok="t" textboxrect="0,0,29385,29386"/>
                </v:shape>
                <v:rect id="Rectangle 31" o:spid="_x0000_s1049" style="position:absolute;left:8934;top:77755;width:4978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C5833F5" w14:textId="77777777" w:rsidR="00FD4DF4" w:rsidRDefault="00FD4DF4">
                        <w:r>
                          <w:rPr>
                            <w:rFonts w:ascii="Calibri" w:eastAsia="Calibri" w:hAnsi="Calibri" w:cs="Calibri"/>
                            <w:spacing w:val="13"/>
                            <w:w w:val="121"/>
                            <w:sz w:val="21"/>
                          </w:rPr>
                          <w:t>Initiate</w:t>
                        </w:r>
                        <w:r>
                          <w:rPr>
                            <w:rFonts w:ascii="Calibri" w:eastAsia="Calibri" w:hAnsi="Calibri" w:cs="Calibri"/>
                            <w:spacing w:val="16"/>
                            <w:w w:val="121"/>
                            <w:sz w:val="21"/>
                          </w:rPr>
                          <w:t xml:space="preserve"> </w:t>
                        </w:r>
                        <w:r>
                          <w:rPr>
                            <w:rFonts w:ascii="Calibri" w:eastAsia="Calibri" w:hAnsi="Calibri" w:cs="Calibri"/>
                            <w:spacing w:val="13"/>
                            <w:w w:val="121"/>
                            <w:sz w:val="21"/>
                          </w:rPr>
                          <w:t>a</w:t>
                        </w:r>
                        <w:r>
                          <w:rPr>
                            <w:rFonts w:ascii="Calibri" w:eastAsia="Calibri" w:hAnsi="Calibri" w:cs="Calibri"/>
                            <w:spacing w:val="16"/>
                            <w:w w:val="121"/>
                            <w:sz w:val="21"/>
                          </w:rPr>
                          <w:t xml:space="preserve"> </w:t>
                        </w:r>
                        <w:r>
                          <w:rPr>
                            <w:rFonts w:ascii="Calibri" w:eastAsia="Calibri" w:hAnsi="Calibri" w:cs="Calibri"/>
                            <w:spacing w:val="13"/>
                            <w:w w:val="121"/>
                            <w:sz w:val="21"/>
                          </w:rPr>
                          <w:t>strategic</w:t>
                        </w:r>
                        <w:r>
                          <w:rPr>
                            <w:rFonts w:ascii="Calibri" w:eastAsia="Calibri" w:hAnsi="Calibri" w:cs="Calibri"/>
                            <w:spacing w:val="16"/>
                            <w:w w:val="121"/>
                            <w:sz w:val="21"/>
                          </w:rPr>
                          <w:t xml:space="preserve"> </w:t>
                        </w:r>
                        <w:r>
                          <w:rPr>
                            <w:rFonts w:ascii="Calibri" w:eastAsia="Calibri" w:hAnsi="Calibri" w:cs="Calibri"/>
                            <w:spacing w:val="13"/>
                            <w:w w:val="121"/>
                            <w:sz w:val="21"/>
                          </w:rPr>
                          <w:t>multi-media</w:t>
                        </w:r>
                        <w:r>
                          <w:rPr>
                            <w:rFonts w:ascii="Calibri" w:eastAsia="Calibri" w:hAnsi="Calibri" w:cs="Calibri"/>
                            <w:spacing w:val="16"/>
                            <w:w w:val="121"/>
                            <w:sz w:val="21"/>
                          </w:rPr>
                          <w:t xml:space="preserve"> </w:t>
                        </w:r>
                        <w:r>
                          <w:rPr>
                            <w:rFonts w:ascii="Calibri" w:eastAsia="Calibri" w:hAnsi="Calibri" w:cs="Calibri"/>
                            <w:spacing w:val="13"/>
                            <w:w w:val="121"/>
                            <w:sz w:val="21"/>
                          </w:rPr>
                          <w:t>marketing</w:t>
                        </w:r>
                        <w:r>
                          <w:rPr>
                            <w:rFonts w:ascii="Calibri" w:eastAsia="Calibri" w:hAnsi="Calibri" w:cs="Calibri"/>
                            <w:spacing w:val="16"/>
                            <w:w w:val="121"/>
                            <w:sz w:val="21"/>
                          </w:rPr>
                          <w:t xml:space="preserve"> </w:t>
                        </w:r>
                        <w:r>
                          <w:rPr>
                            <w:rFonts w:ascii="Calibri" w:eastAsia="Calibri" w:hAnsi="Calibri" w:cs="Calibri"/>
                            <w:spacing w:val="13"/>
                            <w:w w:val="121"/>
                            <w:sz w:val="21"/>
                          </w:rPr>
                          <w:t>campaign</w:t>
                        </w:r>
                      </w:p>
                    </w:txbxContent>
                  </v:textbox>
                </v:rect>
                <v:rect id="Rectangle 32" o:spid="_x0000_s1050" style="position:absolute;left:8934;top:79714;width:5004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505192A" w14:textId="77777777" w:rsidR="00FD4DF4" w:rsidRDefault="00FD4DF4">
                        <w:r>
                          <w:rPr>
                            <w:rFonts w:ascii="Calibri" w:eastAsia="Calibri" w:hAnsi="Calibri" w:cs="Calibri"/>
                            <w:spacing w:val="13"/>
                            <w:w w:val="121"/>
                            <w:sz w:val="21"/>
                          </w:rPr>
                          <w:t>that</w:t>
                        </w:r>
                        <w:r>
                          <w:rPr>
                            <w:rFonts w:ascii="Calibri" w:eastAsia="Calibri" w:hAnsi="Calibri" w:cs="Calibri"/>
                            <w:spacing w:val="16"/>
                            <w:w w:val="121"/>
                            <w:sz w:val="21"/>
                          </w:rPr>
                          <w:t xml:space="preserve"> </w:t>
                        </w:r>
                        <w:r>
                          <w:rPr>
                            <w:rFonts w:ascii="Calibri" w:eastAsia="Calibri" w:hAnsi="Calibri" w:cs="Calibri"/>
                            <w:spacing w:val="13"/>
                            <w:w w:val="121"/>
                            <w:sz w:val="21"/>
                          </w:rPr>
                          <w:t>highlights</w:t>
                        </w:r>
                        <w:r>
                          <w:rPr>
                            <w:rFonts w:ascii="Calibri" w:eastAsia="Calibri" w:hAnsi="Calibri" w:cs="Calibri"/>
                            <w:spacing w:val="16"/>
                            <w:w w:val="121"/>
                            <w:sz w:val="21"/>
                          </w:rPr>
                          <w:t xml:space="preserve"> </w:t>
                        </w:r>
                        <w:r>
                          <w:rPr>
                            <w:rFonts w:ascii="Calibri" w:eastAsia="Calibri" w:hAnsi="Calibri" w:cs="Calibri"/>
                            <w:spacing w:val="13"/>
                            <w:w w:val="121"/>
                            <w:sz w:val="21"/>
                          </w:rPr>
                          <w:t>the</w:t>
                        </w:r>
                        <w:r>
                          <w:rPr>
                            <w:rFonts w:ascii="Calibri" w:eastAsia="Calibri" w:hAnsi="Calibri" w:cs="Calibri"/>
                            <w:spacing w:val="16"/>
                            <w:w w:val="121"/>
                            <w:sz w:val="21"/>
                          </w:rPr>
                          <w:t xml:space="preserve"> </w:t>
                        </w:r>
                        <w:r>
                          <w:rPr>
                            <w:rFonts w:ascii="Calibri" w:eastAsia="Calibri" w:hAnsi="Calibri" w:cs="Calibri"/>
                            <w:spacing w:val="13"/>
                            <w:w w:val="121"/>
                            <w:sz w:val="21"/>
                          </w:rPr>
                          <w:t>benefits</w:t>
                        </w:r>
                        <w:r>
                          <w:rPr>
                            <w:rFonts w:ascii="Calibri" w:eastAsia="Calibri" w:hAnsi="Calibri" w:cs="Calibri"/>
                            <w:spacing w:val="16"/>
                            <w:w w:val="121"/>
                            <w:sz w:val="21"/>
                          </w:rPr>
                          <w:t xml:space="preserve"> </w:t>
                        </w:r>
                        <w:r>
                          <w:rPr>
                            <w:rFonts w:ascii="Calibri" w:eastAsia="Calibri" w:hAnsi="Calibri" w:cs="Calibri"/>
                            <w:spacing w:val="13"/>
                            <w:w w:val="121"/>
                            <w:sz w:val="21"/>
                          </w:rPr>
                          <w:t>of</w:t>
                        </w:r>
                        <w:r>
                          <w:rPr>
                            <w:rFonts w:ascii="Calibri" w:eastAsia="Calibri" w:hAnsi="Calibri" w:cs="Calibri"/>
                            <w:spacing w:val="16"/>
                            <w:w w:val="121"/>
                            <w:sz w:val="21"/>
                          </w:rPr>
                          <w:t xml:space="preserve"> </w:t>
                        </w:r>
                        <w:r>
                          <w:rPr>
                            <w:rFonts w:ascii="Calibri" w:eastAsia="Calibri" w:hAnsi="Calibri" w:cs="Calibri"/>
                            <w:spacing w:val="13"/>
                            <w:w w:val="121"/>
                            <w:sz w:val="21"/>
                          </w:rPr>
                          <w:t>employing</w:t>
                        </w:r>
                        <w:r>
                          <w:rPr>
                            <w:rFonts w:ascii="Calibri" w:eastAsia="Calibri" w:hAnsi="Calibri" w:cs="Calibri"/>
                            <w:spacing w:val="16"/>
                            <w:w w:val="121"/>
                            <w:sz w:val="21"/>
                          </w:rPr>
                          <w:t xml:space="preserve"> </w:t>
                        </w:r>
                        <w:r>
                          <w:rPr>
                            <w:rFonts w:ascii="Calibri" w:eastAsia="Calibri" w:hAnsi="Calibri" w:cs="Calibri"/>
                            <w:spacing w:val="13"/>
                            <w:w w:val="121"/>
                            <w:sz w:val="21"/>
                          </w:rPr>
                          <w:t>individuals</w:t>
                        </w:r>
                      </w:p>
                    </w:txbxContent>
                  </v:textbox>
                </v:rect>
                <v:rect id="Rectangle 33" o:spid="_x0000_s1051" style="position:absolute;left:8934;top:81673;width:1552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44BFF02" w14:textId="77777777" w:rsidR="00FD4DF4" w:rsidRDefault="00FD4DF4">
                        <w:r>
                          <w:rPr>
                            <w:rFonts w:ascii="Calibri" w:eastAsia="Calibri" w:hAnsi="Calibri" w:cs="Calibri"/>
                            <w:spacing w:val="13"/>
                            <w:w w:val="120"/>
                            <w:sz w:val="21"/>
                          </w:rPr>
                          <w:t>with</w:t>
                        </w:r>
                        <w:r>
                          <w:rPr>
                            <w:rFonts w:ascii="Calibri" w:eastAsia="Calibri" w:hAnsi="Calibri" w:cs="Calibri"/>
                            <w:spacing w:val="16"/>
                            <w:w w:val="120"/>
                            <w:sz w:val="21"/>
                          </w:rPr>
                          <w:t xml:space="preserve"> </w:t>
                        </w:r>
                        <w:r>
                          <w:rPr>
                            <w:rFonts w:ascii="Calibri" w:eastAsia="Calibri" w:hAnsi="Calibri" w:cs="Calibri"/>
                            <w:spacing w:val="13"/>
                            <w:w w:val="120"/>
                            <w:sz w:val="21"/>
                          </w:rPr>
                          <w:t>disabilities.</w:t>
                        </w:r>
                      </w:p>
                    </w:txbxContent>
                  </v:textbox>
                </v:rect>
                <v:rect id="Rectangle 34" o:spid="_x0000_s1052" style="position:absolute;left:20685;top:81673;width:43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800FBF9" w14:textId="77777777" w:rsidR="00FD4DF4" w:rsidRDefault="00FD4DF4">
                        <w:r>
                          <w:rPr>
                            <w:rFonts w:ascii="Calibri" w:eastAsia="Calibri" w:hAnsi="Calibri" w:cs="Calibri"/>
                            <w:sz w:val="21"/>
                          </w:rPr>
                          <w:t xml:space="preserve"> </w:t>
                        </w:r>
                      </w:p>
                    </w:txbxContent>
                  </v:textbox>
                </v:rect>
                <v:shape id="Shape 35" o:spid="_x0000_s1053" style="position:absolute;left:7645;top:84225;width:294;height:294;visibility:visible;mso-wrap-style:square;v-text-anchor:top" coordsize="29385,2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" path="m14693,v1948,,3822,373,5622,1119c22115,1863,23704,2925,25082,4303v1378,1378,2439,2966,3185,4767c29013,10870,29385,12744,29385,14693v,1948,-372,3821,-1118,5622c27521,22115,26460,23705,25082,25081v-1378,1379,-2967,2440,-4767,3185c18515,29012,16641,29385,14693,29385v-1949,,-3823,-373,-5623,-1119c7270,27521,5681,26460,4303,25081,2926,23705,1864,22115,1118,20315,373,18514,,16641,,14693,,12744,373,10870,1118,9070,1864,7269,2926,5681,4303,4303,5681,2925,7270,1863,9070,1119,10870,373,12744,,14693,xe" fillcolor="black" stroked="f" strokeweight="0">
                  <v:stroke miterlimit="83231f" joinstyle="miter"/>
                  <v:path arrowok="t" textboxrect="0,0,29385,29385"/>
                </v:shape>
                <v:rect id="Rectangle 36" o:spid="_x0000_s1054" style="position:absolute;left:8934;top:83632;width:44026;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FB98E4F" w14:textId="77777777" w:rsidR="00FD4DF4" w:rsidRDefault="00FD4DF4">
                        <w:r>
                          <w:rPr>
                            <w:rFonts w:ascii="Calibri" w:eastAsia="Calibri" w:hAnsi="Calibri" w:cs="Calibri"/>
                            <w:spacing w:val="13"/>
                            <w:w w:val="123"/>
                            <w:sz w:val="21"/>
                          </w:rPr>
                          <w:t>Campaign</w:t>
                        </w:r>
                        <w:r>
                          <w:rPr>
                            <w:rFonts w:ascii="Calibri" w:eastAsia="Calibri" w:hAnsi="Calibri" w:cs="Calibri"/>
                            <w:spacing w:val="16"/>
                            <w:w w:val="123"/>
                            <w:sz w:val="21"/>
                          </w:rPr>
                          <w:t xml:space="preserve"> </w:t>
                        </w:r>
                        <w:r>
                          <w:rPr>
                            <w:rFonts w:ascii="Calibri" w:eastAsia="Calibri" w:hAnsi="Calibri" w:cs="Calibri"/>
                            <w:spacing w:val="13"/>
                            <w:w w:val="123"/>
                            <w:sz w:val="21"/>
                          </w:rPr>
                          <w:t>messaging</w:t>
                        </w:r>
                        <w:r>
                          <w:rPr>
                            <w:rFonts w:ascii="Calibri" w:eastAsia="Calibri" w:hAnsi="Calibri" w:cs="Calibri"/>
                            <w:spacing w:val="16"/>
                            <w:w w:val="123"/>
                            <w:sz w:val="21"/>
                          </w:rPr>
                          <w:t xml:space="preserve"> </w:t>
                        </w:r>
                        <w:r>
                          <w:rPr>
                            <w:rFonts w:ascii="Calibri" w:eastAsia="Calibri" w:hAnsi="Calibri" w:cs="Calibri"/>
                            <w:spacing w:val="13"/>
                            <w:w w:val="123"/>
                            <w:sz w:val="21"/>
                          </w:rPr>
                          <w:t>will</w:t>
                        </w:r>
                        <w:r>
                          <w:rPr>
                            <w:rFonts w:ascii="Calibri" w:eastAsia="Calibri" w:hAnsi="Calibri" w:cs="Calibri"/>
                            <w:spacing w:val="16"/>
                            <w:w w:val="123"/>
                            <w:sz w:val="21"/>
                          </w:rPr>
                          <w:t xml:space="preserve"> </w:t>
                        </w:r>
                        <w:r>
                          <w:rPr>
                            <w:rFonts w:ascii="Calibri" w:eastAsia="Calibri" w:hAnsi="Calibri" w:cs="Calibri"/>
                            <w:spacing w:val="13"/>
                            <w:w w:val="123"/>
                            <w:sz w:val="21"/>
                          </w:rPr>
                          <w:t>include</w:t>
                        </w:r>
                        <w:r>
                          <w:rPr>
                            <w:rFonts w:ascii="Calibri" w:eastAsia="Calibri" w:hAnsi="Calibri" w:cs="Calibri"/>
                            <w:spacing w:val="16"/>
                            <w:w w:val="123"/>
                            <w:sz w:val="21"/>
                          </w:rPr>
                          <w:t xml:space="preserve"> </w:t>
                        </w:r>
                        <w:r>
                          <w:rPr>
                            <w:rFonts w:ascii="Calibri" w:eastAsia="Calibri" w:hAnsi="Calibri" w:cs="Calibri"/>
                            <w:spacing w:val="13"/>
                            <w:w w:val="123"/>
                            <w:sz w:val="21"/>
                          </w:rPr>
                          <w:t>people</w:t>
                        </w:r>
                        <w:r>
                          <w:rPr>
                            <w:rFonts w:ascii="Calibri" w:eastAsia="Calibri" w:hAnsi="Calibri" w:cs="Calibri"/>
                            <w:spacing w:val="16"/>
                            <w:w w:val="123"/>
                            <w:sz w:val="21"/>
                          </w:rPr>
                          <w:t xml:space="preserve"> </w:t>
                        </w:r>
                        <w:r>
                          <w:rPr>
                            <w:rFonts w:ascii="Calibri" w:eastAsia="Calibri" w:hAnsi="Calibri" w:cs="Calibri"/>
                            <w:spacing w:val="13"/>
                            <w:w w:val="123"/>
                            <w:sz w:val="21"/>
                          </w:rPr>
                          <w:t>with</w:t>
                        </w:r>
                      </w:p>
                    </w:txbxContent>
                  </v:textbox>
                </v:rect>
                <v:rect id="Rectangle 37" o:spid="_x0000_s1055" style="position:absolute;left:8934;top:85591;width:4751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2D48F6F" w14:textId="77777777" w:rsidR="00FD4DF4" w:rsidRDefault="00FD4DF4">
                        <w:r>
                          <w:rPr>
                            <w:rFonts w:ascii="Calibri" w:eastAsia="Calibri" w:hAnsi="Calibri" w:cs="Calibri"/>
                            <w:spacing w:val="13"/>
                            <w:w w:val="122"/>
                            <w:sz w:val="21"/>
                          </w:rPr>
                          <w:t>disabilities</w:t>
                        </w:r>
                        <w:r>
                          <w:rPr>
                            <w:rFonts w:ascii="Calibri" w:eastAsia="Calibri" w:hAnsi="Calibri" w:cs="Calibri"/>
                            <w:spacing w:val="16"/>
                            <w:w w:val="122"/>
                            <w:sz w:val="21"/>
                          </w:rPr>
                          <w:t xml:space="preserve"> </w:t>
                        </w:r>
                        <w:r>
                          <w:rPr>
                            <w:rFonts w:ascii="Calibri" w:eastAsia="Calibri" w:hAnsi="Calibri" w:cs="Calibri"/>
                            <w:spacing w:val="13"/>
                            <w:w w:val="122"/>
                            <w:sz w:val="21"/>
                          </w:rPr>
                          <w:t>as</w:t>
                        </w:r>
                        <w:r>
                          <w:rPr>
                            <w:rFonts w:ascii="Calibri" w:eastAsia="Calibri" w:hAnsi="Calibri" w:cs="Calibri"/>
                            <w:spacing w:val="16"/>
                            <w:w w:val="122"/>
                            <w:sz w:val="21"/>
                          </w:rPr>
                          <w:t xml:space="preserve"> </w:t>
                        </w:r>
                        <w:r>
                          <w:rPr>
                            <w:rFonts w:ascii="Calibri" w:eastAsia="Calibri" w:hAnsi="Calibri" w:cs="Calibri"/>
                            <w:spacing w:val="13"/>
                            <w:w w:val="122"/>
                            <w:sz w:val="21"/>
                          </w:rPr>
                          <w:t>a</w:t>
                        </w:r>
                        <w:r>
                          <w:rPr>
                            <w:rFonts w:ascii="Calibri" w:eastAsia="Calibri" w:hAnsi="Calibri" w:cs="Calibri"/>
                            <w:spacing w:val="16"/>
                            <w:w w:val="122"/>
                            <w:sz w:val="21"/>
                          </w:rPr>
                          <w:t xml:space="preserve"> </w:t>
                        </w:r>
                        <w:r>
                          <w:rPr>
                            <w:rFonts w:ascii="Calibri" w:eastAsia="Calibri" w:hAnsi="Calibri" w:cs="Calibri"/>
                            <w:spacing w:val="13"/>
                            <w:w w:val="122"/>
                            <w:sz w:val="21"/>
                          </w:rPr>
                          <w:t>competitive</w:t>
                        </w:r>
                        <w:r>
                          <w:rPr>
                            <w:rFonts w:ascii="Calibri" w:eastAsia="Calibri" w:hAnsi="Calibri" w:cs="Calibri"/>
                            <w:spacing w:val="16"/>
                            <w:w w:val="122"/>
                            <w:sz w:val="21"/>
                          </w:rPr>
                          <w:t xml:space="preserve"> </w:t>
                        </w:r>
                        <w:r>
                          <w:rPr>
                            <w:rFonts w:ascii="Calibri" w:eastAsia="Calibri" w:hAnsi="Calibri" w:cs="Calibri"/>
                            <w:spacing w:val="13"/>
                            <w:w w:val="122"/>
                            <w:sz w:val="21"/>
                          </w:rPr>
                          <w:t>consumer</w:t>
                        </w:r>
                        <w:r>
                          <w:rPr>
                            <w:rFonts w:ascii="Calibri" w:eastAsia="Calibri" w:hAnsi="Calibri" w:cs="Calibri"/>
                            <w:spacing w:val="16"/>
                            <w:w w:val="122"/>
                            <w:sz w:val="21"/>
                          </w:rPr>
                          <w:t xml:space="preserve"> </w:t>
                        </w:r>
                        <w:r>
                          <w:rPr>
                            <w:rFonts w:ascii="Calibri" w:eastAsia="Calibri" w:hAnsi="Calibri" w:cs="Calibri"/>
                            <w:spacing w:val="13"/>
                            <w:w w:val="122"/>
                            <w:sz w:val="21"/>
                          </w:rPr>
                          <w:t>market</w:t>
                        </w:r>
                        <w:r>
                          <w:rPr>
                            <w:rFonts w:ascii="Calibri" w:eastAsia="Calibri" w:hAnsi="Calibri" w:cs="Calibri"/>
                            <w:spacing w:val="16"/>
                            <w:w w:val="122"/>
                            <w:sz w:val="21"/>
                          </w:rPr>
                          <w:t xml:space="preserve"> </w:t>
                        </w:r>
                        <w:r>
                          <w:rPr>
                            <w:rFonts w:ascii="Calibri" w:eastAsia="Calibri" w:hAnsi="Calibri" w:cs="Calibri"/>
                            <w:spacing w:val="13"/>
                            <w:w w:val="122"/>
                            <w:sz w:val="21"/>
                          </w:rPr>
                          <w:t>for</w:t>
                        </w:r>
                      </w:p>
                    </w:txbxContent>
                  </v:textbox>
                </v:rect>
                <v:rect id="Rectangle 38" o:spid="_x0000_s1056" style="position:absolute;left:8934;top:87550;width:11183;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66FF794" w14:textId="77777777" w:rsidR="00FD4DF4" w:rsidRDefault="00FD4DF4">
                        <w:r>
                          <w:rPr>
                            <w:rFonts w:ascii="Calibri" w:eastAsia="Calibri" w:hAnsi="Calibri" w:cs="Calibri"/>
                            <w:spacing w:val="13"/>
                            <w:w w:val="125"/>
                            <w:sz w:val="21"/>
                          </w:rPr>
                          <w:t>businesses.</w:t>
                        </w:r>
                      </w:p>
                    </w:txbxContent>
                  </v:textbox>
                </v:rect>
                <v:rect id="Rectangle 39" o:spid="_x0000_s1057" style="position:absolute;left:6666;top:39352;width:43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74BA716" w14:textId="77777777" w:rsidR="00FD4DF4" w:rsidRDefault="00FD4DF4">
                        <w:r>
                          <w:rPr>
                            <w:rFonts w:ascii="Calibri" w:eastAsia="Calibri" w:hAnsi="Calibri" w:cs="Calibri"/>
                            <w:sz w:val="21"/>
                          </w:rPr>
                          <w:t xml:space="preserve"> </w:t>
                        </w:r>
                      </w:p>
                    </w:txbxContent>
                  </v:textbox>
                </v:rect>
                <v:rect id="Rectangle 40" o:spid="_x0000_s1058" style="position:absolute;left:6666;top:43566;width:2164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607F82F" w14:textId="77777777" w:rsidR="00FD4DF4" w:rsidRDefault="00FD4DF4">
                        <w:r>
                          <w:rPr>
                            <w:rFonts w:ascii="Calibri" w:eastAsia="Calibri" w:hAnsi="Calibri" w:cs="Calibri"/>
                            <w:spacing w:val="14"/>
                            <w:w w:val="124"/>
                            <w:sz w:val="23"/>
                          </w:rPr>
                          <w:t>Business</w:t>
                        </w:r>
                        <w:r>
                          <w:rPr>
                            <w:rFonts w:ascii="Calibri" w:eastAsia="Calibri" w:hAnsi="Calibri" w:cs="Calibri"/>
                            <w:spacing w:val="18"/>
                            <w:w w:val="124"/>
                            <w:sz w:val="23"/>
                          </w:rPr>
                          <w:t xml:space="preserve"> </w:t>
                        </w:r>
                        <w:r>
                          <w:rPr>
                            <w:rFonts w:ascii="Calibri" w:eastAsia="Calibri" w:hAnsi="Calibri" w:cs="Calibri"/>
                            <w:spacing w:val="14"/>
                            <w:w w:val="124"/>
                            <w:sz w:val="23"/>
                          </w:rPr>
                          <w:t>Incentives:</w:t>
                        </w:r>
                      </w:p>
                    </w:txbxContent>
                  </v:textbox>
                </v:rect>
                <v:rect id="Rectangle 41" o:spid="_x0000_s1059" style="position:absolute;left:6666;top:53759;width:28765;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B2B53B9" w14:textId="77777777" w:rsidR="00FD4DF4" w:rsidRDefault="00FD4DF4">
                        <w:r>
                          <w:rPr>
                            <w:rFonts w:ascii="Calibri" w:eastAsia="Calibri" w:hAnsi="Calibri" w:cs="Calibri"/>
                            <w:spacing w:val="14"/>
                            <w:w w:val="123"/>
                            <w:sz w:val="23"/>
                          </w:rPr>
                          <w:t>Human</w:t>
                        </w:r>
                        <w:r>
                          <w:rPr>
                            <w:rFonts w:ascii="Calibri" w:eastAsia="Calibri" w:hAnsi="Calibri" w:cs="Calibri"/>
                            <w:spacing w:val="18"/>
                            <w:w w:val="123"/>
                            <w:sz w:val="23"/>
                          </w:rPr>
                          <w:t xml:space="preserve"> </w:t>
                        </w:r>
                        <w:r>
                          <w:rPr>
                            <w:rFonts w:ascii="Calibri" w:eastAsia="Calibri" w:hAnsi="Calibri" w:cs="Calibri"/>
                            <w:spacing w:val="14"/>
                            <w:w w:val="123"/>
                            <w:sz w:val="23"/>
                          </w:rPr>
                          <w:t>Resources</w:t>
                        </w:r>
                        <w:r>
                          <w:rPr>
                            <w:rFonts w:ascii="Calibri" w:eastAsia="Calibri" w:hAnsi="Calibri" w:cs="Calibri"/>
                            <w:spacing w:val="18"/>
                            <w:w w:val="123"/>
                            <w:sz w:val="23"/>
                          </w:rPr>
                          <w:t xml:space="preserve"> </w:t>
                        </w:r>
                        <w:r>
                          <w:rPr>
                            <w:rFonts w:ascii="Calibri" w:eastAsia="Calibri" w:hAnsi="Calibri" w:cs="Calibri"/>
                            <w:spacing w:val="14"/>
                            <w:w w:val="123"/>
                            <w:sz w:val="23"/>
                          </w:rPr>
                          <w:t>Support:</w:t>
                        </w:r>
                      </w:p>
                    </w:txbxContent>
                  </v:textbox>
                </v:rect>
                <v:rect id="Rectangle 42" o:spid="_x0000_s1060" style="position:absolute;left:28380;top:53759;width:480;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DEEC442" w14:textId="77777777" w:rsidR="00FD4DF4" w:rsidRDefault="00FD4DF4">
                        <w:r>
                          <w:rPr>
                            <w:rFonts w:ascii="Calibri" w:eastAsia="Calibri" w:hAnsi="Calibri" w:cs="Calibri"/>
                            <w:sz w:val="23"/>
                          </w:rPr>
                          <w:t xml:space="preserve"> </w:t>
                        </w:r>
                      </w:p>
                    </w:txbxContent>
                  </v:textbox>
                </v:rect>
                <v:rect id="Rectangle 43" o:spid="_x0000_s1061" style="position:absolute;left:6666;top:65709;width:479;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CA1C049" w14:textId="77777777" w:rsidR="00FD4DF4" w:rsidRDefault="00FD4DF4">
                        <w:r>
                          <w:rPr>
                            <w:rFonts w:ascii="Calibri" w:eastAsia="Calibri" w:hAnsi="Calibri" w:cs="Calibri"/>
                            <w:sz w:val="23"/>
                          </w:rPr>
                          <w:t xml:space="preserve"> </w:t>
                        </w:r>
                      </w:p>
                    </w:txbxContent>
                  </v:textbox>
                </v:rect>
                <v:rect id="Rectangle 44" o:spid="_x0000_s1062" style="position:absolute;left:7113;top:65709;width:2150;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215CA9A" w14:textId="77777777" w:rsidR="00FD4DF4" w:rsidRDefault="00FD4DF4">
                        <w:r>
                          <w:rPr>
                            <w:rFonts w:ascii="Calibri" w:eastAsia="Calibri" w:hAnsi="Calibri" w:cs="Calibri"/>
                            <w:w w:val="125"/>
                            <w:sz w:val="23"/>
                          </w:rPr>
                          <w:t>W</w:t>
                        </w:r>
                      </w:p>
                    </w:txbxContent>
                  </v:textbox>
                </v:rect>
                <v:rect id="Rectangle 45" o:spid="_x0000_s1063" style="position:absolute;left:8815;top:65709;width:36505;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7E9C64" w14:textId="77777777" w:rsidR="00FD4DF4" w:rsidRDefault="00FD4DF4">
                        <w:proofErr w:type="spellStart"/>
                        <w:r>
                          <w:rPr>
                            <w:rFonts w:ascii="Calibri" w:eastAsia="Calibri" w:hAnsi="Calibri" w:cs="Calibri"/>
                            <w:spacing w:val="14"/>
                            <w:w w:val="122"/>
                            <w:sz w:val="23"/>
                          </w:rPr>
                          <w:t>ork</w:t>
                        </w:r>
                        <w:proofErr w:type="spellEnd"/>
                        <w:r>
                          <w:rPr>
                            <w:rFonts w:ascii="Calibri" w:eastAsia="Calibri" w:hAnsi="Calibri" w:cs="Calibri"/>
                            <w:spacing w:val="14"/>
                            <w:w w:val="122"/>
                            <w:sz w:val="23"/>
                          </w:rPr>
                          <w:t>-based</w:t>
                        </w:r>
                        <w:r>
                          <w:rPr>
                            <w:rFonts w:ascii="Calibri" w:eastAsia="Calibri" w:hAnsi="Calibri" w:cs="Calibri"/>
                            <w:spacing w:val="18"/>
                            <w:w w:val="122"/>
                            <w:sz w:val="23"/>
                          </w:rPr>
                          <w:t xml:space="preserve"> </w:t>
                        </w:r>
                        <w:r>
                          <w:rPr>
                            <w:rFonts w:ascii="Calibri" w:eastAsia="Calibri" w:hAnsi="Calibri" w:cs="Calibri"/>
                            <w:spacing w:val="14"/>
                            <w:w w:val="122"/>
                            <w:sz w:val="23"/>
                          </w:rPr>
                          <w:t>Learning</w:t>
                        </w:r>
                        <w:r>
                          <w:rPr>
                            <w:rFonts w:ascii="Calibri" w:eastAsia="Calibri" w:hAnsi="Calibri" w:cs="Calibri"/>
                            <w:spacing w:val="18"/>
                            <w:w w:val="122"/>
                            <w:sz w:val="23"/>
                          </w:rPr>
                          <w:t xml:space="preserve"> </w:t>
                        </w:r>
                        <w:r>
                          <w:rPr>
                            <w:rFonts w:ascii="Calibri" w:eastAsia="Calibri" w:hAnsi="Calibri" w:cs="Calibri"/>
                            <w:spacing w:val="14"/>
                            <w:w w:val="122"/>
                            <w:sz w:val="23"/>
                          </w:rPr>
                          <w:t>Opportunities:</w:t>
                        </w:r>
                      </w:p>
                    </w:txbxContent>
                  </v:textbox>
                </v:rect>
                <v:rect id="Rectangle 46" o:spid="_x0000_s1064" style="position:absolute;left:6666;top:75700;width:22397;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A70FBF2" w14:textId="77777777" w:rsidR="00FD4DF4" w:rsidRDefault="00FD4DF4">
                        <w:r>
                          <w:rPr>
                            <w:rFonts w:ascii="Calibri" w:eastAsia="Calibri" w:hAnsi="Calibri" w:cs="Calibri"/>
                            <w:spacing w:val="14"/>
                            <w:w w:val="121"/>
                            <w:sz w:val="23"/>
                          </w:rPr>
                          <w:t>Marketing</w:t>
                        </w:r>
                        <w:r>
                          <w:rPr>
                            <w:rFonts w:ascii="Calibri" w:eastAsia="Calibri" w:hAnsi="Calibri" w:cs="Calibri"/>
                            <w:spacing w:val="18"/>
                            <w:w w:val="121"/>
                            <w:sz w:val="23"/>
                          </w:rPr>
                          <w:t xml:space="preserve"> </w:t>
                        </w:r>
                        <w:r>
                          <w:rPr>
                            <w:rFonts w:ascii="Calibri" w:eastAsia="Calibri" w:hAnsi="Calibri" w:cs="Calibri"/>
                            <w:spacing w:val="14"/>
                            <w:w w:val="121"/>
                            <w:sz w:val="23"/>
                          </w:rPr>
                          <w:t>Campaign:</w:t>
                        </w:r>
                      </w:p>
                    </w:txbxContent>
                  </v:textbox>
                </v:rect>
                <v:rect id="Rectangle 47" o:spid="_x0000_s1065" style="position:absolute;left:19020;top:3590;width:28030;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A5E56BC" w14:textId="77777777" w:rsidR="00FD4DF4" w:rsidRDefault="00FD4DF4">
                        <w:r>
                          <w:rPr>
                            <w:rFonts w:ascii="Calibri" w:eastAsia="Calibri" w:hAnsi="Calibri" w:cs="Calibri"/>
                            <w:b/>
                            <w:spacing w:val="60"/>
                            <w:w w:val="124"/>
                            <w:sz w:val="38"/>
                          </w:rPr>
                          <w:t>DEMAND</w:t>
                        </w:r>
                        <w:r>
                          <w:rPr>
                            <w:rFonts w:ascii="Calibri" w:eastAsia="Calibri" w:hAnsi="Calibri" w:cs="Calibri"/>
                            <w:b/>
                            <w:spacing w:val="79"/>
                            <w:w w:val="124"/>
                            <w:sz w:val="38"/>
                          </w:rPr>
                          <w:t xml:space="preserve"> </w:t>
                        </w:r>
                        <w:r>
                          <w:rPr>
                            <w:rFonts w:ascii="Calibri" w:eastAsia="Calibri" w:hAnsi="Calibri" w:cs="Calibri"/>
                            <w:b/>
                            <w:spacing w:val="60"/>
                            <w:w w:val="124"/>
                            <w:sz w:val="38"/>
                          </w:rPr>
                          <w:t>SIDE</w:t>
                        </w:r>
                      </w:p>
                    </w:txbxContent>
                  </v:textbox>
                </v:rect>
                <v:rect id="Rectangle 48" o:spid="_x0000_s1066" style="position:absolute;left:19020;top:6638;width:27950;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8776A51" w14:textId="77777777" w:rsidR="00FD4DF4" w:rsidRDefault="00FD4DF4">
                        <w:r>
                          <w:rPr>
                            <w:rFonts w:ascii="Calibri" w:eastAsia="Calibri" w:hAnsi="Calibri" w:cs="Calibri"/>
                            <w:b/>
                            <w:spacing w:val="60"/>
                            <w:w w:val="125"/>
                            <w:sz w:val="38"/>
                          </w:rPr>
                          <w:t>EMPLOYMENT</w:t>
                        </w:r>
                      </w:p>
                    </w:txbxContent>
                  </v:textbox>
                </v:rect>
                <v:rect id="Rectangle 49" o:spid="_x0000_s1067" style="position:absolute;left:19020;top:9686;width:21823;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215937B" w14:textId="77777777" w:rsidR="00FD4DF4" w:rsidRDefault="00FD4DF4">
                        <w:r>
                          <w:rPr>
                            <w:rFonts w:ascii="Calibri" w:eastAsia="Calibri" w:hAnsi="Calibri" w:cs="Calibri"/>
                            <w:b/>
                            <w:spacing w:val="60"/>
                            <w:w w:val="128"/>
                            <w:sz w:val="38"/>
                          </w:rPr>
                          <w:t>INITIATIVE</w:t>
                        </w:r>
                      </w:p>
                    </w:txbxContent>
                  </v:textbox>
                </v:rect>
                <v:rect id="Rectangle 50" o:spid="_x0000_s1068" style="position:absolute;left:43108;top:3263;width:3453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0A0EA2F" w14:textId="77777777" w:rsidR="00FD4DF4" w:rsidRDefault="00FD4DF4">
                        <w:r>
                          <w:rPr>
                            <w:rFonts w:ascii="Calibri" w:eastAsia="Calibri" w:hAnsi="Calibri" w:cs="Calibri"/>
                            <w:b/>
                            <w:color w:val="FFFFFF"/>
                            <w:spacing w:val="23"/>
                            <w:w w:val="121"/>
                            <w:sz w:val="21"/>
                          </w:rPr>
                          <w:t>DEPARTMENT</w:t>
                        </w:r>
                        <w:r>
                          <w:rPr>
                            <w:rFonts w:ascii="Calibri" w:eastAsia="Calibri" w:hAnsi="Calibri" w:cs="Calibri"/>
                            <w:b/>
                            <w:color w:val="FFFFFF"/>
                            <w:spacing w:val="16"/>
                            <w:w w:val="121"/>
                            <w:sz w:val="21"/>
                          </w:rPr>
                          <w:t xml:space="preserve"> </w:t>
                        </w:r>
                        <w:r>
                          <w:rPr>
                            <w:rFonts w:ascii="Calibri" w:eastAsia="Calibri" w:hAnsi="Calibri" w:cs="Calibri"/>
                            <w:b/>
                            <w:color w:val="FFFFFF"/>
                            <w:spacing w:val="23"/>
                            <w:w w:val="121"/>
                            <w:sz w:val="21"/>
                          </w:rPr>
                          <w:t>OF</w:t>
                        </w:r>
                        <w:r>
                          <w:rPr>
                            <w:rFonts w:ascii="Calibri" w:eastAsia="Calibri" w:hAnsi="Calibri" w:cs="Calibri"/>
                            <w:b/>
                            <w:color w:val="FFFFFF"/>
                            <w:spacing w:val="16"/>
                            <w:w w:val="121"/>
                            <w:sz w:val="21"/>
                          </w:rPr>
                          <w:t xml:space="preserve"> </w:t>
                        </w:r>
                        <w:r>
                          <w:rPr>
                            <w:rFonts w:ascii="Calibri" w:eastAsia="Calibri" w:hAnsi="Calibri" w:cs="Calibri"/>
                            <w:b/>
                            <w:color w:val="FFFFFF"/>
                            <w:spacing w:val="23"/>
                            <w:w w:val="121"/>
                            <w:sz w:val="21"/>
                          </w:rPr>
                          <w:t>REHABILITATION</w:t>
                        </w:r>
                      </w:p>
                    </w:txbxContent>
                  </v:textbox>
                </v:rect>
                <v:rect id="Rectangle 51" o:spid="_x0000_s1069" style="position:absolute;left:43108;top:5080;width:3335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4C902CA" w14:textId="77777777" w:rsidR="00FD4DF4" w:rsidRDefault="00FD4DF4">
                        <w:r>
                          <w:rPr>
                            <w:rFonts w:ascii="Calibri" w:eastAsia="Calibri" w:hAnsi="Calibri" w:cs="Calibri"/>
                            <w:b/>
                            <w:color w:val="FFFFFF"/>
                            <w:spacing w:val="21"/>
                            <w:w w:val="114"/>
                            <w:sz w:val="19"/>
                          </w:rPr>
                          <w:t>Jessica</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Grove,</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DSEI</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Executive</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Sponsor</w:t>
                        </w:r>
                      </w:p>
                    </w:txbxContent>
                  </v:textbox>
                </v:rect>
                <v:rect id="Rectangle 52" o:spid="_x0000_s1070" style="position:absolute;left:43108;top:6794;width:33327;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10EB1C9" w14:textId="77777777" w:rsidR="00FD4DF4" w:rsidRDefault="00FD4DF4">
                        <w:r>
                          <w:rPr>
                            <w:rFonts w:ascii="Calibri" w:eastAsia="Calibri" w:hAnsi="Calibri" w:cs="Calibri"/>
                            <w:b/>
                            <w:color w:val="FFFFFF"/>
                            <w:spacing w:val="21"/>
                            <w:w w:val="113"/>
                            <w:sz w:val="19"/>
                          </w:rPr>
                          <w:t>Lauren</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Rasmussen,</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DSEI</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Program</w:t>
                        </w:r>
                        <w:r>
                          <w:rPr>
                            <w:rFonts w:ascii="Calibri" w:eastAsia="Calibri" w:hAnsi="Calibri" w:cs="Calibri"/>
                            <w:b/>
                            <w:color w:val="FFFFFF"/>
                            <w:spacing w:val="14"/>
                            <w:w w:val="113"/>
                            <w:sz w:val="19"/>
                          </w:rPr>
                          <w:t xml:space="preserve"> </w:t>
                        </w:r>
                        <w:r>
                          <w:rPr>
                            <w:rFonts w:ascii="Calibri" w:eastAsia="Calibri" w:hAnsi="Calibri" w:cs="Calibri"/>
                            <w:b/>
                            <w:color w:val="FFFFFF"/>
                            <w:spacing w:val="21"/>
                            <w:w w:val="113"/>
                            <w:sz w:val="19"/>
                          </w:rPr>
                          <w:t>Lead</w:t>
                        </w:r>
                      </w:p>
                    </w:txbxContent>
                  </v:textbox>
                </v:rect>
                <v:rect id="Rectangle 53" o:spid="_x0000_s1071" style="position:absolute;left:43108;top:8509;width:2993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3D8FCBD" w14:textId="77777777" w:rsidR="00FD4DF4" w:rsidRDefault="00FD4DF4">
                        <w:r>
                          <w:rPr>
                            <w:rFonts w:ascii="Calibri" w:eastAsia="Calibri" w:hAnsi="Calibri" w:cs="Calibri"/>
                            <w:b/>
                            <w:color w:val="FFFFFF"/>
                            <w:spacing w:val="21"/>
                            <w:w w:val="114"/>
                            <w:sz w:val="19"/>
                          </w:rPr>
                          <w:t>Toussaint</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Wade,</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DSEI</w:t>
                        </w:r>
                        <w:r>
                          <w:rPr>
                            <w:rFonts w:ascii="Calibri" w:eastAsia="Calibri" w:hAnsi="Calibri" w:cs="Calibri"/>
                            <w:b/>
                            <w:color w:val="FFFFFF"/>
                            <w:spacing w:val="14"/>
                            <w:w w:val="114"/>
                            <w:sz w:val="19"/>
                          </w:rPr>
                          <w:t xml:space="preserve"> </w:t>
                        </w:r>
                        <w:r>
                          <w:rPr>
                            <w:rFonts w:ascii="Calibri" w:eastAsia="Calibri" w:hAnsi="Calibri" w:cs="Calibri"/>
                            <w:b/>
                            <w:color w:val="FFFFFF"/>
                            <w:spacing w:val="21"/>
                            <w:w w:val="114"/>
                            <w:sz w:val="19"/>
                          </w:rPr>
                          <w:t>Coordinator</w:t>
                        </w:r>
                      </w:p>
                    </w:txbxContent>
                  </v:textbox>
                </v:rect>
                <v:rect id="Rectangle 54" o:spid="_x0000_s1072" style="position:absolute;left:43108;top:10223;width:20338;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D4C831B" w14:textId="77777777" w:rsidR="00FD4DF4" w:rsidRDefault="00FD4DF4">
                        <w:r>
                          <w:rPr>
                            <w:rFonts w:ascii="Calibri" w:eastAsia="Calibri" w:hAnsi="Calibri" w:cs="Calibri"/>
                            <w:b/>
                            <w:color w:val="FFFFFF"/>
                            <w:spacing w:val="21"/>
                            <w:w w:val="110"/>
                            <w:sz w:val="19"/>
                          </w:rPr>
                          <w:t>Email:</w:t>
                        </w:r>
                        <w:r>
                          <w:rPr>
                            <w:rFonts w:ascii="Calibri" w:eastAsia="Calibri" w:hAnsi="Calibri" w:cs="Calibri"/>
                            <w:b/>
                            <w:color w:val="FFFFFF"/>
                            <w:spacing w:val="14"/>
                            <w:w w:val="110"/>
                            <w:sz w:val="19"/>
                          </w:rPr>
                          <w:t xml:space="preserve"> </w:t>
                        </w:r>
                        <w:r>
                          <w:rPr>
                            <w:rFonts w:ascii="Calibri" w:eastAsia="Calibri" w:hAnsi="Calibri" w:cs="Calibri"/>
                            <w:b/>
                            <w:color w:val="FFFFFF"/>
                            <w:spacing w:val="21"/>
                            <w:w w:val="110"/>
                            <w:sz w:val="19"/>
                          </w:rPr>
                          <w:t>DSEI@dor.ca.gov</w:t>
                        </w:r>
                      </w:p>
                    </w:txbxContent>
                  </v:textbox>
                </v:rect>
                <v:rect id="Rectangle 55" o:spid="_x0000_s1073" style="position:absolute;left:7772;top:15789;width:22213;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0D0D2DC" w14:textId="77777777" w:rsidR="00FD4DF4" w:rsidRDefault="00FD4DF4">
                        <w:r>
                          <w:rPr>
                            <w:rFonts w:ascii="Calibri" w:eastAsia="Calibri" w:hAnsi="Calibri" w:cs="Calibri"/>
                            <w:b/>
                            <w:color w:val="5271FF"/>
                            <w:spacing w:val="19"/>
                            <w:w w:val="133"/>
                            <w:sz w:val="32"/>
                          </w:rPr>
                          <w:t>BACKGROUND</w:t>
                        </w:r>
                      </w:p>
                    </w:txbxContent>
                  </v:textbox>
                </v:rect>
                <v:rect id="Rectangle 56" o:spid="_x0000_s1074" style="position:absolute;left:7772;top:18666;width:4663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0C06875" w14:textId="77777777" w:rsidR="00FD4DF4" w:rsidRDefault="00FD4DF4">
                        <w:r>
                          <w:rPr>
                            <w:rFonts w:ascii="Calibri" w:eastAsia="Calibri" w:hAnsi="Calibri" w:cs="Calibri"/>
                            <w:spacing w:val="13"/>
                            <w:w w:val="122"/>
                            <w:sz w:val="21"/>
                          </w:rPr>
                          <w:t>In</w:t>
                        </w:r>
                        <w:r>
                          <w:rPr>
                            <w:rFonts w:ascii="Calibri" w:eastAsia="Calibri" w:hAnsi="Calibri" w:cs="Calibri"/>
                            <w:spacing w:val="16"/>
                            <w:w w:val="122"/>
                            <w:sz w:val="21"/>
                          </w:rPr>
                          <w:t xml:space="preserve"> </w:t>
                        </w:r>
                        <w:r>
                          <w:rPr>
                            <w:rFonts w:ascii="Calibri" w:eastAsia="Calibri" w:hAnsi="Calibri" w:cs="Calibri"/>
                            <w:spacing w:val="13"/>
                            <w:w w:val="122"/>
                            <w:sz w:val="21"/>
                          </w:rPr>
                          <w:t>the</w:t>
                        </w:r>
                        <w:r>
                          <w:rPr>
                            <w:rFonts w:ascii="Calibri" w:eastAsia="Calibri" w:hAnsi="Calibri" w:cs="Calibri"/>
                            <w:spacing w:val="16"/>
                            <w:w w:val="122"/>
                            <w:sz w:val="21"/>
                          </w:rPr>
                          <w:t xml:space="preserve"> </w:t>
                        </w:r>
                        <w:r>
                          <w:rPr>
                            <w:rFonts w:ascii="Calibri" w:eastAsia="Calibri" w:hAnsi="Calibri" w:cs="Calibri"/>
                            <w:spacing w:val="13"/>
                            <w:w w:val="122"/>
                            <w:sz w:val="21"/>
                          </w:rPr>
                          <w:t>recently</w:t>
                        </w:r>
                        <w:r>
                          <w:rPr>
                            <w:rFonts w:ascii="Calibri" w:eastAsia="Calibri" w:hAnsi="Calibri" w:cs="Calibri"/>
                            <w:spacing w:val="16"/>
                            <w:w w:val="122"/>
                            <w:sz w:val="21"/>
                          </w:rPr>
                          <w:t xml:space="preserve"> </w:t>
                        </w:r>
                        <w:r>
                          <w:rPr>
                            <w:rFonts w:ascii="Calibri" w:eastAsia="Calibri" w:hAnsi="Calibri" w:cs="Calibri"/>
                            <w:spacing w:val="13"/>
                            <w:w w:val="122"/>
                            <w:sz w:val="21"/>
                          </w:rPr>
                          <w:t>passed</w:t>
                        </w:r>
                        <w:r>
                          <w:rPr>
                            <w:rFonts w:ascii="Calibri" w:eastAsia="Calibri" w:hAnsi="Calibri" w:cs="Calibri"/>
                            <w:spacing w:val="16"/>
                            <w:w w:val="122"/>
                            <w:sz w:val="21"/>
                          </w:rPr>
                          <w:t xml:space="preserve"> </w:t>
                        </w:r>
                        <w:r>
                          <w:rPr>
                            <w:rFonts w:ascii="Calibri" w:eastAsia="Calibri" w:hAnsi="Calibri" w:cs="Calibri"/>
                            <w:spacing w:val="13"/>
                            <w:w w:val="122"/>
                            <w:sz w:val="21"/>
                          </w:rPr>
                          <w:t>2021-2022</w:t>
                        </w:r>
                        <w:r>
                          <w:rPr>
                            <w:rFonts w:ascii="Calibri" w:eastAsia="Calibri" w:hAnsi="Calibri" w:cs="Calibri"/>
                            <w:spacing w:val="16"/>
                            <w:w w:val="122"/>
                            <w:sz w:val="21"/>
                          </w:rPr>
                          <w:t xml:space="preserve"> </w:t>
                        </w:r>
                        <w:r>
                          <w:rPr>
                            <w:rFonts w:ascii="Calibri" w:eastAsia="Calibri" w:hAnsi="Calibri" w:cs="Calibri"/>
                            <w:spacing w:val="13"/>
                            <w:w w:val="122"/>
                            <w:sz w:val="21"/>
                          </w:rPr>
                          <w:t>state</w:t>
                        </w:r>
                        <w:r>
                          <w:rPr>
                            <w:rFonts w:ascii="Calibri" w:eastAsia="Calibri" w:hAnsi="Calibri" w:cs="Calibri"/>
                            <w:spacing w:val="16"/>
                            <w:w w:val="122"/>
                            <w:sz w:val="21"/>
                          </w:rPr>
                          <w:t xml:space="preserve"> </w:t>
                        </w:r>
                        <w:r>
                          <w:rPr>
                            <w:rFonts w:ascii="Calibri" w:eastAsia="Calibri" w:hAnsi="Calibri" w:cs="Calibri"/>
                            <w:spacing w:val="13"/>
                            <w:w w:val="122"/>
                            <w:sz w:val="21"/>
                          </w:rPr>
                          <w:t>budget,</w:t>
                        </w:r>
                        <w:r>
                          <w:rPr>
                            <w:rFonts w:ascii="Calibri" w:eastAsia="Calibri" w:hAnsi="Calibri" w:cs="Calibri"/>
                            <w:spacing w:val="17"/>
                            <w:w w:val="122"/>
                            <w:sz w:val="21"/>
                          </w:rPr>
                          <w:t xml:space="preserve"> </w:t>
                        </w:r>
                      </w:p>
                    </w:txbxContent>
                  </v:textbox>
                </v:rect>
                <v:rect id="Rectangle 57" o:spid="_x0000_s1075" style="position:absolute;left:42916;top:18666;width:1772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5273104" w14:textId="77777777" w:rsidR="00FD4DF4" w:rsidRDefault="00FD4DF4">
                        <w:r>
                          <w:rPr>
                            <w:rFonts w:ascii="Calibri" w:eastAsia="Calibri" w:hAnsi="Calibri" w:cs="Calibri"/>
                            <w:spacing w:val="13"/>
                            <w:w w:val="120"/>
                            <w:sz w:val="21"/>
                          </w:rPr>
                          <w:t>the</w:t>
                        </w:r>
                        <w:r>
                          <w:rPr>
                            <w:rFonts w:ascii="Calibri" w:eastAsia="Calibri" w:hAnsi="Calibri" w:cs="Calibri"/>
                            <w:spacing w:val="16"/>
                            <w:w w:val="120"/>
                            <w:sz w:val="21"/>
                          </w:rPr>
                          <w:t xml:space="preserve"> </w:t>
                        </w:r>
                        <w:r>
                          <w:rPr>
                            <w:rFonts w:ascii="Calibri" w:eastAsia="Calibri" w:hAnsi="Calibri" w:cs="Calibri"/>
                            <w:spacing w:val="13"/>
                            <w:w w:val="120"/>
                            <w:sz w:val="21"/>
                          </w:rPr>
                          <w:t>Department</w:t>
                        </w:r>
                        <w:r>
                          <w:rPr>
                            <w:rFonts w:ascii="Calibri" w:eastAsia="Calibri" w:hAnsi="Calibri" w:cs="Calibri"/>
                            <w:spacing w:val="17"/>
                            <w:w w:val="120"/>
                            <w:sz w:val="21"/>
                          </w:rPr>
                          <w:t xml:space="preserve"> </w:t>
                        </w:r>
                        <w:r>
                          <w:rPr>
                            <w:rFonts w:ascii="Calibri" w:eastAsia="Calibri" w:hAnsi="Calibri" w:cs="Calibri"/>
                            <w:spacing w:val="13"/>
                            <w:w w:val="120"/>
                            <w:sz w:val="21"/>
                          </w:rPr>
                          <w:t>of</w:t>
                        </w:r>
                      </w:p>
                    </w:txbxContent>
                  </v:textbox>
                </v:rect>
                <v:rect id="Rectangle 58" o:spid="_x0000_s1076" style="position:absolute;left:7772;top:20677;width:74132;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AFBEC97" w14:textId="77777777" w:rsidR="00FD4DF4" w:rsidRDefault="00FD4DF4">
                        <w:r>
                          <w:rPr>
                            <w:rFonts w:ascii="Calibri" w:eastAsia="Calibri" w:hAnsi="Calibri" w:cs="Calibri"/>
                            <w:spacing w:val="13"/>
                            <w:w w:val="122"/>
                            <w:sz w:val="21"/>
                          </w:rPr>
                          <w:t>Rehabilitation</w:t>
                        </w:r>
                        <w:r>
                          <w:rPr>
                            <w:rFonts w:ascii="Calibri" w:eastAsia="Calibri" w:hAnsi="Calibri" w:cs="Calibri"/>
                            <w:spacing w:val="16"/>
                            <w:w w:val="122"/>
                            <w:sz w:val="21"/>
                          </w:rPr>
                          <w:t xml:space="preserve"> </w:t>
                        </w:r>
                        <w:r>
                          <w:rPr>
                            <w:rFonts w:ascii="Calibri" w:eastAsia="Calibri" w:hAnsi="Calibri" w:cs="Calibri"/>
                            <w:spacing w:val="13"/>
                            <w:w w:val="122"/>
                            <w:sz w:val="21"/>
                          </w:rPr>
                          <w:t>(DOR),</w:t>
                        </w:r>
                        <w:r>
                          <w:rPr>
                            <w:rFonts w:ascii="Calibri" w:eastAsia="Calibri" w:hAnsi="Calibri" w:cs="Calibri"/>
                            <w:spacing w:val="17"/>
                            <w:w w:val="122"/>
                            <w:sz w:val="21"/>
                          </w:rPr>
                          <w:t xml:space="preserve"> </w:t>
                        </w:r>
                        <w:r>
                          <w:rPr>
                            <w:rFonts w:ascii="Calibri" w:eastAsia="Calibri" w:hAnsi="Calibri" w:cs="Calibri"/>
                            <w:spacing w:val="13"/>
                            <w:w w:val="122"/>
                            <w:sz w:val="21"/>
                          </w:rPr>
                          <w:t>and</w:t>
                        </w:r>
                        <w:r>
                          <w:rPr>
                            <w:rFonts w:ascii="Calibri" w:eastAsia="Calibri" w:hAnsi="Calibri" w:cs="Calibri"/>
                            <w:spacing w:val="16"/>
                            <w:w w:val="122"/>
                            <w:sz w:val="21"/>
                          </w:rPr>
                          <w:t xml:space="preserve"> </w:t>
                        </w:r>
                        <w:r>
                          <w:rPr>
                            <w:rFonts w:ascii="Calibri" w:eastAsia="Calibri" w:hAnsi="Calibri" w:cs="Calibri"/>
                            <w:spacing w:val="13"/>
                            <w:w w:val="122"/>
                            <w:sz w:val="21"/>
                          </w:rPr>
                          <w:t>Department</w:t>
                        </w:r>
                        <w:r>
                          <w:rPr>
                            <w:rFonts w:ascii="Calibri" w:eastAsia="Calibri" w:hAnsi="Calibri" w:cs="Calibri"/>
                            <w:spacing w:val="17"/>
                            <w:w w:val="122"/>
                            <w:sz w:val="21"/>
                          </w:rPr>
                          <w:t xml:space="preserve"> </w:t>
                        </w:r>
                        <w:r>
                          <w:rPr>
                            <w:rFonts w:ascii="Calibri" w:eastAsia="Calibri" w:hAnsi="Calibri" w:cs="Calibri"/>
                            <w:spacing w:val="13"/>
                            <w:w w:val="122"/>
                            <w:sz w:val="21"/>
                          </w:rPr>
                          <w:t>of</w:t>
                        </w:r>
                        <w:r>
                          <w:rPr>
                            <w:rFonts w:ascii="Calibri" w:eastAsia="Calibri" w:hAnsi="Calibri" w:cs="Calibri"/>
                            <w:spacing w:val="17"/>
                            <w:w w:val="122"/>
                            <w:sz w:val="21"/>
                          </w:rPr>
                          <w:t xml:space="preserve"> </w:t>
                        </w:r>
                        <w:r>
                          <w:rPr>
                            <w:rFonts w:ascii="Calibri" w:eastAsia="Calibri" w:hAnsi="Calibri" w:cs="Calibri"/>
                            <w:spacing w:val="13"/>
                            <w:w w:val="122"/>
                            <w:sz w:val="21"/>
                          </w:rPr>
                          <w:t>Developmental</w:t>
                        </w:r>
                        <w:r>
                          <w:rPr>
                            <w:rFonts w:ascii="Calibri" w:eastAsia="Calibri" w:hAnsi="Calibri" w:cs="Calibri"/>
                            <w:spacing w:val="17"/>
                            <w:w w:val="122"/>
                            <w:sz w:val="21"/>
                          </w:rPr>
                          <w:t xml:space="preserve"> </w:t>
                        </w:r>
                        <w:r>
                          <w:rPr>
                            <w:rFonts w:ascii="Calibri" w:eastAsia="Calibri" w:hAnsi="Calibri" w:cs="Calibri"/>
                            <w:spacing w:val="13"/>
                            <w:w w:val="122"/>
                            <w:sz w:val="21"/>
                          </w:rPr>
                          <w:t>Services</w:t>
                        </w:r>
                        <w:r>
                          <w:rPr>
                            <w:rFonts w:ascii="Calibri" w:eastAsia="Calibri" w:hAnsi="Calibri" w:cs="Calibri"/>
                            <w:spacing w:val="17"/>
                            <w:w w:val="122"/>
                            <w:sz w:val="21"/>
                          </w:rPr>
                          <w:t xml:space="preserve"> </w:t>
                        </w:r>
                        <w:r>
                          <w:rPr>
                            <w:rFonts w:ascii="Calibri" w:eastAsia="Calibri" w:hAnsi="Calibri" w:cs="Calibri"/>
                            <w:spacing w:val="13"/>
                            <w:w w:val="122"/>
                            <w:sz w:val="21"/>
                          </w:rPr>
                          <w:t>received</w:t>
                        </w:r>
                        <w:r>
                          <w:rPr>
                            <w:rFonts w:ascii="Calibri" w:eastAsia="Calibri" w:hAnsi="Calibri" w:cs="Calibri"/>
                            <w:spacing w:val="16"/>
                            <w:w w:val="122"/>
                            <w:sz w:val="21"/>
                          </w:rPr>
                          <w:t xml:space="preserve"> </w:t>
                        </w:r>
                        <w:r>
                          <w:rPr>
                            <w:rFonts w:ascii="Calibri" w:eastAsia="Calibri" w:hAnsi="Calibri" w:cs="Calibri"/>
                            <w:spacing w:val="13"/>
                            <w:w w:val="122"/>
                            <w:sz w:val="21"/>
                          </w:rPr>
                          <w:t>a</w:t>
                        </w:r>
                      </w:p>
                    </w:txbxContent>
                  </v:textbox>
                </v:rect>
                <v:rect id="Rectangle 59" o:spid="_x0000_s1077" style="position:absolute;left:7772;top:22688;width:7253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F9EB4D6" w14:textId="77777777" w:rsidR="00FD4DF4" w:rsidRDefault="00FD4DF4">
                        <w:r>
                          <w:rPr>
                            <w:rFonts w:ascii="Calibri" w:eastAsia="Calibri" w:hAnsi="Calibri" w:cs="Calibri"/>
                            <w:spacing w:val="13"/>
                            <w:w w:val="120"/>
                            <w:sz w:val="21"/>
                          </w:rPr>
                          <w:t>one-time</w:t>
                        </w:r>
                        <w:r>
                          <w:rPr>
                            <w:rFonts w:ascii="Calibri" w:eastAsia="Calibri" w:hAnsi="Calibri" w:cs="Calibri"/>
                            <w:spacing w:val="16"/>
                            <w:w w:val="120"/>
                            <w:sz w:val="21"/>
                          </w:rPr>
                          <w:t xml:space="preserve"> </w:t>
                        </w:r>
                        <w:r>
                          <w:rPr>
                            <w:rFonts w:ascii="Calibri" w:eastAsia="Calibri" w:hAnsi="Calibri" w:cs="Calibri"/>
                            <w:spacing w:val="13"/>
                            <w:w w:val="120"/>
                            <w:sz w:val="21"/>
                          </w:rPr>
                          <w:t>appropriation</w:t>
                        </w:r>
                        <w:r>
                          <w:rPr>
                            <w:rFonts w:ascii="Calibri" w:eastAsia="Calibri" w:hAnsi="Calibri" w:cs="Calibri"/>
                            <w:spacing w:val="16"/>
                            <w:w w:val="120"/>
                            <w:sz w:val="21"/>
                          </w:rPr>
                          <w:t xml:space="preserve"> </w:t>
                        </w:r>
                        <w:r>
                          <w:rPr>
                            <w:rFonts w:ascii="Calibri" w:eastAsia="Calibri" w:hAnsi="Calibri" w:cs="Calibri"/>
                            <w:spacing w:val="13"/>
                            <w:w w:val="120"/>
                            <w:sz w:val="21"/>
                          </w:rPr>
                          <w:t>of</w:t>
                        </w:r>
                        <w:r>
                          <w:rPr>
                            <w:rFonts w:ascii="Calibri" w:eastAsia="Calibri" w:hAnsi="Calibri" w:cs="Calibri"/>
                            <w:spacing w:val="17"/>
                            <w:w w:val="120"/>
                            <w:sz w:val="21"/>
                          </w:rPr>
                          <w:t xml:space="preserve"> </w:t>
                        </w:r>
                        <w:r>
                          <w:rPr>
                            <w:rFonts w:ascii="Calibri" w:eastAsia="Calibri" w:hAnsi="Calibri" w:cs="Calibri"/>
                            <w:spacing w:val="13"/>
                            <w:w w:val="120"/>
                            <w:sz w:val="21"/>
                          </w:rPr>
                          <w:t>$20</w:t>
                        </w:r>
                        <w:r>
                          <w:rPr>
                            <w:rFonts w:ascii="Calibri" w:eastAsia="Calibri" w:hAnsi="Calibri" w:cs="Calibri"/>
                            <w:spacing w:val="16"/>
                            <w:w w:val="120"/>
                            <w:sz w:val="21"/>
                          </w:rPr>
                          <w:t xml:space="preserve"> </w:t>
                        </w:r>
                        <w:r>
                          <w:rPr>
                            <w:rFonts w:ascii="Calibri" w:eastAsia="Calibri" w:hAnsi="Calibri" w:cs="Calibri"/>
                            <w:spacing w:val="13"/>
                            <w:w w:val="120"/>
                            <w:sz w:val="21"/>
                          </w:rPr>
                          <w:t>million</w:t>
                        </w:r>
                        <w:r>
                          <w:rPr>
                            <w:rFonts w:ascii="Calibri" w:eastAsia="Calibri" w:hAnsi="Calibri" w:cs="Calibri"/>
                            <w:spacing w:val="16"/>
                            <w:w w:val="120"/>
                            <w:sz w:val="21"/>
                          </w:rPr>
                          <w:t xml:space="preserve"> </w:t>
                        </w:r>
                        <w:r>
                          <w:rPr>
                            <w:rFonts w:ascii="Calibri" w:eastAsia="Calibri" w:hAnsi="Calibri" w:cs="Calibri"/>
                            <w:spacing w:val="13"/>
                            <w:w w:val="120"/>
                            <w:sz w:val="21"/>
                          </w:rPr>
                          <w:t>dollars</w:t>
                        </w:r>
                        <w:r>
                          <w:rPr>
                            <w:rFonts w:ascii="Calibri" w:eastAsia="Calibri" w:hAnsi="Calibri" w:cs="Calibri"/>
                            <w:spacing w:val="17"/>
                            <w:w w:val="120"/>
                            <w:sz w:val="21"/>
                          </w:rPr>
                          <w:t xml:space="preserve"> </w:t>
                        </w:r>
                        <w:r>
                          <w:rPr>
                            <w:rFonts w:ascii="Calibri" w:eastAsia="Calibri" w:hAnsi="Calibri" w:cs="Calibri"/>
                            <w:spacing w:val="13"/>
                            <w:w w:val="120"/>
                            <w:sz w:val="21"/>
                          </w:rPr>
                          <w:t>to</w:t>
                        </w:r>
                        <w:r>
                          <w:rPr>
                            <w:rFonts w:ascii="Calibri" w:eastAsia="Calibri" w:hAnsi="Calibri" w:cs="Calibri"/>
                            <w:spacing w:val="16"/>
                            <w:w w:val="120"/>
                            <w:sz w:val="21"/>
                          </w:rPr>
                          <w:t xml:space="preserve"> </w:t>
                        </w:r>
                        <w:r>
                          <w:rPr>
                            <w:rFonts w:ascii="Calibri" w:eastAsia="Calibri" w:hAnsi="Calibri" w:cs="Calibri"/>
                            <w:spacing w:val="13"/>
                            <w:w w:val="120"/>
                            <w:sz w:val="21"/>
                          </w:rPr>
                          <w:t>collaborate</w:t>
                        </w:r>
                        <w:r>
                          <w:rPr>
                            <w:rFonts w:ascii="Calibri" w:eastAsia="Calibri" w:hAnsi="Calibri" w:cs="Calibri"/>
                            <w:spacing w:val="16"/>
                            <w:w w:val="120"/>
                            <w:sz w:val="21"/>
                          </w:rPr>
                          <w:t xml:space="preserve"> </w:t>
                        </w:r>
                        <w:r>
                          <w:rPr>
                            <w:rFonts w:ascii="Calibri" w:eastAsia="Calibri" w:hAnsi="Calibri" w:cs="Calibri"/>
                            <w:spacing w:val="13"/>
                            <w:w w:val="120"/>
                            <w:sz w:val="21"/>
                          </w:rPr>
                          <w:t>and</w:t>
                        </w:r>
                        <w:r>
                          <w:rPr>
                            <w:rFonts w:ascii="Calibri" w:eastAsia="Calibri" w:hAnsi="Calibri" w:cs="Calibri"/>
                            <w:spacing w:val="16"/>
                            <w:w w:val="120"/>
                            <w:sz w:val="21"/>
                          </w:rPr>
                          <w:t xml:space="preserve"> </w:t>
                        </w:r>
                        <w:r>
                          <w:rPr>
                            <w:rFonts w:ascii="Calibri" w:eastAsia="Calibri" w:hAnsi="Calibri" w:cs="Calibri"/>
                            <w:spacing w:val="13"/>
                            <w:w w:val="120"/>
                            <w:sz w:val="21"/>
                          </w:rPr>
                          <w:t>implement</w:t>
                        </w:r>
                      </w:p>
                    </w:txbxContent>
                  </v:textbox>
                </v:rect>
                <v:rect id="Rectangle 60" o:spid="_x0000_s1078" style="position:absolute;left:7772;top:24699;width:76211;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18DA504" w14:textId="77777777" w:rsidR="00FD4DF4" w:rsidRDefault="00FD4DF4">
                        <w:r>
                          <w:rPr>
                            <w:rFonts w:ascii="Calibri" w:eastAsia="Calibri" w:hAnsi="Calibri" w:cs="Calibri"/>
                            <w:spacing w:val="13"/>
                            <w:w w:val="121"/>
                            <w:sz w:val="21"/>
                          </w:rPr>
                          <w:t>strategic</w:t>
                        </w:r>
                        <w:r>
                          <w:rPr>
                            <w:rFonts w:ascii="Calibri" w:eastAsia="Calibri" w:hAnsi="Calibri" w:cs="Calibri"/>
                            <w:spacing w:val="16"/>
                            <w:w w:val="121"/>
                            <w:sz w:val="21"/>
                          </w:rPr>
                          <w:t xml:space="preserve"> </w:t>
                        </w:r>
                        <w:r>
                          <w:rPr>
                            <w:rFonts w:ascii="Calibri" w:eastAsia="Calibri" w:hAnsi="Calibri" w:cs="Calibri"/>
                            <w:spacing w:val="13"/>
                            <w:w w:val="121"/>
                            <w:sz w:val="21"/>
                          </w:rPr>
                          <w:t>initiatives</w:t>
                        </w:r>
                        <w:r>
                          <w:rPr>
                            <w:rFonts w:ascii="Calibri" w:eastAsia="Calibri" w:hAnsi="Calibri" w:cs="Calibri"/>
                            <w:spacing w:val="17"/>
                            <w:w w:val="121"/>
                            <w:sz w:val="21"/>
                          </w:rPr>
                          <w:t xml:space="preserve"> </w:t>
                        </w:r>
                        <w:r>
                          <w:rPr>
                            <w:rFonts w:ascii="Calibri" w:eastAsia="Calibri" w:hAnsi="Calibri" w:cs="Calibri"/>
                            <w:spacing w:val="13"/>
                            <w:w w:val="121"/>
                            <w:sz w:val="21"/>
                          </w:rPr>
                          <w:t>to</w:t>
                        </w:r>
                        <w:r>
                          <w:rPr>
                            <w:rFonts w:ascii="Calibri" w:eastAsia="Calibri" w:hAnsi="Calibri" w:cs="Calibri"/>
                            <w:spacing w:val="16"/>
                            <w:w w:val="121"/>
                            <w:sz w:val="21"/>
                          </w:rPr>
                          <w:t xml:space="preserve"> </w:t>
                        </w:r>
                        <w:r>
                          <w:rPr>
                            <w:rFonts w:ascii="Calibri" w:eastAsia="Calibri" w:hAnsi="Calibri" w:cs="Calibri"/>
                            <w:spacing w:val="13"/>
                            <w:w w:val="121"/>
                            <w:sz w:val="21"/>
                          </w:rPr>
                          <w:t>increase</w:t>
                        </w:r>
                        <w:r>
                          <w:rPr>
                            <w:rFonts w:ascii="Calibri" w:eastAsia="Calibri" w:hAnsi="Calibri" w:cs="Calibri"/>
                            <w:spacing w:val="16"/>
                            <w:w w:val="121"/>
                            <w:sz w:val="21"/>
                          </w:rPr>
                          <w:t xml:space="preserve"> </w:t>
                        </w:r>
                        <w:r>
                          <w:rPr>
                            <w:rFonts w:ascii="Calibri" w:eastAsia="Calibri" w:hAnsi="Calibri" w:cs="Calibri"/>
                            <w:spacing w:val="13"/>
                            <w:w w:val="121"/>
                            <w:sz w:val="21"/>
                          </w:rPr>
                          <w:t>the</w:t>
                        </w:r>
                        <w:r>
                          <w:rPr>
                            <w:rFonts w:ascii="Calibri" w:eastAsia="Calibri" w:hAnsi="Calibri" w:cs="Calibri"/>
                            <w:spacing w:val="16"/>
                            <w:w w:val="121"/>
                            <w:sz w:val="21"/>
                          </w:rPr>
                          <w:t xml:space="preserve"> </w:t>
                        </w:r>
                        <w:r>
                          <w:rPr>
                            <w:rFonts w:ascii="Calibri" w:eastAsia="Calibri" w:hAnsi="Calibri" w:cs="Calibri"/>
                            <w:spacing w:val="13"/>
                            <w:w w:val="121"/>
                            <w:sz w:val="21"/>
                          </w:rPr>
                          <w:t>employment</w:t>
                        </w:r>
                        <w:r>
                          <w:rPr>
                            <w:rFonts w:ascii="Calibri" w:eastAsia="Calibri" w:hAnsi="Calibri" w:cs="Calibri"/>
                            <w:spacing w:val="17"/>
                            <w:w w:val="121"/>
                            <w:sz w:val="21"/>
                          </w:rPr>
                          <w:t xml:space="preserve"> </w:t>
                        </w:r>
                        <w:r>
                          <w:rPr>
                            <w:rFonts w:ascii="Calibri" w:eastAsia="Calibri" w:hAnsi="Calibri" w:cs="Calibri"/>
                            <w:spacing w:val="13"/>
                            <w:w w:val="121"/>
                            <w:sz w:val="21"/>
                          </w:rPr>
                          <w:t>of</w:t>
                        </w:r>
                        <w:r>
                          <w:rPr>
                            <w:rFonts w:ascii="Calibri" w:eastAsia="Calibri" w:hAnsi="Calibri" w:cs="Calibri"/>
                            <w:spacing w:val="17"/>
                            <w:w w:val="121"/>
                            <w:sz w:val="21"/>
                          </w:rPr>
                          <w:t xml:space="preserve"> </w:t>
                        </w:r>
                        <w:r>
                          <w:rPr>
                            <w:rFonts w:ascii="Calibri" w:eastAsia="Calibri" w:hAnsi="Calibri" w:cs="Calibri"/>
                            <w:spacing w:val="13"/>
                            <w:w w:val="121"/>
                            <w:sz w:val="21"/>
                          </w:rPr>
                          <w:t>individuals</w:t>
                        </w:r>
                        <w:r>
                          <w:rPr>
                            <w:rFonts w:ascii="Calibri" w:eastAsia="Calibri" w:hAnsi="Calibri" w:cs="Calibri"/>
                            <w:spacing w:val="17"/>
                            <w:w w:val="121"/>
                            <w:sz w:val="21"/>
                          </w:rPr>
                          <w:t xml:space="preserve"> </w:t>
                        </w:r>
                        <w:r>
                          <w:rPr>
                            <w:rFonts w:ascii="Calibri" w:eastAsia="Calibri" w:hAnsi="Calibri" w:cs="Calibri"/>
                            <w:spacing w:val="13"/>
                            <w:w w:val="121"/>
                            <w:sz w:val="21"/>
                          </w:rPr>
                          <w:t>with</w:t>
                        </w:r>
                        <w:r>
                          <w:rPr>
                            <w:rFonts w:ascii="Calibri" w:eastAsia="Calibri" w:hAnsi="Calibri" w:cs="Calibri"/>
                            <w:spacing w:val="16"/>
                            <w:w w:val="121"/>
                            <w:sz w:val="21"/>
                          </w:rPr>
                          <w:t xml:space="preserve"> </w:t>
                        </w:r>
                        <w:r>
                          <w:rPr>
                            <w:rFonts w:ascii="Calibri" w:eastAsia="Calibri" w:hAnsi="Calibri" w:cs="Calibri"/>
                            <w:spacing w:val="13"/>
                            <w:w w:val="121"/>
                            <w:sz w:val="21"/>
                          </w:rPr>
                          <w:t>disabilities.</w:t>
                        </w:r>
                      </w:p>
                    </w:txbxContent>
                  </v:textbox>
                </v:rect>
                <v:rect id="Rectangle 61" o:spid="_x0000_s1079" style="position:absolute;left:65154;top:24699;width:984;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1822088" w14:textId="77777777" w:rsidR="00FD4DF4" w:rsidRDefault="00FD4DF4">
                        <w:r>
                          <w:rPr>
                            <w:rFonts w:ascii="Calibri" w:eastAsia="Calibri" w:hAnsi="Calibri" w:cs="Calibri"/>
                            <w:spacing w:val="17"/>
                            <w:sz w:val="21"/>
                          </w:rPr>
                          <w:t xml:space="preserve">  </w:t>
                        </w:r>
                      </w:p>
                    </w:txbxContent>
                  </v:textbox>
                </v:rect>
                <v:rect id="Rectangle 62" o:spid="_x0000_s1080" style="position:absolute;left:7772;top:26710;width:72498;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9170AA1" w14:textId="77777777" w:rsidR="00FD4DF4" w:rsidRDefault="00FD4DF4">
                        <w:r>
                          <w:rPr>
                            <w:rFonts w:ascii="Calibri" w:eastAsia="Calibri" w:hAnsi="Calibri" w:cs="Calibri"/>
                            <w:spacing w:val="13"/>
                            <w:w w:val="122"/>
                            <w:sz w:val="21"/>
                          </w:rPr>
                          <w:t>The</w:t>
                        </w:r>
                        <w:r>
                          <w:rPr>
                            <w:rFonts w:ascii="Calibri" w:eastAsia="Calibri" w:hAnsi="Calibri" w:cs="Calibri"/>
                            <w:spacing w:val="16"/>
                            <w:w w:val="122"/>
                            <w:sz w:val="21"/>
                          </w:rPr>
                          <w:t xml:space="preserve"> </w:t>
                        </w:r>
                        <w:r>
                          <w:rPr>
                            <w:rFonts w:ascii="Calibri" w:eastAsia="Calibri" w:hAnsi="Calibri" w:cs="Calibri"/>
                            <w:spacing w:val="13"/>
                            <w:w w:val="122"/>
                            <w:sz w:val="21"/>
                          </w:rPr>
                          <w:t>DOR</w:t>
                        </w:r>
                        <w:r>
                          <w:rPr>
                            <w:rFonts w:ascii="Calibri" w:eastAsia="Calibri" w:hAnsi="Calibri" w:cs="Calibri"/>
                            <w:spacing w:val="16"/>
                            <w:w w:val="122"/>
                            <w:sz w:val="21"/>
                          </w:rPr>
                          <w:t xml:space="preserve"> </w:t>
                        </w:r>
                        <w:r>
                          <w:rPr>
                            <w:rFonts w:ascii="Calibri" w:eastAsia="Calibri" w:hAnsi="Calibri" w:cs="Calibri"/>
                            <w:spacing w:val="13"/>
                            <w:w w:val="122"/>
                            <w:sz w:val="21"/>
                          </w:rPr>
                          <w:t>has</w:t>
                        </w:r>
                        <w:r>
                          <w:rPr>
                            <w:rFonts w:ascii="Calibri" w:eastAsia="Calibri" w:hAnsi="Calibri" w:cs="Calibri"/>
                            <w:spacing w:val="17"/>
                            <w:w w:val="122"/>
                            <w:sz w:val="21"/>
                          </w:rPr>
                          <w:t xml:space="preserve"> </w:t>
                        </w:r>
                        <w:r>
                          <w:rPr>
                            <w:rFonts w:ascii="Calibri" w:eastAsia="Calibri" w:hAnsi="Calibri" w:cs="Calibri"/>
                            <w:spacing w:val="13"/>
                            <w:w w:val="122"/>
                            <w:sz w:val="21"/>
                          </w:rPr>
                          <w:t>allocated</w:t>
                        </w:r>
                        <w:r>
                          <w:rPr>
                            <w:rFonts w:ascii="Calibri" w:eastAsia="Calibri" w:hAnsi="Calibri" w:cs="Calibri"/>
                            <w:spacing w:val="16"/>
                            <w:w w:val="122"/>
                            <w:sz w:val="21"/>
                          </w:rPr>
                          <w:t xml:space="preserve"> </w:t>
                        </w:r>
                        <w:r>
                          <w:rPr>
                            <w:rFonts w:ascii="Calibri" w:eastAsia="Calibri" w:hAnsi="Calibri" w:cs="Calibri"/>
                            <w:spacing w:val="13"/>
                            <w:w w:val="122"/>
                            <w:sz w:val="21"/>
                          </w:rPr>
                          <w:t>$10</w:t>
                        </w:r>
                        <w:r>
                          <w:rPr>
                            <w:rFonts w:ascii="Calibri" w:eastAsia="Calibri" w:hAnsi="Calibri" w:cs="Calibri"/>
                            <w:spacing w:val="16"/>
                            <w:w w:val="122"/>
                            <w:sz w:val="21"/>
                          </w:rPr>
                          <w:t xml:space="preserve"> </w:t>
                        </w:r>
                        <w:r>
                          <w:rPr>
                            <w:rFonts w:ascii="Calibri" w:eastAsia="Calibri" w:hAnsi="Calibri" w:cs="Calibri"/>
                            <w:spacing w:val="13"/>
                            <w:w w:val="122"/>
                            <w:sz w:val="21"/>
                          </w:rPr>
                          <w:t>million</w:t>
                        </w:r>
                        <w:r>
                          <w:rPr>
                            <w:rFonts w:ascii="Calibri" w:eastAsia="Calibri" w:hAnsi="Calibri" w:cs="Calibri"/>
                            <w:spacing w:val="16"/>
                            <w:w w:val="122"/>
                            <w:sz w:val="21"/>
                          </w:rPr>
                          <w:t xml:space="preserve"> </w:t>
                        </w:r>
                        <w:r>
                          <w:rPr>
                            <w:rFonts w:ascii="Calibri" w:eastAsia="Calibri" w:hAnsi="Calibri" w:cs="Calibri"/>
                            <w:spacing w:val="13"/>
                            <w:w w:val="122"/>
                            <w:sz w:val="21"/>
                          </w:rPr>
                          <w:t>dollars</w:t>
                        </w:r>
                        <w:r>
                          <w:rPr>
                            <w:rFonts w:ascii="Calibri" w:eastAsia="Calibri" w:hAnsi="Calibri" w:cs="Calibri"/>
                            <w:spacing w:val="17"/>
                            <w:w w:val="122"/>
                            <w:sz w:val="21"/>
                          </w:rPr>
                          <w:t xml:space="preserve"> </w:t>
                        </w:r>
                        <w:r>
                          <w:rPr>
                            <w:rFonts w:ascii="Calibri" w:eastAsia="Calibri" w:hAnsi="Calibri" w:cs="Calibri"/>
                            <w:spacing w:val="13"/>
                            <w:w w:val="122"/>
                            <w:sz w:val="21"/>
                          </w:rPr>
                          <w:t>for</w:t>
                        </w:r>
                        <w:r>
                          <w:rPr>
                            <w:rFonts w:ascii="Calibri" w:eastAsia="Calibri" w:hAnsi="Calibri" w:cs="Calibri"/>
                            <w:spacing w:val="17"/>
                            <w:w w:val="122"/>
                            <w:sz w:val="21"/>
                          </w:rPr>
                          <w:t xml:space="preserve"> </w:t>
                        </w:r>
                        <w:r>
                          <w:rPr>
                            <w:rFonts w:ascii="Calibri" w:eastAsia="Calibri" w:hAnsi="Calibri" w:cs="Calibri"/>
                            <w:spacing w:val="13"/>
                            <w:w w:val="122"/>
                            <w:sz w:val="21"/>
                          </w:rPr>
                          <w:t>its</w:t>
                        </w:r>
                        <w:r>
                          <w:rPr>
                            <w:rFonts w:ascii="Calibri" w:eastAsia="Calibri" w:hAnsi="Calibri" w:cs="Calibri"/>
                            <w:spacing w:val="17"/>
                            <w:w w:val="122"/>
                            <w:sz w:val="21"/>
                          </w:rPr>
                          <w:t xml:space="preserve"> </w:t>
                        </w:r>
                        <w:r>
                          <w:rPr>
                            <w:rFonts w:ascii="Calibri" w:eastAsia="Calibri" w:hAnsi="Calibri" w:cs="Calibri"/>
                            <w:spacing w:val="13"/>
                            <w:w w:val="122"/>
                            <w:sz w:val="21"/>
                          </w:rPr>
                          <w:t>Demand</w:t>
                        </w:r>
                        <w:r>
                          <w:rPr>
                            <w:rFonts w:ascii="Calibri" w:eastAsia="Calibri" w:hAnsi="Calibri" w:cs="Calibri"/>
                            <w:spacing w:val="16"/>
                            <w:w w:val="122"/>
                            <w:sz w:val="21"/>
                          </w:rPr>
                          <w:t xml:space="preserve"> </w:t>
                        </w:r>
                        <w:r>
                          <w:rPr>
                            <w:rFonts w:ascii="Calibri" w:eastAsia="Calibri" w:hAnsi="Calibri" w:cs="Calibri"/>
                            <w:spacing w:val="13"/>
                            <w:w w:val="122"/>
                            <w:sz w:val="21"/>
                          </w:rPr>
                          <w:t>Side</w:t>
                        </w:r>
                        <w:r>
                          <w:rPr>
                            <w:rFonts w:ascii="Calibri" w:eastAsia="Calibri" w:hAnsi="Calibri" w:cs="Calibri"/>
                            <w:spacing w:val="16"/>
                            <w:w w:val="122"/>
                            <w:sz w:val="21"/>
                          </w:rPr>
                          <w:t xml:space="preserve"> </w:t>
                        </w:r>
                        <w:r>
                          <w:rPr>
                            <w:rFonts w:ascii="Calibri" w:eastAsia="Calibri" w:hAnsi="Calibri" w:cs="Calibri"/>
                            <w:spacing w:val="13"/>
                            <w:w w:val="122"/>
                            <w:sz w:val="21"/>
                          </w:rPr>
                          <w:t>Employment</w:t>
                        </w:r>
                      </w:p>
                    </w:txbxContent>
                  </v:textbox>
                </v:rect>
                <v:rect id="Rectangle 63" o:spid="_x0000_s1081" style="position:absolute;left:7772;top:28721;width:73497;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3E00904" w14:textId="77777777" w:rsidR="00FD4DF4" w:rsidRDefault="00FD4DF4">
                        <w:r>
                          <w:rPr>
                            <w:rFonts w:ascii="Calibri" w:eastAsia="Calibri" w:hAnsi="Calibri" w:cs="Calibri"/>
                            <w:spacing w:val="13"/>
                            <w:w w:val="121"/>
                            <w:sz w:val="21"/>
                          </w:rPr>
                          <w:t>Initiative</w:t>
                        </w:r>
                        <w:r>
                          <w:rPr>
                            <w:rFonts w:ascii="Calibri" w:eastAsia="Calibri" w:hAnsi="Calibri" w:cs="Calibri"/>
                            <w:spacing w:val="16"/>
                            <w:w w:val="121"/>
                            <w:sz w:val="21"/>
                          </w:rPr>
                          <w:t xml:space="preserve"> </w:t>
                        </w:r>
                        <w:r>
                          <w:rPr>
                            <w:rFonts w:ascii="Calibri" w:eastAsia="Calibri" w:hAnsi="Calibri" w:cs="Calibri"/>
                            <w:spacing w:val="13"/>
                            <w:w w:val="121"/>
                            <w:sz w:val="21"/>
                          </w:rPr>
                          <w:t>(DSEI),</w:t>
                        </w:r>
                        <w:r>
                          <w:rPr>
                            <w:rFonts w:ascii="Calibri" w:eastAsia="Calibri" w:hAnsi="Calibri" w:cs="Calibri"/>
                            <w:spacing w:val="17"/>
                            <w:w w:val="121"/>
                            <w:sz w:val="21"/>
                          </w:rPr>
                          <w:t xml:space="preserve"> </w:t>
                        </w:r>
                        <w:r>
                          <w:rPr>
                            <w:rFonts w:ascii="Calibri" w:eastAsia="Calibri" w:hAnsi="Calibri" w:cs="Calibri"/>
                            <w:spacing w:val="13"/>
                            <w:w w:val="121"/>
                            <w:sz w:val="21"/>
                          </w:rPr>
                          <w:t>an</w:t>
                        </w:r>
                        <w:r>
                          <w:rPr>
                            <w:rFonts w:ascii="Calibri" w:eastAsia="Calibri" w:hAnsi="Calibri" w:cs="Calibri"/>
                            <w:spacing w:val="16"/>
                            <w:w w:val="121"/>
                            <w:sz w:val="21"/>
                          </w:rPr>
                          <w:t xml:space="preserve"> </w:t>
                        </w:r>
                        <w:r>
                          <w:rPr>
                            <w:rFonts w:ascii="Calibri" w:eastAsia="Calibri" w:hAnsi="Calibri" w:cs="Calibri"/>
                            <w:spacing w:val="13"/>
                            <w:w w:val="121"/>
                            <w:sz w:val="21"/>
                          </w:rPr>
                          <w:t>employer</w:t>
                        </w:r>
                        <w:r>
                          <w:rPr>
                            <w:rFonts w:ascii="Calibri" w:eastAsia="Calibri" w:hAnsi="Calibri" w:cs="Calibri"/>
                            <w:spacing w:val="17"/>
                            <w:w w:val="121"/>
                            <w:sz w:val="21"/>
                          </w:rPr>
                          <w:t xml:space="preserve"> </w:t>
                        </w:r>
                        <w:r>
                          <w:rPr>
                            <w:rFonts w:ascii="Calibri" w:eastAsia="Calibri" w:hAnsi="Calibri" w:cs="Calibri"/>
                            <w:spacing w:val="13"/>
                            <w:w w:val="121"/>
                            <w:sz w:val="21"/>
                          </w:rPr>
                          <w:t>incentive</w:t>
                        </w:r>
                        <w:r>
                          <w:rPr>
                            <w:rFonts w:ascii="Calibri" w:eastAsia="Calibri" w:hAnsi="Calibri" w:cs="Calibri"/>
                            <w:spacing w:val="16"/>
                            <w:w w:val="121"/>
                            <w:sz w:val="21"/>
                          </w:rPr>
                          <w:t xml:space="preserve"> </w:t>
                        </w:r>
                        <w:r>
                          <w:rPr>
                            <w:rFonts w:ascii="Calibri" w:eastAsia="Calibri" w:hAnsi="Calibri" w:cs="Calibri"/>
                            <w:spacing w:val="13"/>
                            <w:w w:val="121"/>
                            <w:sz w:val="21"/>
                          </w:rPr>
                          <w:t>program</w:t>
                        </w:r>
                        <w:r>
                          <w:rPr>
                            <w:rFonts w:ascii="Calibri" w:eastAsia="Calibri" w:hAnsi="Calibri" w:cs="Calibri"/>
                            <w:spacing w:val="16"/>
                            <w:w w:val="121"/>
                            <w:sz w:val="21"/>
                          </w:rPr>
                          <w:t xml:space="preserve"> </w:t>
                        </w:r>
                        <w:r>
                          <w:rPr>
                            <w:rFonts w:ascii="Calibri" w:eastAsia="Calibri" w:hAnsi="Calibri" w:cs="Calibri"/>
                            <w:spacing w:val="13"/>
                            <w:w w:val="121"/>
                            <w:sz w:val="21"/>
                          </w:rPr>
                          <w:t>that</w:t>
                        </w:r>
                        <w:r>
                          <w:rPr>
                            <w:rFonts w:ascii="Calibri" w:eastAsia="Calibri" w:hAnsi="Calibri" w:cs="Calibri"/>
                            <w:spacing w:val="17"/>
                            <w:w w:val="121"/>
                            <w:sz w:val="21"/>
                          </w:rPr>
                          <w:t xml:space="preserve"> </w:t>
                        </w:r>
                        <w:r>
                          <w:rPr>
                            <w:rFonts w:ascii="Calibri" w:eastAsia="Calibri" w:hAnsi="Calibri" w:cs="Calibri"/>
                            <w:spacing w:val="13"/>
                            <w:w w:val="121"/>
                            <w:sz w:val="21"/>
                          </w:rPr>
                          <w:t>will</w:t>
                        </w:r>
                        <w:r>
                          <w:rPr>
                            <w:rFonts w:ascii="Calibri" w:eastAsia="Calibri" w:hAnsi="Calibri" w:cs="Calibri"/>
                            <w:spacing w:val="17"/>
                            <w:w w:val="121"/>
                            <w:sz w:val="21"/>
                          </w:rPr>
                          <w:t xml:space="preserve"> </w:t>
                        </w:r>
                        <w:r>
                          <w:rPr>
                            <w:rFonts w:ascii="Calibri" w:eastAsia="Calibri" w:hAnsi="Calibri" w:cs="Calibri"/>
                            <w:spacing w:val="13"/>
                            <w:w w:val="121"/>
                            <w:sz w:val="21"/>
                          </w:rPr>
                          <w:t>provide</w:t>
                        </w:r>
                        <w:r>
                          <w:rPr>
                            <w:rFonts w:ascii="Calibri" w:eastAsia="Calibri" w:hAnsi="Calibri" w:cs="Calibri"/>
                            <w:spacing w:val="16"/>
                            <w:w w:val="121"/>
                            <w:sz w:val="21"/>
                          </w:rPr>
                          <w:t xml:space="preserve"> </w:t>
                        </w:r>
                        <w:r>
                          <w:rPr>
                            <w:rFonts w:ascii="Calibri" w:eastAsia="Calibri" w:hAnsi="Calibri" w:cs="Calibri"/>
                            <w:spacing w:val="13"/>
                            <w:w w:val="121"/>
                            <w:sz w:val="21"/>
                          </w:rPr>
                          <w:t>resources,</w:t>
                        </w:r>
                      </w:p>
                    </w:txbxContent>
                  </v:textbox>
                </v:rect>
                <v:rect id="Rectangle 64" o:spid="_x0000_s1082" style="position:absolute;left:7772;top:30732;width:7504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2F2B0F4" w14:textId="77777777" w:rsidR="00FD4DF4" w:rsidRDefault="00FD4DF4">
                        <w:r>
                          <w:rPr>
                            <w:rFonts w:ascii="Calibri" w:eastAsia="Calibri" w:hAnsi="Calibri" w:cs="Calibri"/>
                            <w:spacing w:val="13"/>
                            <w:w w:val="120"/>
                            <w:sz w:val="21"/>
                          </w:rPr>
                          <w:t>technical</w:t>
                        </w:r>
                        <w:r>
                          <w:rPr>
                            <w:rFonts w:ascii="Calibri" w:eastAsia="Calibri" w:hAnsi="Calibri" w:cs="Calibri"/>
                            <w:spacing w:val="17"/>
                            <w:w w:val="120"/>
                            <w:sz w:val="21"/>
                          </w:rPr>
                          <w:t xml:space="preserve"> </w:t>
                        </w:r>
                        <w:r>
                          <w:rPr>
                            <w:rFonts w:ascii="Calibri" w:eastAsia="Calibri" w:hAnsi="Calibri" w:cs="Calibri"/>
                            <w:spacing w:val="13"/>
                            <w:w w:val="120"/>
                            <w:sz w:val="21"/>
                          </w:rPr>
                          <w:t>support</w:t>
                        </w:r>
                        <w:r>
                          <w:rPr>
                            <w:rFonts w:ascii="Calibri" w:eastAsia="Calibri" w:hAnsi="Calibri" w:cs="Calibri"/>
                            <w:spacing w:val="17"/>
                            <w:w w:val="120"/>
                            <w:sz w:val="21"/>
                          </w:rPr>
                          <w:t xml:space="preserve"> </w:t>
                        </w:r>
                        <w:r>
                          <w:rPr>
                            <w:rFonts w:ascii="Calibri" w:eastAsia="Calibri" w:hAnsi="Calibri" w:cs="Calibri"/>
                            <w:spacing w:val="13"/>
                            <w:w w:val="120"/>
                            <w:sz w:val="21"/>
                          </w:rPr>
                          <w:t>and</w:t>
                        </w:r>
                        <w:r>
                          <w:rPr>
                            <w:rFonts w:ascii="Calibri" w:eastAsia="Calibri" w:hAnsi="Calibri" w:cs="Calibri"/>
                            <w:spacing w:val="16"/>
                            <w:w w:val="120"/>
                            <w:sz w:val="21"/>
                          </w:rPr>
                          <w:t xml:space="preserve"> </w:t>
                        </w:r>
                        <w:r>
                          <w:rPr>
                            <w:rFonts w:ascii="Calibri" w:eastAsia="Calibri" w:hAnsi="Calibri" w:cs="Calibri"/>
                            <w:spacing w:val="13"/>
                            <w:w w:val="120"/>
                            <w:sz w:val="21"/>
                          </w:rPr>
                          <w:t>help</w:t>
                        </w:r>
                        <w:r>
                          <w:rPr>
                            <w:rFonts w:ascii="Calibri" w:eastAsia="Calibri" w:hAnsi="Calibri" w:cs="Calibri"/>
                            <w:spacing w:val="16"/>
                            <w:w w:val="120"/>
                            <w:sz w:val="21"/>
                          </w:rPr>
                          <w:t xml:space="preserve"> </w:t>
                        </w:r>
                        <w:r>
                          <w:rPr>
                            <w:rFonts w:ascii="Calibri" w:eastAsia="Calibri" w:hAnsi="Calibri" w:cs="Calibri"/>
                            <w:spacing w:val="13"/>
                            <w:w w:val="120"/>
                            <w:sz w:val="21"/>
                          </w:rPr>
                          <w:t>with</w:t>
                        </w:r>
                        <w:r>
                          <w:rPr>
                            <w:rFonts w:ascii="Calibri" w:eastAsia="Calibri" w:hAnsi="Calibri" w:cs="Calibri"/>
                            <w:spacing w:val="16"/>
                            <w:w w:val="120"/>
                            <w:sz w:val="21"/>
                          </w:rPr>
                          <w:t xml:space="preserve"> </w:t>
                        </w:r>
                        <w:r>
                          <w:rPr>
                            <w:rFonts w:ascii="Calibri" w:eastAsia="Calibri" w:hAnsi="Calibri" w:cs="Calibri"/>
                            <w:spacing w:val="13"/>
                            <w:w w:val="120"/>
                            <w:sz w:val="21"/>
                          </w:rPr>
                          <w:t>implementing</w:t>
                        </w:r>
                        <w:r>
                          <w:rPr>
                            <w:rFonts w:ascii="Calibri" w:eastAsia="Calibri" w:hAnsi="Calibri" w:cs="Calibri"/>
                            <w:spacing w:val="16"/>
                            <w:w w:val="120"/>
                            <w:sz w:val="21"/>
                          </w:rPr>
                          <w:t xml:space="preserve"> </w:t>
                        </w:r>
                        <w:r>
                          <w:rPr>
                            <w:rFonts w:ascii="Calibri" w:eastAsia="Calibri" w:hAnsi="Calibri" w:cs="Calibri"/>
                            <w:spacing w:val="13"/>
                            <w:w w:val="120"/>
                            <w:sz w:val="21"/>
                          </w:rPr>
                          <w:t>equitable</w:t>
                        </w:r>
                        <w:r>
                          <w:rPr>
                            <w:rFonts w:ascii="Calibri" w:eastAsia="Calibri" w:hAnsi="Calibri" w:cs="Calibri"/>
                            <w:spacing w:val="16"/>
                            <w:w w:val="120"/>
                            <w:sz w:val="21"/>
                          </w:rPr>
                          <w:t xml:space="preserve"> </w:t>
                        </w:r>
                        <w:r>
                          <w:rPr>
                            <w:rFonts w:ascii="Calibri" w:eastAsia="Calibri" w:hAnsi="Calibri" w:cs="Calibri"/>
                            <w:spacing w:val="13"/>
                            <w:w w:val="120"/>
                            <w:sz w:val="21"/>
                          </w:rPr>
                          <w:t>recruitment,</w:t>
                        </w:r>
                        <w:r>
                          <w:rPr>
                            <w:rFonts w:ascii="Calibri" w:eastAsia="Calibri" w:hAnsi="Calibri" w:cs="Calibri"/>
                            <w:spacing w:val="17"/>
                            <w:w w:val="120"/>
                            <w:sz w:val="21"/>
                          </w:rPr>
                          <w:t xml:space="preserve"> </w:t>
                        </w:r>
                        <w:r>
                          <w:rPr>
                            <w:rFonts w:ascii="Calibri" w:eastAsia="Calibri" w:hAnsi="Calibri" w:cs="Calibri"/>
                            <w:spacing w:val="13"/>
                            <w:w w:val="120"/>
                            <w:sz w:val="21"/>
                          </w:rPr>
                          <w:t>training,</w:t>
                        </w:r>
                      </w:p>
                    </w:txbxContent>
                  </v:textbox>
                </v:rect>
                <v:rect id="Rectangle 65" o:spid="_x0000_s1083" style="position:absolute;left:7772;top:32743;width:69322;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27F89B2B" w14:textId="77777777" w:rsidR="00FD4DF4" w:rsidRDefault="00FD4DF4">
                        <w:r>
                          <w:rPr>
                            <w:rFonts w:ascii="Calibri" w:eastAsia="Calibri" w:hAnsi="Calibri" w:cs="Calibri"/>
                            <w:spacing w:val="13"/>
                            <w:w w:val="121"/>
                            <w:sz w:val="21"/>
                          </w:rPr>
                          <w:t>and</w:t>
                        </w:r>
                        <w:r>
                          <w:rPr>
                            <w:rFonts w:ascii="Calibri" w:eastAsia="Calibri" w:hAnsi="Calibri" w:cs="Calibri"/>
                            <w:spacing w:val="16"/>
                            <w:w w:val="121"/>
                            <w:sz w:val="21"/>
                          </w:rPr>
                          <w:t xml:space="preserve"> </w:t>
                        </w:r>
                        <w:r>
                          <w:rPr>
                            <w:rFonts w:ascii="Calibri" w:eastAsia="Calibri" w:hAnsi="Calibri" w:cs="Calibri"/>
                            <w:spacing w:val="13"/>
                            <w:w w:val="121"/>
                            <w:sz w:val="21"/>
                          </w:rPr>
                          <w:t>retention</w:t>
                        </w:r>
                        <w:r>
                          <w:rPr>
                            <w:rFonts w:ascii="Calibri" w:eastAsia="Calibri" w:hAnsi="Calibri" w:cs="Calibri"/>
                            <w:spacing w:val="16"/>
                            <w:w w:val="121"/>
                            <w:sz w:val="21"/>
                          </w:rPr>
                          <w:t xml:space="preserve"> </w:t>
                        </w:r>
                        <w:r>
                          <w:rPr>
                            <w:rFonts w:ascii="Calibri" w:eastAsia="Calibri" w:hAnsi="Calibri" w:cs="Calibri"/>
                            <w:spacing w:val="13"/>
                            <w:w w:val="121"/>
                            <w:sz w:val="21"/>
                          </w:rPr>
                          <w:t>practices</w:t>
                        </w:r>
                        <w:r>
                          <w:rPr>
                            <w:rFonts w:ascii="Calibri" w:eastAsia="Calibri" w:hAnsi="Calibri" w:cs="Calibri"/>
                            <w:spacing w:val="17"/>
                            <w:w w:val="121"/>
                            <w:sz w:val="21"/>
                          </w:rPr>
                          <w:t xml:space="preserve"> </w:t>
                        </w:r>
                        <w:r>
                          <w:rPr>
                            <w:rFonts w:ascii="Calibri" w:eastAsia="Calibri" w:hAnsi="Calibri" w:cs="Calibri"/>
                            <w:spacing w:val="13"/>
                            <w:w w:val="121"/>
                            <w:sz w:val="21"/>
                          </w:rPr>
                          <w:t>for</w:t>
                        </w:r>
                        <w:r>
                          <w:rPr>
                            <w:rFonts w:ascii="Calibri" w:eastAsia="Calibri" w:hAnsi="Calibri" w:cs="Calibri"/>
                            <w:spacing w:val="17"/>
                            <w:w w:val="121"/>
                            <w:sz w:val="21"/>
                          </w:rPr>
                          <w:t xml:space="preserve"> </w:t>
                        </w:r>
                        <w:r>
                          <w:rPr>
                            <w:rFonts w:ascii="Calibri" w:eastAsia="Calibri" w:hAnsi="Calibri" w:cs="Calibri"/>
                            <w:spacing w:val="13"/>
                            <w:w w:val="121"/>
                            <w:sz w:val="21"/>
                          </w:rPr>
                          <w:t>employers</w:t>
                        </w:r>
                        <w:r>
                          <w:rPr>
                            <w:rFonts w:ascii="Calibri" w:eastAsia="Calibri" w:hAnsi="Calibri" w:cs="Calibri"/>
                            <w:spacing w:val="17"/>
                            <w:w w:val="121"/>
                            <w:sz w:val="21"/>
                          </w:rPr>
                          <w:t xml:space="preserve"> </w:t>
                        </w:r>
                        <w:r>
                          <w:rPr>
                            <w:rFonts w:ascii="Calibri" w:eastAsia="Calibri" w:hAnsi="Calibri" w:cs="Calibri"/>
                            <w:spacing w:val="13"/>
                            <w:w w:val="121"/>
                            <w:sz w:val="21"/>
                          </w:rPr>
                          <w:t>who</w:t>
                        </w:r>
                        <w:r>
                          <w:rPr>
                            <w:rFonts w:ascii="Calibri" w:eastAsia="Calibri" w:hAnsi="Calibri" w:cs="Calibri"/>
                            <w:spacing w:val="16"/>
                            <w:w w:val="121"/>
                            <w:sz w:val="21"/>
                          </w:rPr>
                          <w:t xml:space="preserve"> </w:t>
                        </w:r>
                        <w:r>
                          <w:rPr>
                            <w:rFonts w:ascii="Calibri" w:eastAsia="Calibri" w:hAnsi="Calibri" w:cs="Calibri"/>
                            <w:spacing w:val="13"/>
                            <w:w w:val="121"/>
                            <w:sz w:val="21"/>
                          </w:rPr>
                          <w:t>hire</w:t>
                        </w:r>
                        <w:r>
                          <w:rPr>
                            <w:rFonts w:ascii="Calibri" w:eastAsia="Calibri" w:hAnsi="Calibri" w:cs="Calibri"/>
                            <w:spacing w:val="16"/>
                            <w:w w:val="121"/>
                            <w:sz w:val="21"/>
                          </w:rPr>
                          <w:t xml:space="preserve"> </w:t>
                        </w:r>
                        <w:r>
                          <w:rPr>
                            <w:rFonts w:ascii="Calibri" w:eastAsia="Calibri" w:hAnsi="Calibri" w:cs="Calibri"/>
                            <w:spacing w:val="13"/>
                            <w:w w:val="121"/>
                            <w:sz w:val="21"/>
                          </w:rPr>
                          <w:t>people</w:t>
                        </w:r>
                        <w:r>
                          <w:rPr>
                            <w:rFonts w:ascii="Calibri" w:eastAsia="Calibri" w:hAnsi="Calibri" w:cs="Calibri"/>
                            <w:spacing w:val="16"/>
                            <w:w w:val="121"/>
                            <w:sz w:val="21"/>
                          </w:rPr>
                          <w:t xml:space="preserve"> </w:t>
                        </w:r>
                        <w:r>
                          <w:rPr>
                            <w:rFonts w:ascii="Calibri" w:eastAsia="Calibri" w:hAnsi="Calibri" w:cs="Calibri"/>
                            <w:spacing w:val="13"/>
                            <w:w w:val="121"/>
                            <w:sz w:val="21"/>
                          </w:rPr>
                          <w:t>with</w:t>
                        </w:r>
                        <w:r>
                          <w:rPr>
                            <w:rFonts w:ascii="Calibri" w:eastAsia="Calibri" w:hAnsi="Calibri" w:cs="Calibri"/>
                            <w:spacing w:val="16"/>
                            <w:w w:val="121"/>
                            <w:sz w:val="21"/>
                          </w:rPr>
                          <w:t xml:space="preserve"> </w:t>
                        </w:r>
                        <w:r>
                          <w:rPr>
                            <w:rFonts w:ascii="Calibri" w:eastAsia="Calibri" w:hAnsi="Calibri" w:cs="Calibri"/>
                            <w:spacing w:val="13"/>
                            <w:w w:val="121"/>
                            <w:sz w:val="21"/>
                          </w:rPr>
                          <w:t>disabilities.</w:t>
                        </w:r>
                      </w:p>
                    </w:txbxContent>
                  </v:textbox>
                </v:rect>
                <v:rect id="Rectangle 66" o:spid="_x0000_s1084" style="position:absolute;left:59974;top:32743;width:439;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CD2B5D8" w14:textId="77777777" w:rsidR="00FD4DF4" w:rsidRDefault="00FD4DF4">
                        <w:r>
                          <w:rPr>
                            <w:rFonts w:ascii="Calibri" w:eastAsia="Calibri" w:hAnsi="Calibri" w:cs="Calibri"/>
                            <w:sz w:val="21"/>
                          </w:rPr>
                          <w:t xml:space="preserve"> </w:t>
                        </w:r>
                      </w:p>
                    </w:txbxContent>
                  </v:textbox>
                </v:rect>
                <v:rect id="Rectangle 67" o:spid="_x0000_s1085" style="position:absolute;left:7772;top:34754;width:72903;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EB5E88D" w14:textId="77777777" w:rsidR="00FD4DF4" w:rsidRDefault="00FD4DF4">
                        <w:r>
                          <w:rPr>
                            <w:rFonts w:ascii="Calibri" w:eastAsia="Calibri" w:hAnsi="Calibri" w:cs="Calibri"/>
                            <w:spacing w:val="13"/>
                            <w:w w:val="123"/>
                            <w:sz w:val="21"/>
                          </w:rPr>
                          <w:t>The</w:t>
                        </w:r>
                        <w:r>
                          <w:rPr>
                            <w:rFonts w:ascii="Calibri" w:eastAsia="Calibri" w:hAnsi="Calibri" w:cs="Calibri"/>
                            <w:spacing w:val="16"/>
                            <w:w w:val="123"/>
                            <w:sz w:val="21"/>
                          </w:rPr>
                          <w:t xml:space="preserve"> </w:t>
                        </w:r>
                        <w:r>
                          <w:rPr>
                            <w:rFonts w:ascii="Calibri" w:eastAsia="Calibri" w:hAnsi="Calibri" w:cs="Calibri"/>
                            <w:spacing w:val="13"/>
                            <w:w w:val="123"/>
                            <w:sz w:val="21"/>
                          </w:rPr>
                          <w:t>DSEI</w:t>
                        </w:r>
                        <w:r>
                          <w:rPr>
                            <w:rFonts w:ascii="Calibri" w:eastAsia="Calibri" w:hAnsi="Calibri" w:cs="Calibri"/>
                            <w:spacing w:val="17"/>
                            <w:w w:val="123"/>
                            <w:sz w:val="21"/>
                          </w:rPr>
                          <w:t xml:space="preserve"> </w:t>
                        </w:r>
                        <w:r>
                          <w:rPr>
                            <w:rFonts w:ascii="Calibri" w:eastAsia="Calibri" w:hAnsi="Calibri" w:cs="Calibri"/>
                            <w:spacing w:val="13"/>
                            <w:w w:val="123"/>
                            <w:sz w:val="21"/>
                          </w:rPr>
                          <w:t>funding</w:t>
                        </w:r>
                        <w:r>
                          <w:rPr>
                            <w:rFonts w:ascii="Calibri" w:eastAsia="Calibri" w:hAnsi="Calibri" w:cs="Calibri"/>
                            <w:spacing w:val="16"/>
                            <w:w w:val="123"/>
                            <w:sz w:val="21"/>
                          </w:rPr>
                          <w:t xml:space="preserve"> </w:t>
                        </w:r>
                        <w:r>
                          <w:rPr>
                            <w:rFonts w:ascii="Calibri" w:eastAsia="Calibri" w:hAnsi="Calibri" w:cs="Calibri"/>
                            <w:spacing w:val="13"/>
                            <w:w w:val="123"/>
                            <w:sz w:val="21"/>
                          </w:rPr>
                          <w:t>will</w:t>
                        </w:r>
                        <w:r>
                          <w:rPr>
                            <w:rFonts w:ascii="Calibri" w:eastAsia="Calibri" w:hAnsi="Calibri" w:cs="Calibri"/>
                            <w:spacing w:val="17"/>
                            <w:w w:val="123"/>
                            <w:sz w:val="21"/>
                          </w:rPr>
                          <w:t xml:space="preserve"> </w:t>
                        </w:r>
                        <w:r>
                          <w:rPr>
                            <w:rFonts w:ascii="Calibri" w:eastAsia="Calibri" w:hAnsi="Calibri" w:cs="Calibri"/>
                            <w:spacing w:val="13"/>
                            <w:w w:val="123"/>
                            <w:sz w:val="21"/>
                          </w:rPr>
                          <w:t>be</w:t>
                        </w:r>
                        <w:r>
                          <w:rPr>
                            <w:rFonts w:ascii="Calibri" w:eastAsia="Calibri" w:hAnsi="Calibri" w:cs="Calibri"/>
                            <w:spacing w:val="16"/>
                            <w:w w:val="123"/>
                            <w:sz w:val="21"/>
                          </w:rPr>
                          <w:t xml:space="preserve"> </w:t>
                        </w:r>
                        <w:r>
                          <w:rPr>
                            <w:rFonts w:ascii="Calibri" w:eastAsia="Calibri" w:hAnsi="Calibri" w:cs="Calibri"/>
                            <w:spacing w:val="13"/>
                            <w:w w:val="123"/>
                            <w:sz w:val="21"/>
                          </w:rPr>
                          <w:t>distributed</w:t>
                        </w:r>
                        <w:r>
                          <w:rPr>
                            <w:rFonts w:ascii="Calibri" w:eastAsia="Calibri" w:hAnsi="Calibri" w:cs="Calibri"/>
                            <w:spacing w:val="16"/>
                            <w:w w:val="123"/>
                            <w:sz w:val="21"/>
                          </w:rPr>
                          <w:t xml:space="preserve"> </w:t>
                        </w:r>
                        <w:r>
                          <w:rPr>
                            <w:rFonts w:ascii="Calibri" w:eastAsia="Calibri" w:hAnsi="Calibri" w:cs="Calibri"/>
                            <w:spacing w:val="13"/>
                            <w:w w:val="123"/>
                            <w:sz w:val="21"/>
                          </w:rPr>
                          <w:t>to</w:t>
                        </w:r>
                        <w:r>
                          <w:rPr>
                            <w:rFonts w:ascii="Calibri" w:eastAsia="Calibri" w:hAnsi="Calibri" w:cs="Calibri"/>
                            <w:spacing w:val="16"/>
                            <w:w w:val="123"/>
                            <w:sz w:val="21"/>
                          </w:rPr>
                          <w:t xml:space="preserve"> </w:t>
                        </w:r>
                        <w:r>
                          <w:rPr>
                            <w:rFonts w:ascii="Calibri" w:eastAsia="Calibri" w:hAnsi="Calibri" w:cs="Calibri"/>
                            <w:spacing w:val="13"/>
                            <w:w w:val="123"/>
                            <w:sz w:val="21"/>
                          </w:rPr>
                          <w:t>small</w:t>
                        </w:r>
                        <w:r>
                          <w:rPr>
                            <w:rFonts w:ascii="Calibri" w:eastAsia="Calibri" w:hAnsi="Calibri" w:cs="Calibri"/>
                            <w:spacing w:val="17"/>
                            <w:w w:val="123"/>
                            <w:sz w:val="21"/>
                          </w:rPr>
                          <w:t xml:space="preserve"> </w:t>
                        </w:r>
                        <w:r>
                          <w:rPr>
                            <w:rFonts w:ascii="Calibri" w:eastAsia="Calibri" w:hAnsi="Calibri" w:cs="Calibri"/>
                            <w:spacing w:val="13"/>
                            <w:w w:val="123"/>
                            <w:sz w:val="21"/>
                          </w:rPr>
                          <w:t>and</w:t>
                        </w:r>
                        <w:r>
                          <w:rPr>
                            <w:rFonts w:ascii="Calibri" w:eastAsia="Calibri" w:hAnsi="Calibri" w:cs="Calibri"/>
                            <w:spacing w:val="16"/>
                            <w:w w:val="123"/>
                            <w:sz w:val="21"/>
                          </w:rPr>
                          <w:t xml:space="preserve"> </w:t>
                        </w:r>
                        <w:r>
                          <w:rPr>
                            <w:rFonts w:ascii="Calibri" w:eastAsia="Calibri" w:hAnsi="Calibri" w:cs="Calibri"/>
                            <w:spacing w:val="13"/>
                            <w:w w:val="123"/>
                            <w:sz w:val="21"/>
                          </w:rPr>
                          <w:t>medium-sized</w:t>
                        </w:r>
                        <w:r>
                          <w:rPr>
                            <w:rFonts w:ascii="Calibri" w:eastAsia="Calibri" w:hAnsi="Calibri" w:cs="Calibri"/>
                            <w:spacing w:val="16"/>
                            <w:w w:val="123"/>
                            <w:sz w:val="21"/>
                          </w:rPr>
                          <w:t xml:space="preserve"> </w:t>
                        </w:r>
                        <w:r>
                          <w:rPr>
                            <w:rFonts w:ascii="Calibri" w:eastAsia="Calibri" w:hAnsi="Calibri" w:cs="Calibri"/>
                            <w:spacing w:val="13"/>
                            <w:w w:val="123"/>
                            <w:sz w:val="21"/>
                          </w:rPr>
                          <w:t>businesses</w:t>
                        </w:r>
                      </w:p>
                    </w:txbxContent>
                  </v:textbox>
                </v:rect>
                <v:rect id="Rectangle 68" o:spid="_x0000_s1086" style="position:absolute;left:7772;top:36765;width:46532;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10142CB" w14:textId="77777777" w:rsidR="00FD4DF4" w:rsidRDefault="00FD4DF4">
                        <w:r>
                          <w:rPr>
                            <w:rFonts w:ascii="Calibri" w:eastAsia="Calibri" w:hAnsi="Calibri" w:cs="Calibri"/>
                            <w:spacing w:val="13"/>
                            <w:w w:val="122"/>
                            <w:sz w:val="21"/>
                          </w:rPr>
                          <w:t>through</w:t>
                        </w:r>
                        <w:r>
                          <w:rPr>
                            <w:rFonts w:ascii="Calibri" w:eastAsia="Calibri" w:hAnsi="Calibri" w:cs="Calibri"/>
                            <w:spacing w:val="16"/>
                            <w:w w:val="122"/>
                            <w:sz w:val="21"/>
                          </w:rPr>
                          <w:t xml:space="preserve"> </w:t>
                        </w:r>
                        <w:r>
                          <w:rPr>
                            <w:rFonts w:ascii="Calibri" w:eastAsia="Calibri" w:hAnsi="Calibri" w:cs="Calibri"/>
                            <w:spacing w:val="13"/>
                            <w:w w:val="122"/>
                            <w:sz w:val="21"/>
                          </w:rPr>
                          <w:t>grants</w:t>
                        </w:r>
                        <w:r>
                          <w:rPr>
                            <w:rFonts w:ascii="Calibri" w:eastAsia="Calibri" w:hAnsi="Calibri" w:cs="Calibri"/>
                            <w:spacing w:val="17"/>
                            <w:w w:val="122"/>
                            <w:sz w:val="21"/>
                          </w:rPr>
                          <w:t xml:space="preserve"> </w:t>
                        </w:r>
                        <w:r>
                          <w:rPr>
                            <w:rFonts w:ascii="Calibri" w:eastAsia="Calibri" w:hAnsi="Calibri" w:cs="Calibri"/>
                            <w:spacing w:val="13"/>
                            <w:w w:val="122"/>
                            <w:sz w:val="21"/>
                          </w:rPr>
                          <w:t>beginning</w:t>
                        </w:r>
                        <w:r>
                          <w:rPr>
                            <w:rFonts w:ascii="Calibri" w:eastAsia="Calibri" w:hAnsi="Calibri" w:cs="Calibri"/>
                            <w:spacing w:val="16"/>
                            <w:w w:val="122"/>
                            <w:sz w:val="21"/>
                          </w:rPr>
                          <w:t xml:space="preserve"> </w:t>
                        </w:r>
                        <w:r>
                          <w:rPr>
                            <w:rFonts w:ascii="Calibri" w:eastAsia="Calibri" w:hAnsi="Calibri" w:cs="Calibri"/>
                            <w:spacing w:val="13"/>
                            <w:w w:val="122"/>
                            <w:sz w:val="21"/>
                          </w:rPr>
                          <w:t>in</w:t>
                        </w:r>
                        <w:r>
                          <w:rPr>
                            <w:rFonts w:ascii="Calibri" w:eastAsia="Calibri" w:hAnsi="Calibri" w:cs="Calibri"/>
                            <w:spacing w:val="16"/>
                            <w:w w:val="122"/>
                            <w:sz w:val="21"/>
                          </w:rPr>
                          <w:t xml:space="preserve"> </w:t>
                        </w:r>
                        <w:r>
                          <w:rPr>
                            <w:rFonts w:ascii="Calibri" w:eastAsia="Calibri" w:hAnsi="Calibri" w:cs="Calibri"/>
                            <w:spacing w:val="13"/>
                            <w:w w:val="122"/>
                            <w:sz w:val="21"/>
                          </w:rPr>
                          <w:t>2022</w:t>
                        </w:r>
                        <w:r>
                          <w:rPr>
                            <w:rFonts w:ascii="Calibri" w:eastAsia="Calibri" w:hAnsi="Calibri" w:cs="Calibri"/>
                            <w:spacing w:val="16"/>
                            <w:w w:val="122"/>
                            <w:sz w:val="21"/>
                          </w:rPr>
                          <w:t xml:space="preserve"> </w:t>
                        </w:r>
                        <w:r>
                          <w:rPr>
                            <w:rFonts w:ascii="Calibri" w:eastAsia="Calibri" w:hAnsi="Calibri" w:cs="Calibri"/>
                            <w:spacing w:val="13"/>
                            <w:w w:val="122"/>
                            <w:sz w:val="21"/>
                          </w:rPr>
                          <w:t>through</w:t>
                        </w:r>
                        <w:r>
                          <w:rPr>
                            <w:rFonts w:ascii="Calibri" w:eastAsia="Calibri" w:hAnsi="Calibri" w:cs="Calibri"/>
                            <w:spacing w:val="16"/>
                            <w:w w:val="122"/>
                            <w:sz w:val="21"/>
                          </w:rPr>
                          <w:t xml:space="preserve"> </w:t>
                        </w:r>
                        <w:r>
                          <w:rPr>
                            <w:rFonts w:ascii="Calibri" w:eastAsia="Calibri" w:hAnsi="Calibri" w:cs="Calibri"/>
                            <w:spacing w:val="13"/>
                            <w:w w:val="122"/>
                            <w:sz w:val="21"/>
                          </w:rPr>
                          <w:t>2024.</w:t>
                        </w:r>
                      </w:p>
                    </w:txbxContent>
                  </v:textbox>
                </v:rect>
                <v:rect id="Rectangle 69" o:spid="_x0000_s1087" style="position:absolute;left:42839;top:36765;width:2076;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538DB14" w14:textId="77777777" w:rsidR="00FD4DF4" w:rsidRDefault="00FD4DF4">
                        <w:r>
                          <w:rPr>
                            <w:rFonts w:ascii="Calibri" w:eastAsia="Calibri" w:hAnsi="Calibri" w:cs="Calibri"/>
                            <w:spacing w:val="17"/>
                            <w:sz w:val="21"/>
                          </w:rPr>
                          <w:t xml:space="preserve">    </w:t>
                        </w:r>
                      </w:p>
                    </w:txbxContent>
                  </v:textbox>
                </v:rect>
                <v:rect id="Rectangle 70" o:spid="_x0000_s1088" style="position:absolute;left:3427;top:41068;width:421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2A0A261" w14:textId="77777777" w:rsidR="00FD4DF4" w:rsidRDefault="00FD4DF4">
                        <w:r>
                          <w:rPr>
                            <w:rFonts w:ascii="Calibri" w:eastAsia="Calibri" w:hAnsi="Calibri" w:cs="Calibri"/>
                            <w:b/>
                            <w:color w:val="5271FF"/>
                            <w:spacing w:val="12"/>
                            <w:sz w:val="32"/>
                          </w:rPr>
                          <w:t xml:space="preserve">     </w:t>
                        </w:r>
                        <w:r>
                          <w:rPr>
                            <w:rFonts w:ascii="Calibri" w:eastAsia="Calibri" w:hAnsi="Calibri" w:cs="Calibri"/>
                            <w:b/>
                            <w:color w:val="5271FF"/>
                            <w:spacing w:val="11"/>
                            <w:sz w:val="32"/>
                          </w:rPr>
                          <w:t xml:space="preserve"> </w:t>
                        </w:r>
                      </w:p>
                    </w:txbxContent>
                  </v:textbox>
                </v:rect>
                <v:rect id="Rectangle 71" o:spid="_x0000_s1089" style="position:absolute;left:6637;top:41068;width:2326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709E0FF" w14:textId="77777777" w:rsidR="00FD4DF4" w:rsidRDefault="00FD4DF4">
                        <w:r>
                          <w:rPr>
                            <w:rFonts w:ascii="Calibri" w:eastAsia="Calibri" w:hAnsi="Calibri" w:cs="Calibri"/>
                            <w:b/>
                            <w:color w:val="5271FF"/>
                            <w:spacing w:val="6"/>
                            <w:w w:val="133"/>
                            <w:sz w:val="32"/>
                          </w:rPr>
                          <w:t>DSEI</w:t>
                        </w:r>
                        <w:r>
                          <w:rPr>
                            <w:rFonts w:ascii="Calibri" w:eastAsia="Calibri" w:hAnsi="Calibri" w:cs="Calibri"/>
                            <w:b/>
                            <w:color w:val="5271FF"/>
                            <w:spacing w:val="12"/>
                            <w:w w:val="133"/>
                            <w:sz w:val="32"/>
                          </w:rPr>
                          <w:t xml:space="preserve"> </w:t>
                        </w:r>
                        <w:r>
                          <w:rPr>
                            <w:rFonts w:ascii="Calibri" w:eastAsia="Calibri" w:hAnsi="Calibri" w:cs="Calibri"/>
                            <w:b/>
                            <w:color w:val="5271FF"/>
                            <w:spacing w:val="6"/>
                            <w:w w:val="133"/>
                            <w:sz w:val="32"/>
                          </w:rPr>
                          <w:t>ELEMENTS</w:t>
                        </w:r>
                      </w:p>
                    </w:txbxContent>
                  </v:textbox>
                </v:rect>
                <v:rect id="Rectangle 72" o:spid="_x0000_s1090" style="position:absolute;left:13799;top:43552;width:541;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EE56FC2" w14:textId="77777777" w:rsidR="00FD4DF4" w:rsidRDefault="00FD4DF4">
                        <w:r>
                          <w:rPr>
                            <w:rFonts w:ascii="Calibri" w:eastAsia="Calibri" w:hAnsi="Calibri" w:cs="Calibri"/>
                            <w:color w:val="5271FF"/>
                            <w:sz w:val="26"/>
                          </w:rPr>
                          <w:t xml:space="preserve"> </w:t>
                        </w:r>
                      </w:p>
                    </w:txbxContent>
                  </v:textbox>
                </v:rect>
                <v:rect id="Rectangle 73" o:spid="_x0000_s1091" style="position:absolute;left:59882;top:38768;width:69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4BE42C7" w14:textId="77777777" w:rsidR="00FD4DF4" w:rsidRDefault="00FD4DF4">
                        <w:r>
                          <w:rPr>
                            <w:rFonts w:ascii="Calibri" w:eastAsia="Calibri" w:hAnsi="Calibri" w:cs="Calibri"/>
                            <w:color w:val="EFEFEF"/>
                            <w:sz w:val="32"/>
                          </w:rPr>
                          <w:t xml:space="preserve"> </w:t>
                        </w:r>
                      </w:p>
                    </w:txbxContent>
                  </v:textbox>
                </v:rect>
                <v:rect id="Rectangle 74" o:spid="_x0000_s1092" style="position:absolute;left:53363;top:41517;width:1734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9FA5D45" w14:textId="77777777" w:rsidR="00FD4DF4" w:rsidRDefault="00FD4DF4">
                        <w:r>
                          <w:rPr>
                            <w:rFonts w:ascii="Calibri" w:eastAsia="Calibri" w:hAnsi="Calibri" w:cs="Calibri"/>
                            <w:b/>
                            <w:color w:val="EFEFEF"/>
                            <w:w w:val="121"/>
                            <w:sz w:val="32"/>
                          </w:rPr>
                          <w:t>QUICK</w:t>
                        </w:r>
                        <w:r>
                          <w:rPr>
                            <w:rFonts w:ascii="Calibri" w:eastAsia="Calibri" w:hAnsi="Calibri" w:cs="Calibri"/>
                            <w:b/>
                            <w:color w:val="EFEFEF"/>
                            <w:spacing w:val="11"/>
                            <w:w w:val="121"/>
                            <w:sz w:val="32"/>
                          </w:rPr>
                          <w:t xml:space="preserve"> </w:t>
                        </w:r>
                        <w:r>
                          <w:rPr>
                            <w:rFonts w:ascii="Calibri" w:eastAsia="Calibri" w:hAnsi="Calibri" w:cs="Calibri"/>
                            <w:b/>
                            <w:color w:val="EFEFEF"/>
                            <w:w w:val="121"/>
                            <w:sz w:val="32"/>
                          </w:rPr>
                          <w:t>FACTS</w:t>
                        </w:r>
                      </w:p>
                    </w:txbxContent>
                  </v:textbox>
                </v:rect>
                <v:shape id="Shape 75" o:spid="_x0000_s1093" style="position:absolute;left:51231;top:54855;width:571;height:571;visibility:visible;mso-wrap-style:square;v-text-anchor:top" coordsize="571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" path="m28575,v3789,,7434,725,10935,2175c43011,3625,46101,5690,48781,8369v2679,2680,4744,5770,6194,9271c56425,21141,57150,24785,57150,28575v,3789,-725,7434,-2175,10935c53525,43011,51460,46101,48781,48780v-2680,2680,-5770,4745,-9271,6195c36009,56425,32364,57150,28575,57150v-3789,,-7434,-725,-10935,-2175c14139,53525,11049,51460,8369,48780,5690,46101,3625,43011,2175,39510,725,36009,,32364,,28575,,24785,725,21141,2175,17640,3625,14139,5690,11049,8369,8369,11049,5690,14139,3625,17640,2175,21141,725,24786,,28575,xe" fillcolor="#efefef" stroked="f" strokeweight="0">
                  <v:stroke miterlimit="83231f" joinstyle="miter"/>
                  <v:path arrowok="t" textboxrect="0,0,57150,57150"/>
                </v:shape>
                <v:rect id="Rectangle 76" o:spid="_x0000_s1094" style="position:absolute;left:53081;top:54407;width:2758;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28ACFDE" w14:textId="77777777" w:rsidR="00FD4DF4" w:rsidRDefault="00FD4DF4">
                        <w:r>
                          <w:rPr>
                            <w:rFonts w:ascii="Calibri" w:eastAsia="Calibri" w:hAnsi="Calibri" w:cs="Calibri"/>
                            <w:color w:val="EFEFEF"/>
                            <w:w w:val="115"/>
                            <w:sz w:val="27"/>
                          </w:rPr>
                          <w:t>Bu</w:t>
                        </w:r>
                      </w:p>
                    </w:txbxContent>
                  </v:textbox>
                </v:rect>
                <v:rect id="Rectangle 77" o:spid="_x0000_s1095" style="position:absolute;left:55154;top:54407;width:1702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E8B756C" w14:textId="77777777" w:rsidR="00FD4DF4" w:rsidRDefault="00FD4DF4">
                        <w:r>
                          <w:rPr>
                            <w:rFonts w:ascii="Calibri" w:eastAsia="Calibri" w:hAnsi="Calibri" w:cs="Calibri"/>
                            <w:color w:val="EFEFEF"/>
                            <w:w w:val="112"/>
                            <w:sz w:val="27"/>
                          </w:rPr>
                          <w:t>siness</w:t>
                        </w:r>
                        <w:r>
                          <w:rPr>
                            <w:rFonts w:ascii="Calibri" w:eastAsia="Calibri" w:hAnsi="Calibri" w:cs="Calibri"/>
                            <w:color w:val="EFEFEF"/>
                            <w:spacing w:val="9"/>
                            <w:w w:val="112"/>
                            <w:sz w:val="27"/>
                          </w:rPr>
                          <w:t xml:space="preserve"> </w:t>
                        </w:r>
                        <w:r>
                          <w:rPr>
                            <w:rFonts w:ascii="Calibri" w:eastAsia="Calibri" w:hAnsi="Calibri" w:cs="Calibri"/>
                            <w:color w:val="EFEFEF"/>
                            <w:w w:val="112"/>
                            <w:sz w:val="27"/>
                          </w:rPr>
                          <w:t>Incentives</w:t>
                        </w:r>
                      </w:p>
                    </w:txbxContent>
                  </v:textbox>
                </v:rect>
                <v:shape id="Shape 78" o:spid="_x0000_s1096" style="position:absolute;left:51231;top:59617;width:571;height:572;visibility:visible;mso-wrap-style:square;v-text-anchor:top" coordsize="571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" path="m28575,v3789,,7434,725,10935,2175c43011,3625,46101,5690,48781,8369v2679,2680,4744,5770,6194,9271c56425,21141,57150,24785,57150,28575v,3789,-725,7434,-2175,10935c53525,43011,51460,46101,48781,48780v-2680,2680,-5770,4745,-9271,6195c36009,56424,32364,57150,28575,57150v-3789,,-7434,-726,-10935,-2175c14139,53525,11049,51460,8369,48780,5690,46101,3625,43011,2175,39510,725,36009,,32364,,28575,,24785,725,21141,2175,17640,3625,14139,5690,11049,8369,8369,11049,5690,14139,3625,17640,2175,21141,725,24786,,28575,xe" fillcolor="#efefef" stroked="f" strokeweight="0">
                  <v:stroke miterlimit="83231f" joinstyle="miter"/>
                  <v:path arrowok="t" textboxrect="0,0,57150,57150"/>
                </v:shape>
                <v:rect id="Rectangle 79" o:spid="_x0000_s1097" style="position:absolute;left:53081;top:59170;width:1631;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643C26A" w14:textId="77777777" w:rsidR="00FD4DF4" w:rsidRDefault="00FD4DF4">
                        <w:r>
                          <w:rPr>
                            <w:rFonts w:ascii="Calibri" w:eastAsia="Calibri" w:hAnsi="Calibri" w:cs="Calibri"/>
                            <w:color w:val="EFEFEF"/>
                            <w:w w:val="116"/>
                            <w:sz w:val="27"/>
                          </w:rPr>
                          <w:t>H</w:t>
                        </w:r>
                      </w:p>
                    </w:txbxContent>
                  </v:textbox>
                </v:rect>
                <v:rect id="Rectangle 80" o:spid="_x0000_s1098" style="position:absolute;left:54305;top:59170;width:10175;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ACE0440" w14:textId="77777777" w:rsidR="00FD4DF4" w:rsidRDefault="00FD4DF4">
                        <w:r>
                          <w:rPr>
                            <w:rFonts w:ascii="Calibri" w:eastAsia="Calibri" w:hAnsi="Calibri" w:cs="Calibri"/>
                            <w:color w:val="EFEFEF"/>
                            <w:w w:val="113"/>
                            <w:sz w:val="27"/>
                          </w:rPr>
                          <w:t>R</w:t>
                        </w:r>
                        <w:r>
                          <w:rPr>
                            <w:rFonts w:ascii="Calibri" w:eastAsia="Calibri" w:hAnsi="Calibri" w:cs="Calibri"/>
                            <w:color w:val="EFEFEF"/>
                            <w:spacing w:val="9"/>
                            <w:w w:val="113"/>
                            <w:sz w:val="27"/>
                          </w:rPr>
                          <w:t xml:space="preserve"> </w:t>
                        </w:r>
                        <w:r>
                          <w:rPr>
                            <w:rFonts w:ascii="Calibri" w:eastAsia="Calibri" w:hAnsi="Calibri" w:cs="Calibri"/>
                            <w:color w:val="EFEFEF"/>
                            <w:w w:val="113"/>
                            <w:sz w:val="27"/>
                          </w:rPr>
                          <w:t>Support</w:t>
                        </w:r>
                      </w:p>
                    </w:txbxContent>
                  </v:textbox>
                </v:rect>
                <v:shape id="Shape 81" o:spid="_x0000_s1099" style="position:absolute;left:51231;top:64380;width:571;height:571;visibility:visible;mso-wrap-style:square;v-text-anchor:top" coordsize="571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" path="m28575,v3789,,7434,725,10935,2175c43011,3625,46101,5690,48781,8369v2679,2680,4744,5770,6194,9270c56425,21140,57150,24785,57150,28575v,3789,-725,7434,-2175,10935c53525,43011,51460,46101,48781,48780v-2680,2680,-5770,4744,-9271,6195c36009,56424,32364,57150,28575,57150v-3789,,-7434,-726,-10935,-2175c14139,53524,11049,51460,8369,48780,5690,46101,3625,43011,2175,39510,725,36009,,32364,,28575,,24785,725,21140,2175,17639,3625,14139,5690,11049,8369,8369,11049,5690,14139,3625,17640,2175,21141,725,24786,,28575,xe" fillcolor="#efefef" stroked="f" strokeweight="0">
                  <v:stroke miterlimit="83231f" joinstyle="miter"/>
                  <v:path arrowok="t" textboxrect="0,0,57150,57150"/>
                </v:shape>
                <v:rect id="Rectangle 82" o:spid="_x0000_s1100" style="position:absolute;left:53081;top:63932;width:2170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76A9843" w14:textId="77777777" w:rsidR="00FD4DF4" w:rsidRDefault="00FD4DF4">
                        <w:r>
                          <w:rPr>
                            <w:rFonts w:ascii="Calibri" w:eastAsia="Calibri" w:hAnsi="Calibri" w:cs="Calibri"/>
                            <w:color w:val="EFEFEF"/>
                            <w:w w:val="111"/>
                            <w:sz w:val="27"/>
                          </w:rPr>
                          <w:t>Work-based</w:t>
                        </w:r>
                        <w:r>
                          <w:rPr>
                            <w:rFonts w:ascii="Calibri" w:eastAsia="Calibri" w:hAnsi="Calibri" w:cs="Calibri"/>
                            <w:color w:val="EFEFEF"/>
                            <w:spacing w:val="9"/>
                            <w:w w:val="111"/>
                            <w:sz w:val="27"/>
                          </w:rPr>
                          <w:t xml:space="preserve"> </w:t>
                        </w:r>
                        <w:r>
                          <w:rPr>
                            <w:rFonts w:ascii="Calibri" w:eastAsia="Calibri" w:hAnsi="Calibri" w:cs="Calibri"/>
                            <w:color w:val="EFEFEF"/>
                            <w:w w:val="111"/>
                            <w:sz w:val="27"/>
                          </w:rPr>
                          <w:t>Learning</w:t>
                        </w:r>
                      </w:p>
                    </w:txbxContent>
                  </v:textbox>
                </v:rect>
                <v:rect id="Rectangle 83" o:spid="_x0000_s1101" style="position:absolute;left:69400;top:63932;width:58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345D7FB" w14:textId="77777777" w:rsidR="00FD4DF4" w:rsidRDefault="00FD4DF4">
                        <w:r>
                          <w:rPr>
                            <w:rFonts w:ascii="Calibri" w:eastAsia="Calibri" w:hAnsi="Calibri" w:cs="Calibri"/>
                            <w:color w:val="EFEFEF"/>
                            <w:sz w:val="27"/>
                          </w:rPr>
                          <w:t xml:space="preserve"> </w:t>
                        </w:r>
                      </w:p>
                    </w:txbxContent>
                  </v:textbox>
                </v:rect>
                <v:shape id="Shape 84" o:spid="_x0000_s1102" style="position:absolute;left:51231;top:69142;width:571;height:572;visibility:visible;mso-wrap-style:square;v-text-anchor:top" coordsize="571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" path="m28575,v3789,,7434,725,10935,2175c43011,3625,46101,5690,48781,8369v2679,2679,4744,5770,6194,9270c56425,21140,57150,24785,57150,28575v,3789,-725,7434,-2175,10934c53525,43010,51460,46100,48781,48780v-2680,2680,-5770,4744,-9271,6194c36009,56424,32364,57149,28575,57150v-3789,-1,-7434,-726,-10935,-2176c14139,53524,11049,51460,8369,48780,5690,46100,3625,43010,2175,39509,725,36009,,32364,,28575,,24785,725,21140,2175,17639,3625,14139,5690,11048,8369,8369,11049,5690,14139,3625,17640,2175,21141,725,24786,,28575,xe" fillcolor="#efefef" stroked="f" strokeweight="0">
                  <v:stroke miterlimit="83231f" joinstyle="miter"/>
                  <v:path arrowok="t" textboxrect="0,0,57150,57150"/>
                </v:shape>
                <v:rect id="Rectangle 85" o:spid="_x0000_s1103" style="position:absolute;left:53081;top:68695;width:19813;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4364682" w14:textId="77777777" w:rsidR="00FD4DF4" w:rsidRDefault="00FD4DF4">
                        <w:r>
                          <w:rPr>
                            <w:rFonts w:ascii="Calibri" w:eastAsia="Calibri" w:hAnsi="Calibri" w:cs="Calibri"/>
                            <w:color w:val="EFEFEF"/>
                            <w:w w:val="109"/>
                            <w:sz w:val="27"/>
                          </w:rPr>
                          <w:t>Targeted</w:t>
                        </w:r>
                        <w:r>
                          <w:rPr>
                            <w:rFonts w:ascii="Calibri" w:eastAsia="Calibri" w:hAnsi="Calibri" w:cs="Calibri"/>
                            <w:color w:val="EFEFEF"/>
                            <w:spacing w:val="9"/>
                            <w:w w:val="109"/>
                            <w:sz w:val="27"/>
                          </w:rPr>
                          <w:t xml:space="preserve"> </w:t>
                        </w:r>
                        <w:r>
                          <w:rPr>
                            <w:rFonts w:ascii="Calibri" w:eastAsia="Calibri" w:hAnsi="Calibri" w:cs="Calibri"/>
                            <w:color w:val="EFEFEF"/>
                            <w:w w:val="109"/>
                            <w:sz w:val="27"/>
                          </w:rPr>
                          <w:t>Marketing</w:t>
                        </w:r>
                      </w:p>
                    </w:txbxContent>
                  </v:textbox>
                </v:rect>
                <v:rect id="Rectangle 86" o:spid="_x0000_s1104" style="position:absolute;left:50183;top:43827;width:2518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BE27E6B" w14:textId="77777777" w:rsidR="00FD4DF4" w:rsidRDefault="00FD4DF4">
                        <w:r>
                          <w:rPr>
                            <w:rFonts w:ascii="Calibri" w:eastAsia="Calibri" w:hAnsi="Calibri" w:cs="Calibri"/>
                            <w:color w:val="EFEFEF"/>
                            <w:w w:val="109"/>
                            <w:sz w:val="31"/>
                          </w:rPr>
                          <w:t>Employment</w:t>
                        </w:r>
                        <w:r>
                          <w:rPr>
                            <w:rFonts w:ascii="Calibri" w:eastAsia="Calibri" w:hAnsi="Calibri" w:cs="Calibri"/>
                            <w:color w:val="EFEFEF"/>
                            <w:spacing w:val="10"/>
                            <w:w w:val="109"/>
                            <w:sz w:val="31"/>
                          </w:rPr>
                          <w:t xml:space="preserve"> </w:t>
                        </w:r>
                        <w:r>
                          <w:rPr>
                            <w:rFonts w:ascii="Calibri" w:eastAsia="Calibri" w:hAnsi="Calibri" w:cs="Calibri"/>
                            <w:color w:val="EFEFEF"/>
                            <w:w w:val="109"/>
                            <w:sz w:val="31"/>
                          </w:rPr>
                          <w:t>Initiative</w:t>
                        </w:r>
                      </w:p>
                    </w:txbxContent>
                  </v:textbox>
                </v:rect>
                <v:rect id="Rectangle 87" o:spid="_x0000_s1105" style="position:absolute;left:50183;top:46494;width:23206;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BB123ED" w14:textId="77777777" w:rsidR="00FD4DF4" w:rsidRDefault="00FD4DF4">
                        <w:r>
                          <w:rPr>
                            <w:rFonts w:ascii="Calibri" w:eastAsia="Calibri" w:hAnsi="Calibri" w:cs="Calibri"/>
                            <w:color w:val="EFEFEF"/>
                            <w:w w:val="110"/>
                            <w:sz w:val="31"/>
                          </w:rPr>
                          <w:t>Three</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Year</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Timeline</w:t>
                        </w:r>
                      </w:p>
                    </w:txbxContent>
                  </v:textbox>
                </v:rect>
                <v:rect id="Rectangle 88" o:spid="_x0000_s1106" style="position:absolute;left:50183;top:49161;width:21680;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DEEB0BE" w14:textId="77777777" w:rsidR="00FD4DF4" w:rsidRDefault="00FD4DF4">
                        <w:r>
                          <w:rPr>
                            <w:rFonts w:ascii="Calibri" w:eastAsia="Calibri" w:hAnsi="Calibri" w:cs="Calibri"/>
                            <w:color w:val="EFEFEF"/>
                            <w:w w:val="110"/>
                            <w:sz w:val="31"/>
                          </w:rPr>
                          <w:t>$10</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Million</w:t>
                        </w:r>
                        <w:r>
                          <w:rPr>
                            <w:rFonts w:ascii="Calibri" w:eastAsia="Calibri" w:hAnsi="Calibri" w:cs="Calibri"/>
                            <w:color w:val="EFEFEF"/>
                            <w:spacing w:val="10"/>
                            <w:w w:val="110"/>
                            <w:sz w:val="31"/>
                          </w:rPr>
                          <w:t xml:space="preserve"> </w:t>
                        </w:r>
                        <w:r>
                          <w:rPr>
                            <w:rFonts w:ascii="Calibri" w:eastAsia="Calibri" w:hAnsi="Calibri" w:cs="Calibri"/>
                            <w:color w:val="EFEFEF"/>
                            <w:w w:val="110"/>
                            <w:sz w:val="31"/>
                          </w:rPr>
                          <w:t>Dollars</w:t>
                        </w:r>
                      </w:p>
                    </w:txbxContent>
                  </v:textbox>
                </v:rect>
                <v:rect id="Rectangle 89" o:spid="_x0000_s1107" style="position:absolute;left:50183;top:51828;width:678;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247DA62" w14:textId="77777777" w:rsidR="00FD4DF4" w:rsidRDefault="00FD4DF4">
                        <w:r>
                          <w:rPr>
                            <w:rFonts w:ascii="Calibri" w:eastAsia="Calibri" w:hAnsi="Calibri" w:cs="Calibri"/>
                            <w:color w:val="EFEFEF"/>
                            <w:sz w:val="31"/>
                          </w:rPr>
                          <w:t xml:space="preserve"> </w:t>
                        </w:r>
                      </w:p>
                    </w:txbxContent>
                  </v:textbox>
                </v:rect>
                <v:rect id="Rectangle 90" o:spid="_x0000_s1108" style="position:absolute;left:50692;top:51828;width:6616;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4B1682B" w14:textId="77777777" w:rsidR="00FD4DF4" w:rsidRDefault="00FD4DF4">
                        <w:r>
                          <w:rPr>
                            <w:rFonts w:ascii="Calibri" w:eastAsia="Calibri" w:hAnsi="Calibri" w:cs="Calibri"/>
                            <w:color w:val="EFEFEF"/>
                            <w:w w:val="112"/>
                            <w:sz w:val="31"/>
                          </w:rPr>
                          <w:t>Areas</w:t>
                        </w:r>
                      </w:p>
                    </w:txbxContent>
                  </v:textbox>
                </v:rect>
                <v:rect id="Rectangle 91" o:spid="_x0000_s1109" style="position:absolute;left:55664;top:51828;width:62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2B41F67C" w14:textId="77777777" w:rsidR="00FD4DF4" w:rsidRDefault="00FD4DF4">
                        <w:r>
                          <w:rPr>
                            <w:rFonts w:ascii="Calibri" w:eastAsia="Calibri" w:hAnsi="Calibri" w:cs="Calibri"/>
                            <w:color w:val="EFEFEF"/>
                            <w:w w:val="90"/>
                            <w:sz w:val="31"/>
                          </w:rPr>
                          <w:t>:</w:t>
                        </w:r>
                      </w:p>
                    </w:txbxContent>
                  </v:textbox>
                </v:rect>
                <v:rect id="Rectangle 92" o:spid="_x0000_s1110" style="position:absolute;left:50183;top:56789;width:2355;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33C134D" w14:textId="77777777" w:rsidR="00FD4DF4" w:rsidRDefault="00FD4DF4">
                        <w:r>
                          <w:rPr>
                            <w:rFonts w:ascii="Calibri" w:eastAsia="Calibri" w:hAnsi="Calibri" w:cs="Calibri"/>
                            <w:color w:val="EFEFEF"/>
                            <w:spacing w:val="9"/>
                            <w:sz w:val="27"/>
                          </w:rPr>
                          <w:t xml:space="preserve">    </w:t>
                        </w:r>
                      </w:p>
                    </w:txbxContent>
                  </v:textbox>
                </v:rect>
                <v:rect id="Rectangle 93" o:spid="_x0000_s1111" style="position:absolute;left:50183;top:61551;width:2944;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2A9C235" w14:textId="77777777" w:rsidR="00FD4DF4" w:rsidRDefault="00FD4DF4">
                        <w:r>
                          <w:rPr>
                            <w:rFonts w:ascii="Calibri" w:eastAsia="Calibri" w:hAnsi="Calibri" w:cs="Calibri"/>
                            <w:color w:val="EFEFEF"/>
                            <w:spacing w:val="9"/>
                            <w:sz w:val="27"/>
                          </w:rPr>
                          <w:t xml:space="preserve">     </w:t>
                        </w:r>
                      </w:p>
                    </w:txbxContent>
                  </v:textbox>
                </v:rect>
                <v:rect id="Rectangle 94" o:spid="_x0000_s1112" style="position:absolute;left:50183;top:66314;width:2944;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3E6FD27" w14:textId="77777777" w:rsidR="00FD4DF4" w:rsidRDefault="00FD4DF4">
                        <w:r>
                          <w:rPr>
                            <w:rFonts w:ascii="Calibri" w:eastAsia="Calibri" w:hAnsi="Calibri" w:cs="Calibri"/>
                            <w:color w:val="EFEFEF"/>
                            <w:spacing w:val="9"/>
                            <w:sz w:val="27"/>
                          </w:rPr>
                          <w:t xml:space="preserve">     </w:t>
                        </w:r>
                      </w:p>
                    </w:txbxContent>
                  </v:textbox>
                </v:rect>
                <v:rect id="Rectangle 95" o:spid="_x0000_s1113" style="position:absolute;left:50183;top:71076;width:3533;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2E4AA85F" w14:textId="77777777" w:rsidR="00FD4DF4" w:rsidRDefault="00FD4DF4">
                        <w:r>
                          <w:rPr>
                            <w:rFonts w:ascii="Calibri" w:eastAsia="Calibri" w:hAnsi="Calibri" w:cs="Calibri"/>
                            <w:color w:val="EFEFEF"/>
                            <w:spacing w:val="9"/>
                            <w:sz w:val="27"/>
                          </w:rPr>
                          <w:t xml:space="preserve">      </w:t>
                        </w:r>
                      </w:p>
                    </w:txbxContent>
                  </v:textbox>
                </v:rect>
                <v:rect id="Rectangle 96" o:spid="_x0000_s1114" style="position:absolute;left:52838;top:71076;width:10194;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7B8B5EB" w14:textId="77777777" w:rsidR="00FD4DF4" w:rsidRDefault="00FD4DF4">
                        <w:r>
                          <w:rPr>
                            <w:rFonts w:ascii="Calibri" w:eastAsia="Calibri" w:hAnsi="Calibri" w:cs="Calibri"/>
                            <w:color w:val="EFEFEF"/>
                            <w:w w:val="112"/>
                            <w:sz w:val="27"/>
                          </w:rPr>
                          <w:t>Campaign</w:t>
                        </w:r>
                      </w:p>
                    </w:txbxContent>
                  </v:textbox>
                </v:rect>
                <v:rect id="Rectangle 97" o:spid="_x0000_s1115" style="position:absolute;left:60501;top:71076;width:3533;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8506C63" w14:textId="77777777" w:rsidR="00FD4DF4" w:rsidRDefault="00FD4DF4">
                        <w:r>
                          <w:rPr>
                            <w:rFonts w:ascii="Calibri" w:eastAsia="Calibri" w:hAnsi="Calibri" w:cs="Calibri"/>
                            <w:color w:val="EFEFEF"/>
                            <w:spacing w:val="9"/>
                            <w:sz w:val="27"/>
                          </w:rPr>
                          <w:t xml:space="preserve">      </w:t>
                        </w:r>
                      </w:p>
                    </w:txbxContent>
                  </v:textbox>
                </v:rect>
                <v:rect id="Rectangle 98" o:spid="_x0000_s1116" style="position:absolute;left:50183;top:73635;width:7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E1A4CB8" w14:textId="77777777" w:rsidR="00FD4DF4" w:rsidRDefault="00FD4DF4">
                        <w:r>
                          <w:rPr>
                            <w:rFonts w:ascii="Calibri" w:eastAsia="Calibri" w:hAnsi="Calibri" w:cs="Calibri"/>
                            <w:sz w:val="33"/>
                          </w:rPr>
                          <w:t xml:space="preserve"> </w:t>
                        </w:r>
                      </w:p>
                    </w:txbxContent>
                  </v:textbox>
                </v:rect>
                <w10:wrap type="topAndBottom" anchorx="page" anchory="page"/>
              </v:group>
            </w:pict>
          </mc:Fallback>
        </mc:AlternateContent>
      </w:r>
      <w:r>
        <w:rPr>
          <w:noProof/>
        </w:rPr>
        <w:drawing>
          <wp:inline distT="0" distB="0" distL="0" distR="0" wp14:anchorId="3C336305" wp14:editId="1A6A79A8">
            <wp:extent cx="2057400" cy="670574"/>
            <wp:effectExtent l="0" t="0" r="0" b="0"/>
            <wp:docPr id="6" name="Picture 6"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170" cy="683536"/>
                    </a:xfrm>
                    <a:prstGeom prst="rect">
                      <a:avLst/>
                    </a:prstGeom>
                    <a:noFill/>
                    <a:ln>
                      <a:noFill/>
                    </a:ln>
                  </pic:spPr>
                </pic:pic>
              </a:graphicData>
            </a:graphic>
          </wp:inline>
        </w:drawing>
      </w:r>
    </w:p>
    <w:p w14:paraId="70232ABB" w14:textId="77777777" w:rsidR="00FD4DF4" w:rsidRDefault="00FD4DF4"/>
    <w:p w14:paraId="270B11C6" w14:textId="77777777" w:rsidR="00D94A73" w:rsidRDefault="00D94A73" w:rsidP="00CB3D24">
      <w:pPr>
        <w:rPr>
          <w:b/>
        </w:rPr>
      </w:pPr>
      <w:r w:rsidRPr="000B71FC">
        <w:rPr>
          <w:noProof/>
        </w:rPr>
        <w:drawing>
          <wp:inline distT="0" distB="0" distL="0" distR="0" wp14:anchorId="7C1DB7CD" wp14:editId="1B2137E0">
            <wp:extent cx="2004060" cy="650936"/>
            <wp:effectExtent l="0" t="0" r="0" b="0"/>
            <wp:docPr id="12" name="Picture 12"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6EB58D74" w14:textId="77777777" w:rsidR="00D94A73" w:rsidRDefault="00D94A73" w:rsidP="00CB3D24">
      <w:pPr>
        <w:rPr>
          <w:b/>
          <w:bCs/>
          <w:sz w:val="32"/>
          <w:szCs w:val="32"/>
        </w:rPr>
      </w:pPr>
    </w:p>
    <w:p w14:paraId="460081A4" w14:textId="59A68B7F" w:rsidR="00D94A73" w:rsidRPr="00384989" w:rsidRDefault="00D94A73" w:rsidP="00CB3D24">
      <w:pPr>
        <w:rPr>
          <w:b/>
          <w:bCs/>
          <w:szCs w:val="28"/>
        </w:rPr>
      </w:pPr>
      <w:r w:rsidRPr="00384989">
        <w:rPr>
          <w:b/>
          <w:bCs/>
          <w:sz w:val="32"/>
          <w:szCs w:val="32"/>
        </w:rPr>
        <w:t xml:space="preserve">Agenda Item </w:t>
      </w:r>
      <w:r w:rsidR="00E33AA9">
        <w:rPr>
          <w:b/>
          <w:bCs/>
          <w:sz w:val="32"/>
          <w:szCs w:val="32"/>
        </w:rPr>
        <w:t>15</w:t>
      </w:r>
    </w:p>
    <w:p w14:paraId="1C7A5D00" w14:textId="77777777" w:rsidR="00D94A73" w:rsidRPr="00384989" w:rsidRDefault="00D94A73" w:rsidP="00CB3D24">
      <w:pPr>
        <w:pBdr>
          <w:bottom w:val="single" w:sz="4" w:space="1" w:color="auto"/>
        </w:pBdr>
        <w:rPr>
          <w:b/>
          <w:bCs/>
          <w:sz w:val="32"/>
          <w:szCs w:val="32"/>
        </w:rPr>
      </w:pPr>
    </w:p>
    <w:p w14:paraId="1D4E9C79" w14:textId="77777777" w:rsidR="00D94A73" w:rsidRDefault="00D94A73" w:rsidP="00CB3D24">
      <w:pPr>
        <w:rPr>
          <w:b/>
          <w:bCs/>
          <w:i/>
          <w:iCs/>
          <w:sz w:val="32"/>
          <w:szCs w:val="32"/>
        </w:rPr>
      </w:pPr>
    </w:p>
    <w:p w14:paraId="6BD58EC5" w14:textId="7CD35CCC" w:rsidR="00D94A73" w:rsidRPr="00E33AA9" w:rsidRDefault="00E33AA9" w:rsidP="00CB3D24">
      <w:pPr>
        <w:rPr>
          <w:b/>
          <w:bCs/>
          <w:szCs w:val="28"/>
        </w:rPr>
      </w:pPr>
      <w:r>
        <w:rPr>
          <w:b/>
          <w:bCs/>
          <w:szCs w:val="28"/>
        </w:rPr>
        <w:t>Thursday, January 13, 2022</w:t>
      </w:r>
    </w:p>
    <w:p w14:paraId="7AD2F9F9" w14:textId="77777777" w:rsidR="00D94A73" w:rsidRDefault="00D94A73" w:rsidP="00CB3D24">
      <w:pPr>
        <w:rPr>
          <w:b/>
          <w:bCs/>
          <w:szCs w:val="28"/>
        </w:rPr>
      </w:pPr>
    </w:p>
    <w:p w14:paraId="0ACCC091" w14:textId="1FEF99AA" w:rsidR="00D94A73" w:rsidRPr="00D40098" w:rsidRDefault="00D94A73" w:rsidP="00CB3D24">
      <w:pPr>
        <w:pStyle w:val="Heading1"/>
        <w:rPr>
          <w:b w:val="0"/>
          <w:bCs w:val="0"/>
        </w:rPr>
      </w:pPr>
      <w:bookmarkStart w:id="83" w:name="_Toc92272830"/>
      <w:r>
        <w:t xml:space="preserve">Item Name: </w:t>
      </w:r>
      <w:r w:rsidR="00E33AA9" w:rsidRPr="007C37F1">
        <w:t>SRC Officer</w:t>
      </w:r>
      <w:r w:rsidR="00E33AA9">
        <w:t>s</w:t>
      </w:r>
      <w:r w:rsidR="00E33AA9" w:rsidRPr="007C37F1">
        <w:t>, Member</w:t>
      </w:r>
      <w:r w:rsidR="00E33AA9">
        <w:t>s</w:t>
      </w:r>
      <w:r w:rsidR="00E33AA9" w:rsidRPr="007C37F1">
        <w:t>, and Executive Officer Reports</w:t>
      </w:r>
      <w:bookmarkEnd w:id="83"/>
    </w:p>
    <w:p w14:paraId="6C043EEF" w14:textId="77777777" w:rsidR="00D94A73" w:rsidRDefault="00D94A73" w:rsidP="00CB3D24">
      <w:pPr>
        <w:rPr>
          <w:b/>
          <w:bCs/>
          <w:szCs w:val="28"/>
        </w:rPr>
      </w:pPr>
    </w:p>
    <w:p w14:paraId="79EF42DE" w14:textId="0B961C3B" w:rsidR="00D94A73" w:rsidRDefault="00D94A73" w:rsidP="00CB3D24">
      <w:pPr>
        <w:rPr>
          <w:szCs w:val="28"/>
        </w:rPr>
      </w:pPr>
      <w:r w:rsidRPr="0008155A">
        <w:rPr>
          <w:b/>
          <w:bCs/>
          <w:szCs w:val="28"/>
        </w:rPr>
        <w:t xml:space="preserve">Item Type: </w:t>
      </w:r>
      <w:r w:rsidRPr="0008155A">
        <w:rPr>
          <w:szCs w:val="28"/>
        </w:rPr>
        <w:t>Information</w:t>
      </w:r>
    </w:p>
    <w:p w14:paraId="6AE53C27" w14:textId="77777777" w:rsidR="00D94A73" w:rsidRDefault="00D94A73" w:rsidP="00CB3D24">
      <w:pPr>
        <w:rPr>
          <w:szCs w:val="28"/>
        </w:rPr>
      </w:pPr>
    </w:p>
    <w:p w14:paraId="66CE6EE1" w14:textId="77777777" w:rsidR="00E33AA9" w:rsidRDefault="00D94A73" w:rsidP="00E33AA9">
      <w:pPr>
        <w:rPr>
          <w:b/>
          <w:bCs/>
          <w:szCs w:val="28"/>
        </w:rPr>
      </w:pPr>
      <w:r>
        <w:rPr>
          <w:b/>
          <w:bCs/>
          <w:szCs w:val="28"/>
        </w:rPr>
        <w:t>Attachment(s):</w:t>
      </w:r>
    </w:p>
    <w:p w14:paraId="5CFDA55A" w14:textId="5B527886" w:rsidR="00D94A73" w:rsidRDefault="00E33AA9" w:rsidP="00E33AA9">
      <w:pPr>
        <w:rPr>
          <w:szCs w:val="28"/>
        </w:rPr>
      </w:pPr>
      <w:r>
        <w:rPr>
          <w:szCs w:val="28"/>
        </w:rPr>
        <w:t xml:space="preserve">Attachment 1: </w:t>
      </w:r>
      <w:r w:rsidRPr="00E33AA9">
        <w:t>SRC Member Roster</w:t>
      </w:r>
    </w:p>
    <w:p w14:paraId="3489E274" w14:textId="145AB904" w:rsidR="00D94A73" w:rsidRDefault="0008155A" w:rsidP="00CB3D24">
      <w:pPr>
        <w:rPr>
          <w:szCs w:val="28"/>
        </w:rPr>
      </w:pPr>
      <w:r>
        <w:rPr>
          <w:szCs w:val="28"/>
        </w:rPr>
        <w:t>Attachment 2:</w:t>
      </w:r>
      <w:r w:rsidR="00A010C8">
        <w:rPr>
          <w:szCs w:val="28"/>
        </w:rPr>
        <w:t xml:space="preserve"> SFY 20/21 Quarter 1 Case Load Data</w:t>
      </w:r>
      <w:r>
        <w:rPr>
          <w:szCs w:val="28"/>
        </w:rPr>
        <w:t xml:space="preserve"> </w:t>
      </w:r>
      <w:r w:rsidR="00A010C8">
        <w:rPr>
          <w:szCs w:val="28"/>
        </w:rPr>
        <w:t xml:space="preserve">Report </w:t>
      </w:r>
    </w:p>
    <w:p w14:paraId="7193E0B7" w14:textId="77777777" w:rsidR="00E33AA9" w:rsidRDefault="00E33AA9" w:rsidP="00CB3D24">
      <w:pPr>
        <w:rPr>
          <w:szCs w:val="28"/>
        </w:rPr>
      </w:pPr>
    </w:p>
    <w:p w14:paraId="1CD586CE" w14:textId="46A1524B" w:rsidR="00D94A73" w:rsidRDefault="00D94A73">
      <w:pPr>
        <w:rPr>
          <w:szCs w:val="28"/>
        </w:rPr>
      </w:pPr>
      <w:r>
        <w:rPr>
          <w:szCs w:val="28"/>
        </w:rPr>
        <w:br w:type="page"/>
      </w:r>
    </w:p>
    <w:p w14:paraId="34F49739" w14:textId="446A3C31" w:rsidR="00D94A73" w:rsidRDefault="00D94A73" w:rsidP="00CB3D24">
      <w:pPr>
        <w:jc w:val="right"/>
        <w:rPr>
          <w:b/>
          <w:bCs/>
          <w:sz w:val="32"/>
          <w:szCs w:val="24"/>
        </w:rPr>
      </w:pPr>
      <w:r w:rsidRPr="00792F4C">
        <w:rPr>
          <w:b/>
          <w:bCs/>
          <w:sz w:val="32"/>
          <w:szCs w:val="24"/>
        </w:rPr>
        <w:lastRenderedPageBreak/>
        <w:t xml:space="preserve">Agenda Item </w:t>
      </w:r>
      <w:r w:rsidR="00E33AA9">
        <w:rPr>
          <w:b/>
          <w:bCs/>
          <w:sz w:val="32"/>
          <w:szCs w:val="24"/>
        </w:rPr>
        <w:t>15</w:t>
      </w:r>
      <w:r>
        <w:rPr>
          <w:b/>
          <w:bCs/>
          <w:sz w:val="32"/>
          <w:szCs w:val="24"/>
        </w:rPr>
        <w:t>, Attachment 1</w:t>
      </w:r>
      <w:r w:rsidRPr="00792F4C">
        <w:rPr>
          <w:b/>
          <w:bCs/>
          <w:sz w:val="32"/>
          <w:szCs w:val="24"/>
        </w:rPr>
        <w:t xml:space="preserve"> </w:t>
      </w:r>
    </w:p>
    <w:p w14:paraId="265A3535" w14:textId="58EFC258" w:rsidR="00D94A73" w:rsidRPr="00E33AA9" w:rsidRDefault="00E33AA9" w:rsidP="00A010C8">
      <w:pPr>
        <w:pStyle w:val="Heading2"/>
        <w:pBdr>
          <w:bottom w:val="single" w:sz="4" w:space="1" w:color="auto"/>
        </w:pBdr>
      </w:pPr>
      <w:bookmarkStart w:id="84" w:name="_Toc92272831"/>
      <w:r w:rsidRPr="00E33AA9">
        <w:t>SRC Member Roster</w:t>
      </w:r>
      <w:bookmarkEnd w:id="84"/>
    </w:p>
    <w:p w14:paraId="04624AF3" w14:textId="77777777" w:rsidR="00D94A73" w:rsidRDefault="00D94A73" w:rsidP="00CB3D24">
      <w:pPr>
        <w:rPr>
          <w:b/>
          <w:bCs/>
        </w:rPr>
      </w:pPr>
    </w:p>
    <w:p w14:paraId="2D7D0C1C" w14:textId="34609131" w:rsidR="00E33AA9" w:rsidRDefault="00E33AA9" w:rsidP="00E33AA9">
      <w:pPr>
        <w:ind w:left="-450"/>
        <w:rPr>
          <w:b/>
          <w:bCs/>
          <w:sz w:val="32"/>
          <w:szCs w:val="22"/>
        </w:rPr>
      </w:pPr>
      <w:r w:rsidRPr="000B71FC">
        <w:rPr>
          <w:noProof/>
        </w:rPr>
        <w:drawing>
          <wp:inline distT="0" distB="0" distL="0" distR="0" wp14:anchorId="77AED126" wp14:editId="29BE2BB2">
            <wp:extent cx="2134501" cy="650875"/>
            <wp:effectExtent l="0" t="0" r="0" b="0"/>
            <wp:docPr id="705" name="Picture 705"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779" cy="659803"/>
                    </a:xfrm>
                    <a:prstGeom prst="rect">
                      <a:avLst/>
                    </a:prstGeom>
                    <a:noFill/>
                    <a:ln>
                      <a:noFill/>
                    </a:ln>
                  </pic:spPr>
                </pic:pic>
              </a:graphicData>
            </a:graphic>
          </wp:inline>
        </w:drawing>
      </w:r>
    </w:p>
    <w:p w14:paraId="72B567EB" w14:textId="77777777" w:rsidR="00E33AA9" w:rsidRDefault="00E33AA9" w:rsidP="00674F7F">
      <w:pPr>
        <w:jc w:val="center"/>
        <w:rPr>
          <w:b/>
          <w:bCs/>
          <w:sz w:val="32"/>
          <w:szCs w:val="22"/>
        </w:rPr>
      </w:pPr>
    </w:p>
    <w:p w14:paraId="102B40A5" w14:textId="7872C619" w:rsidR="00FD4DF4" w:rsidRPr="00674F7F" w:rsidRDefault="00FD4DF4" w:rsidP="00674F7F">
      <w:pPr>
        <w:jc w:val="center"/>
        <w:rPr>
          <w:b/>
          <w:bCs/>
          <w:sz w:val="32"/>
          <w:szCs w:val="22"/>
        </w:rPr>
      </w:pPr>
      <w:r>
        <w:rPr>
          <w:b/>
          <w:bCs/>
          <w:sz w:val="32"/>
          <w:szCs w:val="22"/>
        </w:rPr>
        <w:t xml:space="preserve">SRC </w:t>
      </w:r>
      <w:r w:rsidRPr="00674F7F">
        <w:rPr>
          <w:b/>
          <w:bCs/>
          <w:sz w:val="32"/>
          <w:szCs w:val="22"/>
        </w:rPr>
        <w:t xml:space="preserve">Member </w:t>
      </w:r>
      <w:r>
        <w:rPr>
          <w:b/>
          <w:bCs/>
          <w:sz w:val="32"/>
          <w:szCs w:val="22"/>
        </w:rPr>
        <w:t>Roster</w:t>
      </w:r>
      <w:r w:rsidRPr="00674F7F">
        <w:rPr>
          <w:b/>
          <w:bCs/>
          <w:sz w:val="32"/>
          <w:szCs w:val="22"/>
        </w:rPr>
        <w:t xml:space="preserve"> </w:t>
      </w:r>
    </w:p>
    <w:p w14:paraId="665BC564" w14:textId="77777777" w:rsidR="00FD4DF4" w:rsidRDefault="00FD4DF4">
      <w:pPr>
        <w:rPr>
          <w:b/>
          <w:bCs/>
        </w:rPr>
      </w:pPr>
    </w:p>
    <w:tbl>
      <w:tblPr>
        <w:tblStyle w:val="TableGrid"/>
        <w:tblW w:w="10350" w:type="dxa"/>
        <w:tblInd w:w="-432" w:type="dxa"/>
        <w:tblLook w:val="04A0" w:firstRow="1" w:lastRow="0" w:firstColumn="1" w:lastColumn="0" w:noHBand="0" w:noVBand="1"/>
      </w:tblPr>
      <w:tblGrid>
        <w:gridCol w:w="2160"/>
        <w:gridCol w:w="2090"/>
        <w:gridCol w:w="1943"/>
        <w:gridCol w:w="1904"/>
        <w:gridCol w:w="2253"/>
      </w:tblGrid>
      <w:tr w:rsidR="00FD4DF4" w14:paraId="361193A7" w14:textId="77777777" w:rsidTr="00674F7F">
        <w:tc>
          <w:tcPr>
            <w:tcW w:w="2160" w:type="dxa"/>
          </w:tcPr>
          <w:p w14:paraId="69B08A28" w14:textId="77777777" w:rsidR="00FD4DF4" w:rsidRDefault="00FD4DF4" w:rsidP="00F70652">
            <w:pPr>
              <w:jc w:val="center"/>
              <w:rPr>
                <w:b/>
                <w:bCs/>
              </w:rPr>
            </w:pPr>
            <w:r>
              <w:rPr>
                <w:b/>
                <w:bCs/>
              </w:rPr>
              <w:t>Member Name</w:t>
            </w:r>
          </w:p>
        </w:tc>
        <w:tc>
          <w:tcPr>
            <w:tcW w:w="2090" w:type="dxa"/>
          </w:tcPr>
          <w:p w14:paraId="34B111E6" w14:textId="77777777" w:rsidR="00FD4DF4" w:rsidRDefault="00FD4DF4" w:rsidP="00F70652">
            <w:pPr>
              <w:jc w:val="center"/>
              <w:rPr>
                <w:b/>
                <w:bCs/>
              </w:rPr>
            </w:pPr>
            <w:r>
              <w:rPr>
                <w:b/>
                <w:bCs/>
              </w:rPr>
              <w:t>Term</w:t>
            </w:r>
          </w:p>
        </w:tc>
        <w:tc>
          <w:tcPr>
            <w:tcW w:w="1943" w:type="dxa"/>
          </w:tcPr>
          <w:p w14:paraId="08087794" w14:textId="77777777" w:rsidR="00FD4DF4" w:rsidRDefault="00FD4DF4" w:rsidP="00F70652">
            <w:pPr>
              <w:jc w:val="center"/>
              <w:rPr>
                <w:b/>
                <w:bCs/>
              </w:rPr>
            </w:pPr>
            <w:r>
              <w:rPr>
                <w:b/>
                <w:bCs/>
              </w:rPr>
              <w:t>Appointment Date</w:t>
            </w:r>
          </w:p>
        </w:tc>
        <w:tc>
          <w:tcPr>
            <w:tcW w:w="1904" w:type="dxa"/>
          </w:tcPr>
          <w:p w14:paraId="47E02622" w14:textId="77777777" w:rsidR="00FD4DF4" w:rsidRDefault="00FD4DF4" w:rsidP="00F70652">
            <w:pPr>
              <w:jc w:val="center"/>
              <w:rPr>
                <w:b/>
                <w:bCs/>
              </w:rPr>
            </w:pPr>
            <w:r>
              <w:rPr>
                <w:b/>
                <w:bCs/>
              </w:rPr>
              <w:t>End</w:t>
            </w:r>
          </w:p>
          <w:p w14:paraId="7D23B71F" w14:textId="77777777" w:rsidR="00FD4DF4" w:rsidRDefault="00FD4DF4" w:rsidP="00F70652">
            <w:pPr>
              <w:jc w:val="center"/>
              <w:rPr>
                <w:b/>
                <w:bCs/>
              </w:rPr>
            </w:pPr>
            <w:r>
              <w:rPr>
                <w:b/>
                <w:bCs/>
              </w:rPr>
              <w:t>Date</w:t>
            </w:r>
          </w:p>
        </w:tc>
        <w:tc>
          <w:tcPr>
            <w:tcW w:w="2253" w:type="dxa"/>
          </w:tcPr>
          <w:p w14:paraId="5E35191F" w14:textId="77777777" w:rsidR="00FD4DF4" w:rsidRDefault="00FD4DF4" w:rsidP="00F70652">
            <w:pPr>
              <w:jc w:val="center"/>
              <w:rPr>
                <w:b/>
                <w:bCs/>
              </w:rPr>
            </w:pPr>
            <w:r>
              <w:rPr>
                <w:b/>
                <w:bCs/>
              </w:rPr>
              <w:t>Member Type</w:t>
            </w:r>
          </w:p>
        </w:tc>
      </w:tr>
      <w:tr w:rsidR="00FD4DF4" w14:paraId="02E51DDD" w14:textId="77777777" w:rsidTr="00674F7F">
        <w:tc>
          <w:tcPr>
            <w:tcW w:w="2160" w:type="dxa"/>
          </w:tcPr>
          <w:p w14:paraId="5B5A3BE4" w14:textId="77777777" w:rsidR="00FD4DF4" w:rsidRPr="00674F7F" w:rsidRDefault="00FD4DF4" w:rsidP="00674F7F">
            <w:r>
              <w:t>Theresa Comstock</w:t>
            </w:r>
          </w:p>
        </w:tc>
        <w:tc>
          <w:tcPr>
            <w:tcW w:w="2090" w:type="dxa"/>
          </w:tcPr>
          <w:p w14:paraId="2FB88BF2" w14:textId="77777777" w:rsidR="00FD4DF4" w:rsidRPr="00674F7F" w:rsidRDefault="00FD4DF4" w:rsidP="00674F7F">
            <w:r>
              <w:t>Second</w:t>
            </w:r>
          </w:p>
        </w:tc>
        <w:tc>
          <w:tcPr>
            <w:tcW w:w="1943" w:type="dxa"/>
          </w:tcPr>
          <w:p w14:paraId="55DD8EE4" w14:textId="77777777" w:rsidR="00FD4DF4" w:rsidRPr="00674F7F" w:rsidRDefault="00FD4DF4" w:rsidP="00674F7F">
            <w:r>
              <w:t>Sep 8 2019</w:t>
            </w:r>
          </w:p>
        </w:tc>
        <w:tc>
          <w:tcPr>
            <w:tcW w:w="1904" w:type="dxa"/>
          </w:tcPr>
          <w:p w14:paraId="2FBFA1B6" w14:textId="77777777" w:rsidR="00FD4DF4" w:rsidRPr="00674F7F" w:rsidRDefault="00FD4DF4" w:rsidP="00674F7F">
            <w:r>
              <w:t>Sep 7 2022</w:t>
            </w:r>
          </w:p>
        </w:tc>
        <w:tc>
          <w:tcPr>
            <w:tcW w:w="2253" w:type="dxa"/>
          </w:tcPr>
          <w:p w14:paraId="65AB97A2" w14:textId="77777777" w:rsidR="00FD4DF4" w:rsidRPr="00674F7F" w:rsidRDefault="00FD4DF4" w:rsidP="00674F7F">
            <w:r>
              <w:t>Disability Advocacy Group</w:t>
            </w:r>
          </w:p>
        </w:tc>
      </w:tr>
      <w:tr w:rsidR="00FD4DF4" w14:paraId="1C0EF6D5" w14:textId="77777777" w:rsidTr="00674F7F">
        <w:tc>
          <w:tcPr>
            <w:tcW w:w="2160" w:type="dxa"/>
          </w:tcPr>
          <w:p w14:paraId="2AB74C00" w14:textId="77777777" w:rsidR="00FD4DF4" w:rsidRDefault="00FD4DF4" w:rsidP="009141BD">
            <w:r>
              <w:t>Joe</w:t>
            </w:r>
          </w:p>
          <w:p w14:paraId="54EB75FE" w14:textId="77777777" w:rsidR="00FD4DF4" w:rsidRDefault="00FD4DF4" w:rsidP="009141BD">
            <w:r>
              <w:t>Xavier</w:t>
            </w:r>
          </w:p>
        </w:tc>
        <w:tc>
          <w:tcPr>
            <w:tcW w:w="2090" w:type="dxa"/>
          </w:tcPr>
          <w:p w14:paraId="681A6185" w14:textId="77777777" w:rsidR="00FD4DF4" w:rsidRDefault="00FD4DF4" w:rsidP="009141BD">
            <w:r>
              <w:t>Third</w:t>
            </w:r>
          </w:p>
        </w:tc>
        <w:tc>
          <w:tcPr>
            <w:tcW w:w="1943" w:type="dxa"/>
          </w:tcPr>
          <w:p w14:paraId="571C19C2" w14:textId="77777777" w:rsidR="00FD4DF4" w:rsidRDefault="00FD4DF4" w:rsidP="009141BD">
            <w:r>
              <w:t>Sep 8 2019</w:t>
            </w:r>
          </w:p>
        </w:tc>
        <w:tc>
          <w:tcPr>
            <w:tcW w:w="1904" w:type="dxa"/>
          </w:tcPr>
          <w:p w14:paraId="6C151DA3" w14:textId="77777777" w:rsidR="00FD4DF4" w:rsidRDefault="00FD4DF4" w:rsidP="009141BD">
            <w:r>
              <w:t>Sep 7 2022</w:t>
            </w:r>
          </w:p>
        </w:tc>
        <w:tc>
          <w:tcPr>
            <w:tcW w:w="2253" w:type="dxa"/>
          </w:tcPr>
          <w:p w14:paraId="011EE137" w14:textId="77777777" w:rsidR="00FD4DF4" w:rsidRDefault="00FD4DF4" w:rsidP="009141BD">
            <w:r>
              <w:t xml:space="preserve">State VR Director </w:t>
            </w:r>
          </w:p>
          <w:p w14:paraId="18B2BD25" w14:textId="77777777" w:rsidR="00FD4DF4" w:rsidRDefault="00FD4DF4" w:rsidP="009141BD">
            <w:r>
              <w:t>(non-voting)</w:t>
            </w:r>
          </w:p>
        </w:tc>
      </w:tr>
      <w:tr w:rsidR="00FD4DF4" w14:paraId="41018431" w14:textId="77777777" w:rsidTr="00674F7F">
        <w:tc>
          <w:tcPr>
            <w:tcW w:w="2160" w:type="dxa"/>
          </w:tcPr>
          <w:p w14:paraId="052005D0" w14:textId="77777777" w:rsidR="00FD4DF4" w:rsidRDefault="00FD4DF4" w:rsidP="009141BD">
            <w:r>
              <w:t>Chanel Brisbane</w:t>
            </w:r>
          </w:p>
        </w:tc>
        <w:tc>
          <w:tcPr>
            <w:tcW w:w="2090" w:type="dxa"/>
          </w:tcPr>
          <w:p w14:paraId="388BAFC7" w14:textId="77777777" w:rsidR="00FD4DF4" w:rsidRDefault="00FD4DF4" w:rsidP="009141BD">
            <w:r>
              <w:t>First</w:t>
            </w:r>
          </w:p>
          <w:p w14:paraId="61E331C1" w14:textId="77777777" w:rsidR="00FD4DF4" w:rsidRDefault="00FD4DF4" w:rsidP="009141BD">
            <w:r>
              <w:t>(Partial Term)</w:t>
            </w:r>
          </w:p>
        </w:tc>
        <w:tc>
          <w:tcPr>
            <w:tcW w:w="1943" w:type="dxa"/>
          </w:tcPr>
          <w:p w14:paraId="63F8B425" w14:textId="77777777" w:rsidR="00FD4DF4" w:rsidRDefault="00FD4DF4" w:rsidP="009141BD">
            <w:r>
              <w:t>Sep 25 2020</w:t>
            </w:r>
          </w:p>
        </w:tc>
        <w:tc>
          <w:tcPr>
            <w:tcW w:w="1904" w:type="dxa"/>
          </w:tcPr>
          <w:p w14:paraId="5723D305" w14:textId="77777777" w:rsidR="00FD4DF4" w:rsidRDefault="00FD4DF4" w:rsidP="009141BD">
            <w:r>
              <w:t>Sep 7 2022</w:t>
            </w:r>
          </w:p>
        </w:tc>
        <w:tc>
          <w:tcPr>
            <w:tcW w:w="2253" w:type="dxa"/>
          </w:tcPr>
          <w:p w14:paraId="14635005" w14:textId="77777777" w:rsidR="00FD4DF4" w:rsidRDefault="00FD4DF4" w:rsidP="009141BD">
            <w:r>
              <w:t xml:space="preserve">Community Rehab Program </w:t>
            </w:r>
          </w:p>
        </w:tc>
      </w:tr>
      <w:tr w:rsidR="00FD4DF4" w14:paraId="5A710A01" w14:textId="77777777" w:rsidTr="00674F7F">
        <w:tc>
          <w:tcPr>
            <w:tcW w:w="2160" w:type="dxa"/>
          </w:tcPr>
          <w:p w14:paraId="7239245D" w14:textId="77777777" w:rsidR="00FD4DF4" w:rsidRDefault="00FD4DF4" w:rsidP="009141BD">
            <w:r>
              <w:t>Jonathan Hasak</w:t>
            </w:r>
          </w:p>
        </w:tc>
        <w:tc>
          <w:tcPr>
            <w:tcW w:w="2090" w:type="dxa"/>
          </w:tcPr>
          <w:p w14:paraId="1534F874" w14:textId="77777777" w:rsidR="00FD4DF4" w:rsidRDefault="00FD4DF4" w:rsidP="009141BD">
            <w:r>
              <w:t>First</w:t>
            </w:r>
          </w:p>
          <w:p w14:paraId="2C2C2693" w14:textId="77777777" w:rsidR="00FD4DF4" w:rsidRDefault="00FD4DF4" w:rsidP="009141BD">
            <w:r>
              <w:t>(Partial Term)</w:t>
            </w:r>
          </w:p>
        </w:tc>
        <w:tc>
          <w:tcPr>
            <w:tcW w:w="1943" w:type="dxa"/>
          </w:tcPr>
          <w:p w14:paraId="34D0A43A" w14:textId="77777777" w:rsidR="00FD4DF4" w:rsidRDefault="00FD4DF4" w:rsidP="009141BD">
            <w:r>
              <w:t>Sep 25 2020</w:t>
            </w:r>
          </w:p>
        </w:tc>
        <w:tc>
          <w:tcPr>
            <w:tcW w:w="1904" w:type="dxa"/>
          </w:tcPr>
          <w:p w14:paraId="43392235" w14:textId="77777777" w:rsidR="00FD4DF4" w:rsidRDefault="00FD4DF4" w:rsidP="009141BD">
            <w:r>
              <w:t>Sep 7 2022</w:t>
            </w:r>
          </w:p>
        </w:tc>
        <w:tc>
          <w:tcPr>
            <w:tcW w:w="2253" w:type="dxa"/>
          </w:tcPr>
          <w:p w14:paraId="01E21CA1" w14:textId="77777777" w:rsidR="00FD4DF4" w:rsidRDefault="00FD4DF4" w:rsidP="009141BD">
            <w:r>
              <w:t>Business, Industry, and Labor</w:t>
            </w:r>
          </w:p>
        </w:tc>
      </w:tr>
      <w:tr w:rsidR="00FD4DF4" w14:paraId="4B8925A4" w14:textId="77777777" w:rsidTr="00674F7F">
        <w:tc>
          <w:tcPr>
            <w:tcW w:w="2160" w:type="dxa"/>
          </w:tcPr>
          <w:p w14:paraId="3D99A713" w14:textId="77777777" w:rsidR="00FD4DF4" w:rsidRDefault="00FD4DF4" w:rsidP="009141BD">
            <w:r>
              <w:t>Susan Henderson</w:t>
            </w:r>
          </w:p>
        </w:tc>
        <w:tc>
          <w:tcPr>
            <w:tcW w:w="2090" w:type="dxa"/>
          </w:tcPr>
          <w:p w14:paraId="4AAB6529" w14:textId="77777777" w:rsidR="00FD4DF4" w:rsidRDefault="00FD4DF4" w:rsidP="009141BD">
            <w:r>
              <w:t>First</w:t>
            </w:r>
          </w:p>
          <w:p w14:paraId="2C54A6E5" w14:textId="77777777" w:rsidR="00FD4DF4" w:rsidRDefault="00FD4DF4" w:rsidP="009141BD">
            <w:r>
              <w:t>(Partial Term)</w:t>
            </w:r>
          </w:p>
        </w:tc>
        <w:tc>
          <w:tcPr>
            <w:tcW w:w="1943" w:type="dxa"/>
          </w:tcPr>
          <w:p w14:paraId="4693603B" w14:textId="77777777" w:rsidR="00FD4DF4" w:rsidRDefault="00FD4DF4" w:rsidP="009141BD">
            <w:r>
              <w:t>Sep 25 2020</w:t>
            </w:r>
          </w:p>
        </w:tc>
        <w:tc>
          <w:tcPr>
            <w:tcW w:w="1904" w:type="dxa"/>
          </w:tcPr>
          <w:p w14:paraId="1EDF8463" w14:textId="77777777" w:rsidR="00FD4DF4" w:rsidRDefault="00FD4DF4" w:rsidP="009141BD">
            <w:r>
              <w:t>Sep 7 2022</w:t>
            </w:r>
          </w:p>
        </w:tc>
        <w:tc>
          <w:tcPr>
            <w:tcW w:w="2253" w:type="dxa"/>
          </w:tcPr>
          <w:p w14:paraId="7FE69258" w14:textId="77777777" w:rsidR="00FD4DF4" w:rsidRDefault="00FD4DF4" w:rsidP="009141BD">
            <w:r>
              <w:t>Parent Training and Information</w:t>
            </w:r>
          </w:p>
        </w:tc>
      </w:tr>
      <w:tr w:rsidR="00FD4DF4" w14:paraId="608FCEDE" w14:textId="77777777" w:rsidTr="00674F7F">
        <w:tc>
          <w:tcPr>
            <w:tcW w:w="2160" w:type="dxa"/>
          </w:tcPr>
          <w:p w14:paraId="6775DF2A" w14:textId="77777777" w:rsidR="00FD4DF4" w:rsidRDefault="00FD4DF4" w:rsidP="009141BD">
            <w:r>
              <w:t>Benjamin Aviles</w:t>
            </w:r>
          </w:p>
        </w:tc>
        <w:tc>
          <w:tcPr>
            <w:tcW w:w="2090" w:type="dxa"/>
          </w:tcPr>
          <w:p w14:paraId="2FFF3F40" w14:textId="77777777" w:rsidR="00FD4DF4" w:rsidRDefault="00FD4DF4" w:rsidP="009141BD">
            <w:r>
              <w:t xml:space="preserve">Second </w:t>
            </w:r>
          </w:p>
        </w:tc>
        <w:tc>
          <w:tcPr>
            <w:tcW w:w="1943" w:type="dxa"/>
          </w:tcPr>
          <w:p w14:paraId="6E2A50CA" w14:textId="77777777" w:rsidR="00FD4DF4" w:rsidRDefault="00FD4DF4" w:rsidP="009141BD">
            <w:r>
              <w:t>Sep 8 2020</w:t>
            </w:r>
          </w:p>
        </w:tc>
        <w:tc>
          <w:tcPr>
            <w:tcW w:w="1904" w:type="dxa"/>
          </w:tcPr>
          <w:p w14:paraId="686A4DB7" w14:textId="77777777" w:rsidR="00FD4DF4" w:rsidRDefault="00FD4DF4" w:rsidP="009141BD">
            <w:r>
              <w:t>Sep 7 2023</w:t>
            </w:r>
          </w:p>
        </w:tc>
        <w:tc>
          <w:tcPr>
            <w:tcW w:w="2253" w:type="dxa"/>
          </w:tcPr>
          <w:p w14:paraId="51345AE4" w14:textId="77777777" w:rsidR="00FD4DF4" w:rsidRDefault="00FD4DF4" w:rsidP="009141BD">
            <w:r>
              <w:t>Applicant of or Recipient of VR Services</w:t>
            </w:r>
          </w:p>
        </w:tc>
      </w:tr>
      <w:tr w:rsidR="00FD4DF4" w14:paraId="544C40D5" w14:textId="77777777" w:rsidTr="00674F7F">
        <w:tc>
          <w:tcPr>
            <w:tcW w:w="2160" w:type="dxa"/>
          </w:tcPr>
          <w:p w14:paraId="08000606" w14:textId="77777777" w:rsidR="00FD4DF4" w:rsidRDefault="00FD4DF4" w:rsidP="009141BD">
            <w:r>
              <w:t>Nicholas Wavrin</w:t>
            </w:r>
          </w:p>
        </w:tc>
        <w:tc>
          <w:tcPr>
            <w:tcW w:w="2090" w:type="dxa"/>
          </w:tcPr>
          <w:p w14:paraId="03F3D2D3" w14:textId="77777777" w:rsidR="00FD4DF4" w:rsidRDefault="00FD4DF4" w:rsidP="009141BD">
            <w:r>
              <w:t xml:space="preserve">Second </w:t>
            </w:r>
          </w:p>
        </w:tc>
        <w:tc>
          <w:tcPr>
            <w:tcW w:w="1943" w:type="dxa"/>
          </w:tcPr>
          <w:p w14:paraId="3BEB966F" w14:textId="77777777" w:rsidR="00FD4DF4" w:rsidRDefault="00FD4DF4" w:rsidP="009141BD">
            <w:r>
              <w:t>Sep 8 2020</w:t>
            </w:r>
          </w:p>
        </w:tc>
        <w:tc>
          <w:tcPr>
            <w:tcW w:w="1904" w:type="dxa"/>
          </w:tcPr>
          <w:p w14:paraId="57F6F97D" w14:textId="77777777" w:rsidR="00FD4DF4" w:rsidRDefault="00FD4DF4" w:rsidP="009141BD">
            <w:r>
              <w:t>Sep 7 2023</w:t>
            </w:r>
          </w:p>
        </w:tc>
        <w:tc>
          <w:tcPr>
            <w:tcW w:w="2253" w:type="dxa"/>
          </w:tcPr>
          <w:p w14:paraId="38CE1018" w14:textId="77777777" w:rsidR="00FD4DF4" w:rsidRDefault="00FD4DF4" w:rsidP="009141BD">
            <w:r>
              <w:t>State Education Agency</w:t>
            </w:r>
          </w:p>
        </w:tc>
      </w:tr>
      <w:tr w:rsidR="00FD4DF4" w14:paraId="3CD33B0E" w14:textId="77777777" w:rsidTr="009141BD">
        <w:trPr>
          <w:trHeight w:val="1070"/>
        </w:trPr>
        <w:tc>
          <w:tcPr>
            <w:tcW w:w="2160" w:type="dxa"/>
          </w:tcPr>
          <w:p w14:paraId="0C601C99" w14:textId="77777777" w:rsidR="00FD4DF4" w:rsidRDefault="00FD4DF4" w:rsidP="009141BD">
            <w:r>
              <w:t xml:space="preserve">Kecia </w:t>
            </w:r>
          </w:p>
          <w:p w14:paraId="5E35DEAA" w14:textId="77777777" w:rsidR="00FD4DF4" w:rsidRDefault="00FD4DF4" w:rsidP="009141BD">
            <w:r>
              <w:t>Weller</w:t>
            </w:r>
          </w:p>
        </w:tc>
        <w:tc>
          <w:tcPr>
            <w:tcW w:w="2090" w:type="dxa"/>
          </w:tcPr>
          <w:p w14:paraId="53AC0BBB" w14:textId="77777777" w:rsidR="00FD4DF4" w:rsidRDefault="00FD4DF4" w:rsidP="009141BD">
            <w:r>
              <w:t xml:space="preserve">Second </w:t>
            </w:r>
          </w:p>
        </w:tc>
        <w:tc>
          <w:tcPr>
            <w:tcW w:w="1943" w:type="dxa"/>
          </w:tcPr>
          <w:p w14:paraId="0A4AD4F6" w14:textId="77777777" w:rsidR="00FD4DF4" w:rsidRDefault="00FD4DF4" w:rsidP="009141BD">
            <w:r>
              <w:t>Sep 8 2020</w:t>
            </w:r>
          </w:p>
        </w:tc>
        <w:tc>
          <w:tcPr>
            <w:tcW w:w="1904" w:type="dxa"/>
          </w:tcPr>
          <w:p w14:paraId="73D8948A" w14:textId="77777777" w:rsidR="00FD4DF4" w:rsidRDefault="00FD4DF4" w:rsidP="009141BD">
            <w:r>
              <w:t>Sep 7 2023</w:t>
            </w:r>
          </w:p>
        </w:tc>
        <w:tc>
          <w:tcPr>
            <w:tcW w:w="2253" w:type="dxa"/>
          </w:tcPr>
          <w:p w14:paraId="56C774A8" w14:textId="77777777" w:rsidR="00FD4DF4" w:rsidRDefault="00FD4DF4" w:rsidP="009141BD">
            <w:r>
              <w:t>Disability Advocacy Group</w:t>
            </w:r>
          </w:p>
        </w:tc>
      </w:tr>
      <w:tr w:rsidR="00FD4DF4" w14:paraId="7D376A16" w14:textId="77777777" w:rsidTr="00674F7F">
        <w:trPr>
          <w:trHeight w:val="791"/>
        </w:trPr>
        <w:tc>
          <w:tcPr>
            <w:tcW w:w="2160" w:type="dxa"/>
          </w:tcPr>
          <w:p w14:paraId="0E8D62C1" w14:textId="77777777" w:rsidR="00FD4DF4" w:rsidRDefault="00FD4DF4" w:rsidP="009141BD">
            <w:r>
              <w:t xml:space="preserve">Ivan </w:t>
            </w:r>
          </w:p>
          <w:p w14:paraId="61123158" w14:textId="77777777" w:rsidR="00FD4DF4" w:rsidRDefault="00FD4DF4" w:rsidP="009141BD">
            <w:r>
              <w:t>Guillen</w:t>
            </w:r>
          </w:p>
        </w:tc>
        <w:tc>
          <w:tcPr>
            <w:tcW w:w="2090" w:type="dxa"/>
          </w:tcPr>
          <w:p w14:paraId="11FBF5C2" w14:textId="77777777" w:rsidR="00FD4DF4" w:rsidRDefault="00FD4DF4" w:rsidP="009141BD">
            <w:r>
              <w:t>Second</w:t>
            </w:r>
          </w:p>
        </w:tc>
        <w:tc>
          <w:tcPr>
            <w:tcW w:w="1943" w:type="dxa"/>
          </w:tcPr>
          <w:p w14:paraId="0A0FBF77" w14:textId="77777777" w:rsidR="00FD4DF4" w:rsidRDefault="00FD4DF4" w:rsidP="009141BD">
            <w:r>
              <w:t>Oct 11 2021</w:t>
            </w:r>
          </w:p>
        </w:tc>
        <w:tc>
          <w:tcPr>
            <w:tcW w:w="1904" w:type="dxa"/>
          </w:tcPr>
          <w:p w14:paraId="1930DD3F" w14:textId="77777777" w:rsidR="00FD4DF4" w:rsidRDefault="00FD4DF4" w:rsidP="009141BD">
            <w:r>
              <w:t>Sep 7 2024</w:t>
            </w:r>
          </w:p>
        </w:tc>
        <w:tc>
          <w:tcPr>
            <w:tcW w:w="2253" w:type="dxa"/>
          </w:tcPr>
          <w:p w14:paraId="02A48964" w14:textId="77777777" w:rsidR="00FD4DF4" w:rsidRDefault="00FD4DF4" w:rsidP="009141BD">
            <w:r>
              <w:t>Client Assistant Program</w:t>
            </w:r>
          </w:p>
        </w:tc>
      </w:tr>
      <w:tr w:rsidR="00FD4DF4" w14:paraId="7E75C08E" w14:textId="77777777" w:rsidTr="00674F7F">
        <w:tc>
          <w:tcPr>
            <w:tcW w:w="2160" w:type="dxa"/>
          </w:tcPr>
          <w:p w14:paraId="51EDC701" w14:textId="77777777" w:rsidR="00FD4DF4" w:rsidRDefault="00FD4DF4" w:rsidP="009141BD">
            <w:r>
              <w:t>Vacant</w:t>
            </w:r>
          </w:p>
        </w:tc>
        <w:tc>
          <w:tcPr>
            <w:tcW w:w="2090" w:type="dxa"/>
          </w:tcPr>
          <w:p w14:paraId="29F84941" w14:textId="77777777" w:rsidR="00FD4DF4" w:rsidRDefault="00FD4DF4" w:rsidP="009141BD"/>
        </w:tc>
        <w:tc>
          <w:tcPr>
            <w:tcW w:w="1943" w:type="dxa"/>
          </w:tcPr>
          <w:p w14:paraId="351F1EED" w14:textId="77777777" w:rsidR="00FD4DF4" w:rsidRDefault="00FD4DF4" w:rsidP="009141BD"/>
        </w:tc>
        <w:tc>
          <w:tcPr>
            <w:tcW w:w="1904" w:type="dxa"/>
          </w:tcPr>
          <w:p w14:paraId="05F23B8C" w14:textId="77777777" w:rsidR="00FD4DF4" w:rsidRDefault="00FD4DF4" w:rsidP="009141BD"/>
        </w:tc>
        <w:tc>
          <w:tcPr>
            <w:tcW w:w="2253" w:type="dxa"/>
          </w:tcPr>
          <w:p w14:paraId="38E32E58" w14:textId="77777777" w:rsidR="00FD4DF4" w:rsidRDefault="00FD4DF4" w:rsidP="009141BD">
            <w:r>
              <w:t>State Independent Living Council</w:t>
            </w:r>
          </w:p>
        </w:tc>
      </w:tr>
      <w:tr w:rsidR="00FD4DF4" w14:paraId="0CE68B9F" w14:textId="77777777" w:rsidTr="00674F7F">
        <w:tc>
          <w:tcPr>
            <w:tcW w:w="2160" w:type="dxa"/>
          </w:tcPr>
          <w:p w14:paraId="0668F895" w14:textId="77777777" w:rsidR="00FD4DF4" w:rsidRDefault="00FD4DF4" w:rsidP="009141BD">
            <w:r>
              <w:t>Vacant</w:t>
            </w:r>
          </w:p>
        </w:tc>
        <w:tc>
          <w:tcPr>
            <w:tcW w:w="2090" w:type="dxa"/>
          </w:tcPr>
          <w:p w14:paraId="04151C50" w14:textId="77777777" w:rsidR="00FD4DF4" w:rsidRDefault="00FD4DF4" w:rsidP="009141BD"/>
        </w:tc>
        <w:tc>
          <w:tcPr>
            <w:tcW w:w="1943" w:type="dxa"/>
          </w:tcPr>
          <w:p w14:paraId="38EBD4AC" w14:textId="77777777" w:rsidR="00FD4DF4" w:rsidRDefault="00FD4DF4" w:rsidP="009141BD"/>
        </w:tc>
        <w:tc>
          <w:tcPr>
            <w:tcW w:w="1904" w:type="dxa"/>
          </w:tcPr>
          <w:p w14:paraId="4A4A9962" w14:textId="77777777" w:rsidR="00FD4DF4" w:rsidRDefault="00FD4DF4" w:rsidP="009141BD"/>
        </w:tc>
        <w:tc>
          <w:tcPr>
            <w:tcW w:w="2253" w:type="dxa"/>
          </w:tcPr>
          <w:p w14:paraId="2AEB28B5" w14:textId="77777777" w:rsidR="00FD4DF4" w:rsidRDefault="00FD4DF4" w:rsidP="009141BD">
            <w:r>
              <w:t>Voc. Rehab Counselor</w:t>
            </w:r>
          </w:p>
          <w:p w14:paraId="1A857502" w14:textId="77777777" w:rsidR="00FD4DF4" w:rsidRDefault="00FD4DF4" w:rsidP="009141BD">
            <w:r>
              <w:t>(non-voting)</w:t>
            </w:r>
          </w:p>
        </w:tc>
      </w:tr>
      <w:tr w:rsidR="00FD4DF4" w14:paraId="09DEA5B0" w14:textId="77777777" w:rsidTr="00674F7F">
        <w:tc>
          <w:tcPr>
            <w:tcW w:w="2160" w:type="dxa"/>
          </w:tcPr>
          <w:p w14:paraId="03870797" w14:textId="77777777" w:rsidR="00FD4DF4" w:rsidRDefault="00FD4DF4" w:rsidP="009141BD">
            <w:r>
              <w:lastRenderedPageBreak/>
              <w:t>Vacant</w:t>
            </w:r>
          </w:p>
        </w:tc>
        <w:tc>
          <w:tcPr>
            <w:tcW w:w="2090" w:type="dxa"/>
          </w:tcPr>
          <w:p w14:paraId="6E3AE180" w14:textId="77777777" w:rsidR="00FD4DF4" w:rsidRDefault="00FD4DF4" w:rsidP="009141BD"/>
        </w:tc>
        <w:tc>
          <w:tcPr>
            <w:tcW w:w="1943" w:type="dxa"/>
          </w:tcPr>
          <w:p w14:paraId="63E9EDCC" w14:textId="77777777" w:rsidR="00FD4DF4" w:rsidRDefault="00FD4DF4" w:rsidP="009141BD"/>
        </w:tc>
        <w:tc>
          <w:tcPr>
            <w:tcW w:w="1904" w:type="dxa"/>
          </w:tcPr>
          <w:p w14:paraId="2054A685" w14:textId="77777777" w:rsidR="00FD4DF4" w:rsidRDefault="00FD4DF4" w:rsidP="009141BD"/>
        </w:tc>
        <w:tc>
          <w:tcPr>
            <w:tcW w:w="2253" w:type="dxa"/>
          </w:tcPr>
          <w:p w14:paraId="6A84F602" w14:textId="77777777" w:rsidR="00FD4DF4" w:rsidRDefault="00FD4DF4" w:rsidP="009141BD">
            <w:r>
              <w:t>Business, Industry, and Labor</w:t>
            </w:r>
          </w:p>
        </w:tc>
      </w:tr>
      <w:tr w:rsidR="00FD4DF4" w14:paraId="5D9475D8" w14:textId="77777777" w:rsidTr="00674F7F">
        <w:tc>
          <w:tcPr>
            <w:tcW w:w="2160" w:type="dxa"/>
          </w:tcPr>
          <w:p w14:paraId="3D870730" w14:textId="77777777" w:rsidR="00FD4DF4" w:rsidRDefault="00FD4DF4" w:rsidP="009141BD">
            <w:r>
              <w:t>Vacant</w:t>
            </w:r>
          </w:p>
        </w:tc>
        <w:tc>
          <w:tcPr>
            <w:tcW w:w="2090" w:type="dxa"/>
          </w:tcPr>
          <w:p w14:paraId="002B8366" w14:textId="77777777" w:rsidR="00FD4DF4" w:rsidRDefault="00FD4DF4" w:rsidP="009141BD"/>
        </w:tc>
        <w:tc>
          <w:tcPr>
            <w:tcW w:w="1943" w:type="dxa"/>
          </w:tcPr>
          <w:p w14:paraId="205C940F" w14:textId="77777777" w:rsidR="00FD4DF4" w:rsidRDefault="00FD4DF4" w:rsidP="009141BD"/>
        </w:tc>
        <w:tc>
          <w:tcPr>
            <w:tcW w:w="1904" w:type="dxa"/>
          </w:tcPr>
          <w:p w14:paraId="1AA8B92D" w14:textId="77777777" w:rsidR="00FD4DF4" w:rsidRDefault="00FD4DF4" w:rsidP="009141BD"/>
        </w:tc>
        <w:tc>
          <w:tcPr>
            <w:tcW w:w="2253" w:type="dxa"/>
          </w:tcPr>
          <w:p w14:paraId="55D4BE46" w14:textId="77777777" w:rsidR="00FD4DF4" w:rsidRDefault="00FD4DF4" w:rsidP="009141BD">
            <w:r>
              <w:t>Business, Industry, and Labor</w:t>
            </w:r>
          </w:p>
        </w:tc>
      </w:tr>
      <w:tr w:rsidR="00FD4DF4" w14:paraId="7E8766CB" w14:textId="77777777" w:rsidTr="00674F7F">
        <w:tc>
          <w:tcPr>
            <w:tcW w:w="2160" w:type="dxa"/>
          </w:tcPr>
          <w:p w14:paraId="2379C752" w14:textId="77777777" w:rsidR="00FD4DF4" w:rsidRDefault="00FD4DF4" w:rsidP="009141BD">
            <w:r>
              <w:t>Vacant</w:t>
            </w:r>
          </w:p>
        </w:tc>
        <w:tc>
          <w:tcPr>
            <w:tcW w:w="2090" w:type="dxa"/>
          </w:tcPr>
          <w:p w14:paraId="11E06531" w14:textId="77777777" w:rsidR="00FD4DF4" w:rsidRDefault="00FD4DF4" w:rsidP="009141BD"/>
        </w:tc>
        <w:tc>
          <w:tcPr>
            <w:tcW w:w="1943" w:type="dxa"/>
          </w:tcPr>
          <w:p w14:paraId="6896B874" w14:textId="77777777" w:rsidR="00FD4DF4" w:rsidRDefault="00FD4DF4" w:rsidP="009141BD"/>
        </w:tc>
        <w:tc>
          <w:tcPr>
            <w:tcW w:w="1904" w:type="dxa"/>
          </w:tcPr>
          <w:p w14:paraId="792F280F" w14:textId="77777777" w:rsidR="00FD4DF4" w:rsidRDefault="00FD4DF4" w:rsidP="009141BD"/>
        </w:tc>
        <w:tc>
          <w:tcPr>
            <w:tcW w:w="2253" w:type="dxa"/>
          </w:tcPr>
          <w:p w14:paraId="2120B333" w14:textId="77777777" w:rsidR="00FD4DF4" w:rsidRDefault="00FD4DF4" w:rsidP="009141BD">
            <w:r>
              <w:t>Business, Industry, and Labor</w:t>
            </w:r>
          </w:p>
        </w:tc>
      </w:tr>
      <w:tr w:rsidR="00FD4DF4" w14:paraId="3970DE25" w14:textId="77777777" w:rsidTr="00674F7F">
        <w:tc>
          <w:tcPr>
            <w:tcW w:w="2160" w:type="dxa"/>
          </w:tcPr>
          <w:p w14:paraId="2B7F6D96" w14:textId="77777777" w:rsidR="00FD4DF4" w:rsidRDefault="00FD4DF4" w:rsidP="009141BD">
            <w:r>
              <w:t>Vacant</w:t>
            </w:r>
          </w:p>
        </w:tc>
        <w:tc>
          <w:tcPr>
            <w:tcW w:w="2090" w:type="dxa"/>
          </w:tcPr>
          <w:p w14:paraId="529BE670" w14:textId="77777777" w:rsidR="00FD4DF4" w:rsidRDefault="00FD4DF4" w:rsidP="009141BD"/>
        </w:tc>
        <w:tc>
          <w:tcPr>
            <w:tcW w:w="1943" w:type="dxa"/>
          </w:tcPr>
          <w:p w14:paraId="41E43373" w14:textId="77777777" w:rsidR="00FD4DF4" w:rsidRDefault="00FD4DF4" w:rsidP="009141BD"/>
        </w:tc>
        <w:tc>
          <w:tcPr>
            <w:tcW w:w="1904" w:type="dxa"/>
          </w:tcPr>
          <w:p w14:paraId="6A9697AB" w14:textId="77777777" w:rsidR="00FD4DF4" w:rsidRDefault="00FD4DF4" w:rsidP="009141BD"/>
        </w:tc>
        <w:tc>
          <w:tcPr>
            <w:tcW w:w="2253" w:type="dxa"/>
          </w:tcPr>
          <w:p w14:paraId="2E45739B" w14:textId="77777777" w:rsidR="00FD4DF4" w:rsidRDefault="00FD4DF4" w:rsidP="009141BD">
            <w:r>
              <w:t>Workforce Development Board</w:t>
            </w:r>
          </w:p>
        </w:tc>
      </w:tr>
      <w:tr w:rsidR="00FD4DF4" w14:paraId="57E35549" w14:textId="77777777" w:rsidTr="00674F7F">
        <w:tc>
          <w:tcPr>
            <w:tcW w:w="2160" w:type="dxa"/>
          </w:tcPr>
          <w:p w14:paraId="3A070D4E" w14:textId="77777777" w:rsidR="00FD4DF4" w:rsidRDefault="00FD4DF4" w:rsidP="009141BD">
            <w:r>
              <w:t>Vacant</w:t>
            </w:r>
          </w:p>
        </w:tc>
        <w:tc>
          <w:tcPr>
            <w:tcW w:w="2090" w:type="dxa"/>
          </w:tcPr>
          <w:p w14:paraId="3B963756" w14:textId="77777777" w:rsidR="00FD4DF4" w:rsidRDefault="00FD4DF4" w:rsidP="009141BD"/>
        </w:tc>
        <w:tc>
          <w:tcPr>
            <w:tcW w:w="1943" w:type="dxa"/>
          </w:tcPr>
          <w:p w14:paraId="0CD5BB75" w14:textId="77777777" w:rsidR="00FD4DF4" w:rsidRDefault="00FD4DF4" w:rsidP="009141BD"/>
        </w:tc>
        <w:tc>
          <w:tcPr>
            <w:tcW w:w="1904" w:type="dxa"/>
          </w:tcPr>
          <w:p w14:paraId="7E85297A" w14:textId="77777777" w:rsidR="00FD4DF4" w:rsidRDefault="00FD4DF4" w:rsidP="009141BD"/>
        </w:tc>
        <w:tc>
          <w:tcPr>
            <w:tcW w:w="2253" w:type="dxa"/>
          </w:tcPr>
          <w:p w14:paraId="14961F9C" w14:textId="77777777" w:rsidR="00FD4DF4" w:rsidRDefault="00FD4DF4" w:rsidP="009141BD">
            <w:r>
              <w:t xml:space="preserve">American Indian VR Project </w:t>
            </w:r>
          </w:p>
          <w:p w14:paraId="55953371" w14:textId="2B9BD70F" w:rsidR="00D94A73" w:rsidRDefault="00D94A73" w:rsidP="009141BD"/>
        </w:tc>
      </w:tr>
    </w:tbl>
    <w:p w14:paraId="22D77521" w14:textId="00DC9357" w:rsidR="00D94A73" w:rsidRDefault="00D94A73" w:rsidP="00CB3D24">
      <w:pPr>
        <w:rPr>
          <w:noProof/>
        </w:rPr>
      </w:pPr>
    </w:p>
    <w:p w14:paraId="290D18D8" w14:textId="33F095DB" w:rsidR="00D94A73" w:rsidRDefault="00D94A73" w:rsidP="00CB3D24">
      <w:pPr>
        <w:rPr>
          <w:noProof/>
        </w:rPr>
      </w:pPr>
    </w:p>
    <w:p w14:paraId="2FB1D398" w14:textId="540F2A4F" w:rsidR="00D94A73" w:rsidRDefault="00D94A73">
      <w:pPr>
        <w:rPr>
          <w:noProof/>
        </w:rPr>
      </w:pPr>
      <w:r>
        <w:rPr>
          <w:noProof/>
        </w:rPr>
        <w:br w:type="page"/>
      </w:r>
    </w:p>
    <w:p w14:paraId="43EB4BDA" w14:textId="393938B3" w:rsidR="00D94A73" w:rsidRDefault="00D94A73" w:rsidP="00CB3D24">
      <w:pPr>
        <w:jc w:val="right"/>
        <w:rPr>
          <w:b/>
          <w:bCs/>
          <w:sz w:val="32"/>
          <w:szCs w:val="24"/>
        </w:rPr>
      </w:pPr>
      <w:r w:rsidRPr="00792F4C">
        <w:rPr>
          <w:b/>
          <w:bCs/>
          <w:sz w:val="32"/>
          <w:szCs w:val="24"/>
        </w:rPr>
        <w:lastRenderedPageBreak/>
        <w:t xml:space="preserve">Agenda Item </w:t>
      </w:r>
      <w:r w:rsidR="008D56D3">
        <w:rPr>
          <w:b/>
          <w:bCs/>
          <w:sz w:val="32"/>
          <w:szCs w:val="24"/>
        </w:rPr>
        <w:t>15</w:t>
      </w:r>
      <w:r>
        <w:rPr>
          <w:b/>
          <w:bCs/>
          <w:sz w:val="32"/>
          <w:szCs w:val="24"/>
        </w:rPr>
        <w:t xml:space="preserve">, Attachment </w:t>
      </w:r>
      <w:r w:rsidR="008D56D3">
        <w:rPr>
          <w:b/>
          <w:bCs/>
          <w:sz w:val="32"/>
          <w:szCs w:val="24"/>
        </w:rPr>
        <w:t>2</w:t>
      </w:r>
      <w:r w:rsidRPr="00792F4C">
        <w:rPr>
          <w:b/>
          <w:bCs/>
          <w:sz w:val="32"/>
          <w:szCs w:val="24"/>
        </w:rPr>
        <w:t xml:space="preserve"> </w:t>
      </w:r>
    </w:p>
    <w:p w14:paraId="34C9D113" w14:textId="59DD745D" w:rsidR="00D94A73" w:rsidRPr="00CB3D24" w:rsidRDefault="008D56D3" w:rsidP="00A010C8">
      <w:pPr>
        <w:pStyle w:val="Heading2"/>
        <w:pBdr>
          <w:bottom w:val="single" w:sz="4" w:space="1" w:color="auto"/>
        </w:pBdr>
        <w:rPr>
          <w:szCs w:val="24"/>
        </w:rPr>
      </w:pPr>
      <w:bookmarkStart w:id="85" w:name="_Toc92272832"/>
      <w:r>
        <w:t xml:space="preserve">SFY 21/22 </w:t>
      </w:r>
      <w:r w:rsidR="00A010C8">
        <w:t>Q</w:t>
      </w:r>
      <w:r>
        <w:t xml:space="preserve">uarter 1 DOR </w:t>
      </w:r>
      <w:r w:rsidR="00A010C8">
        <w:t>C</w:t>
      </w:r>
      <w:r>
        <w:t xml:space="preserve">ase </w:t>
      </w:r>
      <w:r w:rsidR="00A010C8">
        <w:t>D</w:t>
      </w:r>
      <w:r>
        <w:t>ata</w:t>
      </w:r>
      <w:r w:rsidR="00A010C8">
        <w:t xml:space="preserve"> Report</w:t>
      </w:r>
      <w:bookmarkEnd w:id="85"/>
    </w:p>
    <w:p w14:paraId="40167EE6" w14:textId="77777777" w:rsidR="00A010C8" w:rsidRDefault="00A010C8" w:rsidP="00F9040B">
      <w:pPr>
        <w:jc w:val="center"/>
        <w:rPr>
          <w:b/>
          <w:bCs/>
        </w:rPr>
      </w:pPr>
    </w:p>
    <w:p w14:paraId="0B5C2384" w14:textId="0671354D" w:rsidR="00F9040B" w:rsidRPr="00F9040B" w:rsidRDefault="00F9040B" w:rsidP="00F9040B">
      <w:pPr>
        <w:jc w:val="center"/>
        <w:rPr>
          <w:b/>
          <w:bCs/>
        </w:rPr>
      </w:pPr>
      <w:r w:rsidRPr="00F9040B">
        <w:rPr>
          <w:b/>
          <w:bCs/>
        </w:rPr>
        <w:t>DOR Case Data Report</w:t>
      </w:r>
    </w:p>
    <w:p w14:paraId="68CB271D" w14:textId="77777777" w:rsidR="00F9040B" w:rsidRPr="00C246A4" w:rsidRDefault="00F9040B" w:rsidP="00F9040B">
      <w:pPr>
        <w:jc w:val="center"/>
      </w:pPr>
      <w:r w:rsidRPr="00C246A4">
        <w:t xml:space="preserve">Quarter </w:t>
      </w:r>
      <w:r>
        <w:t>1</w:t>
      </w:r>
    </w:p>
    <w:p w14:paraId="54A86B29" w14:textId="77777777" w:rsidR="00F9040B" w:rsidRDefault="00F9040B" w:rsidP="00F9040B">
      <w:pPr>
        <w:jc w:val="center"/>
      </w:pPr>
      <w:r>
        <w:t>of</w:t>
      </w:r>
    </w:p>
    <w:p w14:paraId="5C23E5C0" w14:textId="77777777" w:rsidR="00F9040B" w:rsidRPr="00797EE8" w:rsidRDefault="00F9040B" w:rsidP="00F9040B">
      <w:pPr>
        <w:jc w:val="center"/>
        <w:rPr>
          <w:b/>
          <w:bCs/>
        </w:rPr>
      </w:pPr>
      <w:r w:rsidRPr="00797EE8">
        <w:rPr>
          <w:b/>
          <w:bCs/>
        </w:rPr>
        <w:t>State Fiscal Year (SFY) 20</w:t>
      </w:r>
      <w:r>
        <w:rPr>
          <w:b/>
          <w:bCs/>
        </w:rPr>
        <w:t>21/22</w:t>
      </w:r>
    </w:p>
    <w:p w14:paraId="6831D921" w14:textId="77777777" w:rsidR="00F9040B" w:rsidRDefault="00F9040B" w:rsidP="00F9040B">
      <w:pPr>
        <w:jc w:val="center"/>
      </w:pPr>
      <w:r>
        <w:t xml:space="preserve">(July 1, </w:t>
      </w:r>
      <w:proofErr w:type="gramStart"/>
      <w:r>
        <w:t>2021</w:t>
      </w:r>
      <w:proofErr w:type="gramEnd"/>
      <w:r>
        <w:t xml:space="preserve"> through June 30, 2022)</w:t>
      </w:r>
    </w:p>
    <w:p w14:paraId="5B63B3C8" w14:textId="77777777" w:rsidR="00F9040B" w:rsidRDefault="00F9040B" w:rsidP="00F9040B"/>
    <w:p w14:paraId="1AF4F5F8" w14:textId="77777777" w:rsidR="00F9040B" w:rsidRPr="00F9040B" w:rsidRDefault="00F9040B" w:rsidP="00F9040B">
      <w:pPr>
        <w:rPr>
          <w:b/>
          <w:bCs/>
          <w:u w:val="single"/>
        </w:rPr>
      </w:pPr>
      <w:r w:rsidRPr="00F9040B">
        <w:rPr>
          <w:b/>
          <w:bCs/>
          <w:u w:val="single"/>
        </w:rPr>
        <w:t>HIGHLIGHTS</w:t>
      </w:r>
    </w:p>
    <w:p w14:paraId="428CFDAA" w14:textId="77777777" w:rsidR="00F9040B" w:rsidRDefault="00F9040B" w:rsidP="00F9040B">
      <w:r w:rsidRPr="00067E51">
        <w:t>Majority of the DOR’s caseload and expenditures have improved and may indicate coming back to pre-pandemic year operations.</w:t>
      </w:r>
    </w:p>
    <w:p w14:paraId="35EC430B" w14:textId="77777777" w:rsidR="00F9040B" w:rsidRDefault="00F9040B" w:rsidP="00F9040B">
      <w:pPr>
        <w:rPr>
          <w:rFonts w:eastAsia="Malgun Gothic"/>
          <w:szCs w:val="28"/>
        </w:rPr>
      </w:pPr>
    </w:p>
    <w:p w14:paraId="43D4C022" w14:textId="77777777" w:rsidR="00F9040B" w:rsidRPr="00F9040B" w:rsidRDefault="00F9040B" w:rsidP="00F9040B">
      <w:pPr>
        <w:rPr>
          <w:rFonts w:eastAsia="Times New Roman"/>
          <w:b/>
          <w:bCs/>
        </w:rPr>
      </w:pPr>
      <w:r w:rsidRPr="00F9040B">
        <w:rPr>
          <w:rFonts w:eastAsia="Times New Roman"/>
          <w:b/>
          <w:bCs/>
        </w:rPr>
        <w:t xml:space="preserve">VR Cases </w:t>
      </w:r>
    </w:p>
    <w:p w14:paraId="53DBA899" w14:textId="77777777" w:rsidR="00F9040B" w:rsidRDefault="00F9040B" w:rsidP="0042772B">
      <w:pPr>
        <w:pStyle w:val="ListParagraph"/>
        <w:numPr>
          <w:ilvl w:val="0"/>
          <w:numId w:val="52"/>
        </w:numPr>
      </w:pPr>
      <w:r w:rsidRPr="00B5272C">
        <w:t>Compared to Q1 SFY 2020-21</w:t>
      </w:r>
      <w:r>
        <w:t xml:space="preserve">, New </w:t>
      </w:r>
      <w:r w:rsidRPr="00B5272C">
        <w:t>Applications are up by 32%</w:t>
      </w:r>
      <w:r>
        <w:t xml:space="preserve"> and </w:t>
      </w:r>
      <w:r w:rsidRPr="00B5272C">
        <w:t xml:space="preserve">New Plans have increased by </w:t>
      </w:r>
      <w:r>
        <w:t>19</w:t>
      </w:r>
      <w:r w:rsidRPr="00B5272C">
        <w:t>%</w:t>
      </w:r>
      <w:r>
        <w:t>.</w:t>
      </w:r>
    </w:p>
    <w:p w14:paraId="2CDFE407" w14:textId="77777777" w:rsidR="00F9040B" w:rsidRPr="00F9040B" w:rsidRDefault="00F9040B" w:rsidP="0042772B">
      <w:pPr>
        <w:pStyle w:val="ListParagraph"/>
        <w:numPr>
          <w:ilvl w:val="0"/>
          <w:numId w:val="52"/>
        </w:numPr>
        <w:rPr>
          <w:szCs w:val="28"/>
        </w:rPr>
      </w:pPr>
      <w:r w:rsidRPr="00F9040B">
        <w:rPr>
          <w:szCs w:val="28"/>
        </w:rPr>
        <w:t xml:space="preserve">While In-Plan cases are down by 4% from 2020-21 (PY) it is up by 1% from 2019-20 (PPY). </w:t>
      </w:r>
    </w:p>
    <w:p w14:paraId="243BB058" w14:textId="77777777" w:rsidR="00F9040B" w:rsidRDefault="00F9040B" w:rsidP="00F9040B"/>
    <w:p w14:paraId="20E8E49B" w14:textId="77777777" w:rsidR="00F9040B" w:rsidRPr="00F9040B" w:rsidRDefault="00F9040B" w:rsidP="00F9040B">
      <w:pPr>
        <w:rPr>
          <w:rFonts w:eastAsia="Times New Roman"/>
          <w:b/>
          <w:bCs/>
        </w:rPr>
      </w:pPr>
      <w:r w:rsidRPr="00F9040B">
        <w:rPr>
          <w:rFonts w:eastAsia="Times New Roman"/>
          <w:b/>
          <w:bCs/>
        </w:rPr>
        <w:t>Student Services</w:t>
      </w:r>
    </w:p>
    <w:p w14:paraId="2196D079" w14:textId="77777777" w:rsidR="00F9040B" w:rsidRPr="00F9040B" w:rsidRDefault="00F9040B" w:rsidP="0042772B">
      <w:pPr>
        <w:pStyle w:val="ListParagraph"/>
        <w:numPr>
          <w:ilvl w:val="0"/>
          <w:numId w:val="53"/>
        </w:numPr>
        <w:rPr>
          <w:szCs w:val="28"/>
        </w:rPr>
      </w:pPr>
      <w:r w:rsidRPr="00F9040B">
        <w:rPr>
          <w:szCs w:val="28"/>
        </w:rPr>
        <w:t>PE New Applications are up by 2,223 (203%) compared to PY</w:t>
      </w:r>
    </w:p>
    <w:p w14:paraId="31C87458" w14:textId="77777777" w:rsidR="00F9040B" w:rsidRPr="00F9040B" w:rsidRDefault="00F9040B" w:rsidP="0042772B">
      <w:pPr>
        <w:pStyle w:val="ListParagraph"/>
        <w:numPr>
          <w:ilvl w:val="1"/>
          <w:numId w:val="53"/>
        </w:numPr>
        <w:rPr>
          <w:szCs w:val="28"/>
        </w:rPr>
      </w:pPr>
      <w:r w:rsidRPr="00F9040B">
        <w:rPr>
          <w:szCs w:val="28"/>
        </w:rPr>
        <w:t>Current Year numbers are close to PPY numbers which may indicate recovery.</w:t>
      </w:r>
    </w:p>
    <w:p w14:paraId="72242B42" w14:textId="77777777" w:rsidR="00F9040B" w:rsidRDefault="00F9040B" w:rsidP="00F9040B">
      <w:pPr>
        <w:rPr>
          <w:szCs w:val="28"/>
        </w:rPr>
      </w:pPr>
    </w:p>
    <w:p w14:paraId="709C7444" w14:textId="77777777" w:rsidR="00F9040B" w:rsidRPr="00F9040B" w:rsidRDefault="00F9040B" w:rsidP="00F9040B">
      <w:pPr>
        <w:rPr>
          <w:rFonts w:eastAsia="Times New Roman"/>
          <w:b/>
          <w:bCs/>
        </w:rPr>
      </w:pPr>
      <w:r w:rsidRPr="00F9040B">
        <w:rPr>
          <w:rFonts w:eastAsia="Times New Roman"/>
          <w:b/>
          <w:bCs/>
        </w:rPr>
        <w:t>SSI/SSDI Beneficiaries</w:t>
      </w:r>
    </w:p>
    <w:p w14:paraId="3D25471E" w14:textId="77777777" w:rsidR="00F9040B" w:rsidRPr="00F9040B" w:rsidRDefault="00F9040B" w:rsidP="0042772B">
      <w:pPr>
        <w:pStyle w:val="ListParagraph"/>
        <w:numPr>
          <w:ilvl w:val="0"/>
          <w:numId w:val="53"/>
        </w:numPr>
        <w:rPr>
          <w:szCs w:val="28"/>
        </w:rPr>
      </w:pPr>
      <w:r w:rsidRPr="00F9040B">
        <w:rPr>
          <w:szCs w:val="28"/>
        </w:rPr>
        <w:t xml:space="preserve">Over the past several years we continue to see a decrease in SSI/SSDI beneficiaries in our caseload, which may reduce the amount of Social Security Reimbursement (SSR) program income. </w:t>
      </w:r>
    </w:p>
    <w:p w14:paraId="5A2631D3" w14:textId="77777777" w:rsidR="00F9040B" w:rsidRPr="00F9040B" w:rsidRDefault="00F9040B" w:rsidP="0042772B">
      <w:pPr>
        <w:pStyle w:val="ListParagraph"/>
        <w:numPr>
          <w:ilvl w:val="0"/>
          <w:numId w:val="53"/>
        </w:numPr>
        <w:rPr>
          <w:bCs/>
          <w:szCs w:val="28"/>
        </w:rPr>
      </w:pPr>
      <w:r w:rsidRPr="00F9040B">
        <w:rPr>
          <w:szCs w:val="28"/>
        </w:rPr>
        <w:t>For this SFY, SSI/SSDI New Applications is 35% up from PY, but still 33% down from PPY.</w:t>
      </w:r>
    </w:p>
    <w:p w14:paraId="06524306" w14:textId="77777777" w:rsidR="00F9040B" w:rsidRPr="00067E51" w:rsidRDefault="00F9040B" w:rsidP="00F9040B">
      <w:pPr>
        <w:rPr>
          <w:szCs w:val="28"/>
        </w:rPr>
      </w:pPr>
    </w:p>
    <w:p w14:paraId="1CE1E8B7" w14:textId="77777777" w:rsidR="00F9040B" w:rsidRPr="00F9040B" w:rsidRDefault="00F9040B" w:rsidP="00F9040B">
      <w:pPr>
        <w:rPr>
          <w:rFonts w:eastAsia="Times New Roman"/>
          <w:b/>
          <w:bCs/>
        </w:rPr>
      </w:pPr>
      <w:r w:rsidRPr="00F9040B">
        <w:rPr>
          <w:rFonts w:eastAsia="Times New Roman"/>
          <w:b/>
          <w:bCs/>
        </w:rPr>
        <w:t>Successful Closures</w:t>
      </w:r>
    </w:p>
    <w:p w14:paraId="21A97C6A" w14:textId="77777777" w:rsidR="00F9040B" w:rsidRPr="00F9040B" w:rsidRDefault="00F9040B" w:rsidP="0042772B">
      <w:pPr>
        <w:pStyle w:val="ListParagraph"/>
        <w:numPr>
          <w:ilvl w:val="0"/>
          <w:numId w:val="54"/>
        </w:numPr>
        <w:rPr>
          <w:szCs w:val="28"/>
        </w:rPr>
      </w:pPr>
      <w:r w:rsidRPr="00F9040B">
        <w:rPr>
          <w:szCs w:val="28"/>
        </w:rPr>
        <w:t>Successful Closures are up 38% from PY.</w:t>
      </w:r>
    </w:p>
    <w:p w14:paraId="7E16B05E" w14:textId="77777777" w:rsidR="00F9040B" w:rsidRPr="00F9040B" w:rsidRDefault="00F9040B" w:rsidP="0042772B">
      <w:pPr>
        <w:pStyle w:val="ListParagraph"/>
        <w:numPr>
          <w:ilvl w:val="1"/>
          <w:numId w:val="54"/>
        </w:numPr>
        <w:rPr>
          <w:szCs w:val="28"/>
        </w:rPr>
      </w:pPr>
      <w:r w:rsidRPr="00F9040B">
        <w:rPr>
          <w:szCs w:val="28"/>
        </w:rPr>
        <w:t>13% of Successful Closures resulted in consumers gaining Customer Service Representative occupations. This occupation has remained number 1 in ranking for the past three years.</w:t>
      </w:r>
    </w:p>
    <w:p w14:paraId="4778F963" w14:textId="77777777" w:rsidR="00F9040B" w:rsidRPr="00F9040B" w:rsidRDefault="00F9040B" w:rsidP="0042772B">
      <w:pPr>
        <w:pStyle w:val="ListParagraph"/>
        <w:numPr>
          <w:ilvl w:val="1"/>
          <w:numId w:val="54"/>
        </w:numPr>
        <w:rPr>
          <w:szCs w:val="28"/>
        </w:rPr>
      </w:pPr>
      <w:r w:rsidRPr="00F9040B">
        <w:rPr>
          <w:szCs w:val="28"/>
        </w:rPr>
        <w:t>Successfully closed consumers earned an average of $18 per hour.</w:t>
      </w:r>
    </w:p>
    <w:p w14:paraId="070432E5" w14:textId="77777777" w:rsidR="00F9040B" w:rsidRDefault="00F9040B" w:rsidP="00F9040B"/>
    <w:p w14:paraId="7999EF7B" w14:textId="77777777" w:rsidR="00F9040B" w:rsidRDefault="00F9040B" w:rsidP="00F9040B">
      <w:pPr>
        <w:rPr>
          <w:b/>
          <w:bCs/>
          <w:u w:val="single"/>
        </w:rPr>
      </w:pPr>
    </w:p>
    <w:p w14:paraId="0F435E64" w14:textId="77777777" w:rsidR="00F9040B" w:rsidRDefault="00F9040B" w:rsidP="00F9040B">
      <w:pPr>
        <w:rPr>
          <w:b/>
          <w:bCs/>
          <w:u w:val="single"/>
        </w:rPr>
      </w:pPr>
    </w:p>
    <w:p w14:paraId="6C6A9B64" w14:textId="77777777" w:rsidR="00F9040B" w:rsidRDefault="00F9040B" w:rsidP="00F9040B">
      <w:pPr>
        <w:rPr>
          <w:b/>
          <w:bCs/>
          <w:u w:val="single"/>
        </w:rPr>
      </w:pPr>
    </w:p>
    <w:p w14:paraId="12A5EB4D" w14:textId="77777777" w:rsidR="00F9040B" w:rsidRDefault="00F9040B" w:rsidP="00F9040B">
      <w:pPr>
        <w:rPr>
          <w:b/>
          <w:bCs/>
          <w:u w:val="single"/>
        </w:rPr>
      </w:pPr>
    </w:p>
    <w:p w14:paraId="47212C32" w14:textId="50D83CEB" w:rsidR="00F9040B" w:rsidRPr="00F9040B" w:rsidRDefault="00F9040B" w:rsidP="00F9040B">
      <w:pPr>
        <w:rPr>
          <w:b/>
          <w:bCs/>
          <w:u w:val="single"/>
        </w:rPr>
      </w:pPr>
      <w:r w:rsidRPr="00F9040B">
        <w:rPr>
          <w:b/>
          <w:bCs/>
          <w:u w:val="single"/>
        </w:rPr>
        <w:lastRenderedPageBreak/>
        <w:t>CASELOAD DATA (VR and PE case types)</w:t>
      </w:r>
    </w:p>
    <w:p w14:paraId="035FDDB9" w14:textId="77777777" w:rsidR="00F9040B" w:rsidRDefault="00F9040B" w:rsidP="00F9040B"/>
    <w:p w14:paraId="5EA94C0F" w14:textId="024099FB" w:rsidR="00F9040B" w:rsidRPr="00F9040B" w:rsidRDefault="00F9040B" w:rsidP="00F9040B">
      <w:pPr>
        <w:rPr>
          <w:b/>
          <w:bCs/>
        </w:rPr>
      </w:pPr>
      <w:r w:rsidRPr="00F9040B">
        <w:rPr>
          <w:b/>
          <w:bCs/>
        </w:rPr>
        <w:t>Applications</w:t>
      </w:r>
    </w:p>
    <w:p w14:paraId="1FD7C9BF" w14:textId="77777777" w:rsidR="00F9040B" w:rsidRDefault="00F9040B" w:rsidP="00F9040B">
      <w:r w:rsidRPr="00067E51">
        <w:t>Those who applied for services, regardless of forthcoming eligibility status.</w:t>
      </w:r>
    </w:p>
    <w:p w14:paraId="34636640" w14:textId="77777777" w:rsidR="00F9040B" w:rsidRDefault="00F9040B" w:rsidP="00F9040B">
      <w:r>
        <w:t>PE:</w:t>
      </w:r>
    </w:p>
    <w:p w14:paraId="64567220" w14:textId="77777777" w:rsidR="00F9040B" w:rsidRPr="00067E51" w:rsidRDefault="00F9040B" w:rsidP="0042772B">
      <w:pPr>
        <w:pStyle w:val="ListParagraph"/>
        <w:numPr>
          <w:ilvl w:val="0"/>
          <w:numId w:val="54"/>
        </w:numPr>
      </w:pPr>
      <w:r w:rsidRPr="00067E51">
        <w:t>SFY 2021/22</w:t>
      </w:r>
      <w:r>
        <w:t xml:space="preserve"> </w:t>
      </w:r>
      <w:r w:rsidRPr="00F9040B">
        <w:rPr>
          <w:szCs w:val="44"/>
        </w:rPr>
        <w:t>= 3,318, an increase of 203% from PY</w:t>
      </w:r>
    </w:p>
    <w:p w14:paraId="63651D66" w14:textId="77777777" w:rsidR="00F9040B" w:rsidRPr="00067E51" w:rsidRDefault="00F9040B" w:rsidP="0042772B">
      <w:pPr>
        <w:pStyle w:val="ListParagraph"/>
        <w:numPr>
          <w:ilvl w:val="0"/>
          <w:numId w:val="54"/>
        </w:numPr>
      </w:pPr>
      <w:r w:rsidRPr="00067E51">
        <w:t xml:space="preserve">SFY 2020/21 = 1,095, a </w:t>
      </w:r>
      <w:r w:rsidRPr="00F9040B">
        <w:rPr>
          <w:color w:val="C00000"/>
        </w:rPr>
        <w:t>decrease</w:t>
      </w:r>
      <w:r w:rsidRPr="00067E51">
        <w:t xml:space="preserve"> of 68% from PY</w:t>
      </w:r>
    </w:p>
    <w:p w14:paraId="3925C1D9" w14:textId="77777777" w:rsidR="00F9040B" w:rsidRPr="00067E51" w:rsidRDefault="00F9040B" w:rsidP="0042772B">
      <w:pPr>
        <w:pStyle w:val="ListParagraph"/>
        <w:numPr>
          <w:ilvl w:val="0"/>
          <w:numId w:val="54"/>
        </w:numPr>
      </w:pPr>
      <w:r w:rsidRPr="00067E51">
        <w:t>SFY 2019/20 = 3,413</w:t>
      </w:r>
      <w:r>
        <w:t>,</w:t>
      </w:r>
      <w:r w:rsidRPr="00067E51">
        <w:t xml:space="preserve"> an increase of 51% from PY</w:t>
      </w:r>
    </w:p>
    <w:p w14:paraId="788A7BF8" w14:textId="77777777" w:rsidR="00F9040B" w:rsidRPr="008437E9" w:rsidRDefault="00F9040B" w:rsidP="0042772B">
      <w:pPr>
        <w:pStyle w:val="ListParagraph"/>
        <w:numPr>
          <w:ilvl w:val="0"/>
          <w:numId w:val="54"/>
        </w:numPr>
      </w:pPr>
      <w:r w:rsidRPr="00067E51">
        <w:t xml:space="preserve">SFY 2018/19 = </w:t>
      </w:r>
      <w:r w:rsidRPr="00F9040B">
        <w:rPr>
          <w:szCs w:val="44"/>
        </w:rPr>
        <w:t xml:space="preserve">2,267, </w:t>
      </w:r>
      <w:bookmarkStart w:id="86" w:name="_Hlk90651381"/>
      <w:r w:rsidRPr="00F9040B">
        <w:rPr>
          <w:szCs w:val="44"/>
        </w:rPr>
        <w:t>(PE was fully implemented in FY 18/19)</w:t>
      </w:r>
      <w:bookmarkEnd w:id="86"/>
    </w:p>
    <w:p w14:paraId="73C2C6A3" w14:textId="77777777" w:rsidR="00F9040B" w:rsidRDefault="00F9040B" w:rsidP="00F9040B"/>
    <w:p w14:paraId="124B4AA3" w14:textId="77777777" w:rsidR="00F9040B" w:rsidRPr="008437E9" w:rsidRDefault="00F9040B" w:rsidP="00F9040B">
      <w:r>
        <w:t>VR:</w:t>
      </w:r>
    </w:p>
    <w:p w14:paraId="6D7B0696" w14:textId="77777777" w:rsidR="00F9040B" w:rsidRPr="00067E51" w:rsidRDefault="00F9040B" w:rsidP="0042772B">
      <w:pPr>
        <w:pStyle w:val="ListParagraph"/>
        <w:numPr>
          <w:ilvl w:val="0"/>
          <w:numId w:val="55"/>
        </w:numPr>
      </w:pPr>
      <w:r w:rsidRPr="00067E51">
        <w:t xml:space="preserve">SFY 2021/22 = </w:t>
      </w:r>
      <w:r w:rsidRPr="00F9040B">
        <w:rPr>
          <w:szCs w:val="44"/>
        </w:rPr>
        <w:t>6,014 an increase of 32% from PY</w:t>
      </w:r>
    </w:p>
    <w:p w14:paraId="23B88B40" w14:textId="77777777" w:rsidR="00F9040B" w:rsidRPr="00067E51" w:rsidRDefault="00F9040B" w:rsidP="0042772B">
      <w:pPr>
        <w:pStyle w:val="ListParagraph"/>
        <w:numPr>
          <w:ilvl w:val="0"/>
          <w:numId w:val="55"/>
        </w:numPr>
      </w:pPr>
      <w:r w:rsidRPr="00067E51">
        <w:t xml:space="preserve">SFY 2020/21 = </w:t>
      </w:r>
      <w:r>
        <w:t>4,545</w:t>
      </w:r>
      <w:r w:rsidRPr="00067E51">
        <w:t xml:space="preserve">, a </w:t>
      </w:r>
      <w:r w:rsidRPr="00F9040B">
        <w:rPr>
          <w:color w:val="C00000"/>
        </w:rPr>
        <w:t>decrease</w:t>
      </w:r>
      <w:r w:rsidRPr="00067E51">
        <w:t xml:space="preserve"> of </w:t>
      </w:r>
      <w:r>
        <w:t>42</w:t>
      </w:r>
      <w:r w:rsidRPr="00067E51">
        <w:t>% from PY</w:t>
      </w:r>
    </w:p>
    <w:p w14:paraId="79C2D94F" w14:textId="77777777" w:rsidR="00F9040B" w:rsidRPr="00067E51" w:rsidRDefault="00F9040B" w:rsidP="0042772B">
      <w:pPr>
        <w:pStyle w:val="ListParagraph"/>
        <w:numPr>
          <w:ilvl w:val="0"/>
          <w:numId w:val="55"/>
        </w:numPr>
      </w:pPr>
      <w:r w:rsidRPr="00067E51">
        <w:t xml:space="preserve">SFY 2019/20 = </w:t>
      </w:r>
      <w:r>
        <w:t>7,855</w:t>
      </w:r>
      <w:r w:rsidRPr="00067E51">
        <w:t xml:space="preserve">, </w:t>
      </w:r>
      <w:r w:rsidRPr="00F9040B">
        <w:rPr>
          <w:szCs w:val="44"/>
        </w:rPr>
        <w:t xml:space="preserve">an increase </w:t>
      </w:r>
      <w:r w:rsidRPr="00067E51">
        <w:t xml:space="preserve">of </w:t>
      </w:r>
      <w:r>
        <w:t>13</w:t>
      </w:r>
      <w:r w:rsidRPr="00067E51">
        <w:t>% from PY</w:t>
      </w:r>
    </w:p>
    <w:p w14:paraId="43179B58" w14:textId="77777777" w:rsidR="00F9040B" w:rsidRPr="00067E51" w:rsidRDefault="00F9040B" w:rsidP="0042772B">
      <w:pPr>
        <w:pStyle w:val="ListParagraph"/>
        <w:numPr>
          <w:ilvl w:val="0"/>
          <w:numId w:val="55"/>
        </w:numPr>
      </w:pPr>
      <w:r w:rsidRPr="00067E51">
        <w:t xml:space="preserve">SFY 2018/19 = </w:t>
      </w:r>
      <w:r w:rsidRPr="00F9040B">
        <w:rPr>
          <w:szCs w:val="44"/>
        </w:rPr>
        <w:t xml:space="preserve">6,982, a </w:t>
      </w:r>
      <w:r w:rsidRPr="00F9040B">
        <w:rPr>
          <w:color w:val="C00000"/>
          <w:szCs w:val="44"/>
        </w:rPr>
        <w:t>decrease</w:t>
      </w:r>
      <w:r w:rsidRPr="00F9040B">
        <w:rPr>
          <w:szCs w:val="44"/>
        </w:rPr>
        <w:t xml:space="preserve"> of 21% from PY</w:t>
      </w:r>
    </w:p>
    <w:p w14:paraId="7BAF4B51" w14:textId="77777777" w:rsidR="00F9040B" w:rsidRPr="00067E51" w:rsidRDefault="00F9040B" w:rsidP="00F9040B">
      <w:pPr>
        <w:rPr>
          <w:szCs w:val="44"/>
        </w:rPr>
      </w:pPr>
    </w:p>
    <w:p w14:paraId="0EE96627" w14:textId="77777777" w:rsidR="00F9040B" w:rsidRPr="00F9040B" w:rsidRDefault="00F9040B" w:rsidP="00F9040B">
      <w:pPr>
        <w:rPr>
          <w:b/>
          <w:bCs/>
        </w:rPr>
      </w:pPr>
      <w:r w:rsidRPr="00F9040B">
        <w:rPr>
          <w:b/>
          <w:bCs/>
        </w:rPr>
        <w:t>New Plans</w:t>
      </w:r>
    </w:p>
    <w:p w14:paraId="2B00A63C" w14:textId="77777777" w:rsidR="00F9040B" w:rsidRPr="00067E51" w:rsidRDefault="00F9040B" w:rsidP="00F9040B">
      <w:r w:rsidRPr="00067E51">
        <w:t>Those with an Individualized Plan for Employment (IPE) initiated during the current SFY.</w:t>
      </w:r>
    </w:p>
    <w:p w14:paraId="52F60AE3" w14:textId="77777777" w:rsidR="00F9040B" w:rsidRPr="00067E51" w:rsidRDefault="00F9040B" w:rsidP="0042772B">
      <w:pPr>
        <w:pStyle w:val="ListParagraph"/>
        <w:numPr>
          <w:ilvl w:val="0"/>
          <w:numId w:val="56"/>
        </w:numPr>
      </w:pPr>
      <w:r w:rsidRPr="00067E51">
        <w:t xml:space="preserve">SFY 2021/22 = </w:t>
      </w:r>
      <w:r w:rsidRPr="00F9040B">
        <w:rPr>
          <w:szCs w:val="44"/>
        </w:rPr>
        <w:t>4,971, an increase of 19% from PY</w:t>
      </w:r>
    </w:p>
    <w:p w14:paraId="440C7E0E" w14:textId="77777777" w:rsidR="00F9040B" w:rsidRPr="00067E51" w:rsidRDefault="00F9040B" w:rsidP="0042772B">
      <w:pPr>
        <w:pStyle w:val="ListParagraph"/>
        <w:numPr>
          <w:ilvl w:val="0"/>
          <w:numId w:val="56"/>
        </w:numPr>
      </w:pPr>
      <w:r w:rsidRPr="00067E51">
        <w:t xml:space="preserve">SFY 2020/21 = 4,194, a </w:t>
      </w:r>
      <w:r w:rsidRPr="00F9040B">
        <w:rPr>
          <w:color w:val="C00000"/>
        </w:rPr>
        <w:t xml:space="preserve">decrease </w:t>
      </w:r>
      <w:r w:rsidRPr="00067E51">
        <w:t>of 28% from PY</w:t>
      </w:r>
    </w:p>
    <w:p w14:paraId="2E4CC5E4" w14:textId="77777777" w:rsidR="00F9040B" w:rsidRPr="00067E51" w:rsidRDefault="00F9040B" w:rsidP="0042772B">
      <w:pPr>
        <w:pStyle w:val="ListParagraph"/>
        <w:numPr>
          <w:ilvl w:val="0"/>
          <w:numId w:val="56"/>
        </w:numPr>
      </w:pPr>
      <w:r w:rsidRPr="00067E51">
        <w:t>SFY 2019/20 = 5,832, an increase of 8% from PY</w:t>
      </w:r>
    </w:p>
    <w:p w14:paraId="52507765" w14:textId="77777777" w:rsidR="00F9040B" w:rsidRPr="00067E51" w:rsidRDefault="00F9040B" w:rsidP="0042772B">
      <w:pPr>
        <w:pStyle w:val="ListParagraph"/>
        <w:numPr>
          <w:ilvl w:val="0"/>
          <w:numId w:val="56"/>
        </w:numPr>
      </w:pPr>
      <w:r w:rsidRPr="00067E51">
        <w:t xml:space="preserve">SFY 2018/19 = </w:t>
      </w:r>
      <w:r w:rsidRPr="00F9040B">
        <w:rPr>
          <w:szCs w:val="44"/>
        </w:rPr>
        <w:t xml:space="preserve">5,389 a </w:t>
      </w:r>
      <w:r w:rsidRPr="00F9040B">
        <w:rPr>
          <w:color w:val="C00000"/>
          <w:szCs w:val="44"/>
        </w:rPr>
        <w:t xml:space="preserve">decrease </w:t>
      </w:r>
      <w:r w:rsidRPr="00F9040B">
        <w:rPr>
          <w:szCs w:val="44"/>
        </w:rPr>
        <w:t>of 14% from PY</w:t>
      </w:r>
    </w:p>
    <w:p w14:paraId="7401470A" w14:textId="77777777" w:rsidR="00F9040B" w:rsidRPr="00067E51" w:rsidRDefault="00F9040B" w:rsidP="00F9040B"/>
    <w:p w14:paraId="700F334E" w14:textId="77777777" w:rsidR="00F9040B" w:rsidRPr="00F9040B" w:rsidRDefault="00F9040B" w:rsidP="00F9040B">
      <w:pPr>
        <w:rPr>
          <w:b/>
          <w:bCs/>
        </w:rPr>
      </w:pPr>
      <w:r w:rsidRPr="00F9040B">
        <w:rPr>
          <w:b/>
          <w:bCs/>
        </w:rPr>
        <w:t>Total Closed</w:t>
      </w:r>
    </w:p>
    <w:p w14:paraId="12302E1A" w14:textId="77777777" w:rsidR="00F9040B" w:rsidRDefault="00F9040B" w:rsidP="00F9040B">
      <w:r w:rsidRPr="00067E51">
        <w:t>Cases that closed within the year.</w:t>
      </w:r>
    </w:p>
    <w:p w14:paraId="5D654B2C" w14:textId="77777777" w:rsidR="00F9040B" w:rsidRPr="00067E51" w:rsidRDefault="00F9040B" w:rsidP="00F9040B">
      <w:r>
        <w:t>PE</w:t>
      </w:r>
      <w:r>
        <w:rPr>
          <w:rStyle w:val="FootnoteReference"/>
        </w:rPr>
        <w:footnoteReference w:id="1"/>
      </w:r>
      <w:r>
        <w:t>:</w:t>
      </w:r>
    </w:p>
    <w:p w14:paraId="1201CBE0" w14:textId="77777777" w:rsidR="00F9040B" w:rsidRPr="00067E51" w:rsidRDefault="00F9040B" w:rsidP="0042772B">
      <w:pPr>
        <w:pStyle w:val="ListParagraph"/>
        <w:numPr>
          <w:ilvl w:val="0"/>
          <w:numId w:val="57"/>
        </w:numPr>
      </w:pPr>
      <w:r w:rsidRPr="00067E51">
        <w:t>SFY 2021/22</w:t>
      </w:r>
      <w:r w:rsidRPr="00F9040B">
        <w:rPr>
          <w:szCs w:val="44"/>
        </w:rPr>
        <w:t xml:space="preserve"> = 2,249, a </w:t>
      </w:r>
      <w:r w:rsidRPr="00F9040B">
        <w:rPr>
          <w:color w:val="C00000"/>
          <w:szCs w:val="44"/>
        </w:rPr>
        <w:t xml:space="preserve">decrease </w:t>
      </w:r>
      <w:r w:rsidRPr="00F9040B">
        <w:rPr>
          <w:szCs w:val="44"/>
        </w:rPr>
        <w:t>of 26% from PY</w:t>
      </w:r>
    </w:p>
    <w:p w14:paraId="69F711A3" w14:textId="77777777" w:rsidR="00F9040B" w:rsidRPr="00067E51" w:rsidRDefault="00F9040B" w:rsidP="0042772B">
      <w:pPr>
        <w:pStyle w:val="ListParagraph"/>
        <w:numPr>
          <w:ilvl w:val="0"/>
          <w:numId w:val="57"/>
        </w:numPr>
      </w:pPr>
      <w:r w:rsidRPr="00067E51">
        <w:t>SFY 2020/21 =</w:t>
      </w:r>
      <w:r>
        <w:t xml:space="preserve"> </w:t>
      </w:r>
      <w:r w:rsidRPr="00067E51">
        <w:t>3,042, an increase of 46% from PY</w:t>
      </w:r>
    </w:p>
    <w:p w14:paraId="466C7C12" w14:textId="77777777" w:rsidR="00F9040B" w:rsidRDefault="00F9040B" w:rsidP="0042772B">
      <w:pPr>
        <w:pStyle w:val="ListParagraph"/>
        <w:numPr>
          <w:ilvl w:val="0"/>
          <w:numId w:val="57"/>
        </w:numPr>
      </w:pPr>
      <w:r w:rsidRPr="00067E51">
        <w:t>SFY 2019/20 =</w:t>
      </w:r>
      <w:r>
        <w:t xml:space="preserve"> 2,</w:t>
      </w:r>
      <w:r w:rsidRPr="00067E51">
        <w:t>080</w:t>
      </w:r>
      <w:r>
        <w:t>,</w:t>
      </w:r>
      <w:r w:rsidRPr="00067E51">
        <w:t xml:space="preserve"> an increase of 536% from PY</w:t>
      </w:r>
    </w:p>
    <w:p w14:paraId="4AE0A0EB" w14:textId="77777777" w:rsidR="00F9040B" w:rsidRPr="00297E84" w:rsidRDefault="00F9040B" w:rsidP="0042772B">
      <w:pPr>
        <w:pStyle w:val="ListParagraph"/>
        <w:numPr>
          <w:ilvl w:val="0"/>
          <w:numId w:val="57"/>
        </w:numPr>
      </w:pPr>
      <w:r w:rsidRPr="00297E84">
        <w:t xml:space="preserve">SFY 2018/19 = </w:t>
      </w:r>
      <w:r w:rsidRPr="00F9040B">
        <w:rPr>
          <w:szCs w:val="44"/>
        </w:rPr>
        <w:t>327, (PE was fully implemented in FY 18/19)</w:t>
      </w:r>
    </w:p>
    <w:p w14:paraId="2165F592" w14:textId="40FE9061" w:rsidR="00F9040B" w:rsidRDefault="00F9040B" w:rsidP="00F9040B"/>
    <w:p w14:paraId="00F5ADB0" w14:textId="6C14E13F" w:rsidR="00A2315F" w:rsidRDefault="00A2315F" w:rsidP="00F9040B"/>
    <w:p w14:paraId="78122373" w14:textId="6AE6D801" w:rsidR="00A2315F" w:rsidRDefault="00A2315F" w:rsidP="00F9040B"/>
    <w:p w14:paraId="34F9877D" w14:textId="63CF9A41" w:rsidR="00A2315F" w:rsidRDefault="00A2315F" w:rsidP="00F9040B"/>
    <w:p w14:paraId="2E5D9345" w14:textId="56E787DF" w:rsidR="00A2315F" w:rsidRDefault="00A2315F" w:rsidP="00F9040B"/>
    <w:p w14:paraId="0B544CA2" w14:textId="77777777" w:rsidR="00A2315F" w:rsidRDefault="00A2315F" w:rsidP="00F9040B"/>
    <w:p w14:paraId="5F8AB49C" w14:textId="77777777" w:rsidR="00F9040B" w:rsidRPr="00A2315F" w:rsidRDefault="00F9040B" w:rsidP="00F9040B">
      <w:pPr>
        <w:rPr>
          <w:b/>
          <w:bCs/>
        </w:rPr>
      </w:pPr>
      <w:r w:rsidRPr="00A2315F">
        <w:rPr>
          <w:b/>
          <w:bCs/>
        </w:rPr>
        <w:lastRenderedPageBreak/>
        <w:t>VR:</w:t>
      </w:r>
    </w:p>
    <w:p w14:paraId="673FA4F4" w14:textId="77777777" w:rsidR="00F9040B" w:rsidRPr="00067E51" w:rsidRDefault="00F9040B" w:rsidP="0042772B">
      <w:pPr>
        <w:pStyle w:val="ListParagraph"/>
        <w:numPr>
          <w:ilvl w:val="0"/>
          <w:numId w:val="58"/>
        </w:numPr>
      </w:pPr>
      <w:r w:rsidRPr="00067E51">
        <w:t xml:space="preserve">SFY 2021/22 = </w:t>
      </w:r>
      <w:r w:rsidRPr="00A2315F">
        <w:rPr>
          <w:szCs w:val="44"/>
        </w:rPr>
        <w:t>5,758, an increase of 42% from PY</w:t>
      </w:r>
    </w:p>
    <w:p w14:paraId="0FA80E25" w14:textId="77777777" w:rsidR="00F9040B" w:rsidRPr="00067E51" w:rsidRDefault="00F9040B" w:rsidP="0042772B">
      <w:pPr>
        <w:pStyle w:val="ListParagraph"/>
        <w:numPr>
          <w:ilvl w:val="0"/>
          <w:numId w:val="58"/>
        </w:numPr>
      </w:pPr>
      <w:r w:rsidRPr="00067E51">
        <w:t xml:space="preserve">SFY 2020/21 = </w:t>
      </w:r>
      <w:r>
        <w:t>4,061</w:t>
      </w:r>
      <w:r w:rsidRPr="00067E51">
        <w:t xml:space="preserve">, a </w:t>
      </w:r>
      <w:r w:rsidRPr="00A2315F">
        <w:rPr>
          <w:color w:val="C00000"/>
        </w:rPr>
        <w:t xml:space="preserve">decrease </w:t>
      </w:r>
      <w:r w:rsidRPr="00067E51">
        <w:t xml:space="preserve">of </w:t>
      </w:r>
      <w:r>
        <w:t>54</w:t>
      </w:r>
      <w:r w:rsidRPr="00067E51">
        <w:t>% from PY</w:t>
      </w:r>
    </w:p>
    <w:p w14:paraId="3D334B54" w14:textId="77777777" w:rsidR="00F9040B" w:rsidRPr="00067E51" w:rsidRDefault="00F9040B" w:rsidP="0042772B">
      <w:pPr>
        <w:pStyle w:val="ListParagraph"/>
        <w:numPr>
          <w:ilvl w:val="0"/>
          <w:numId w:val="58"/>
        </w:numPr>
      </w:pPr>
      <w:r w:rsidRPr="00067E51">
        <w:t xml:space="preserve">SFY 2019/20 = </w:t>
      </w:r>
      <w:r>
        <w:t>8,853</w:t>
      </w:r>
      <w:r w:rsidRPr="00067E51">
        <w:t>, an increase of 3% from PY</w:t>
      </w:r>
    </w:p>
    <w:p w14:paraId="73DD9D98" w14:textId="77777777" w:rsidR="00F9040B" w:rsidRPr="00067E51" w:rsidRDefault="00F9040B" w:rsidP="0042772B">
      <w:pPr>
        <w:pStyle w:val="ListParagraph"/>
        <w:numPr>
          <w:ilvl w:val="0"/>
          <w:numId w:val="58"/>
        </w:numPr>
      </w:pPr>
      <w:r w:rsidRPr="00067E51">
        <w:t xml:space="preserve">SFY 2018/19 = </w:t>
      </w:r>
      <w:r w:rsidRPr="00A2315F">
        <w:rPr>
          <w:szCs w:val="44"/>
        </w:rPr>
        <w:t xml:space="preserve">8,584, a </w:t>
      </w:r>
      <w:r w:rsidRPr="00A2315F">
        <w:rPr>
          <w:color w:val="C00000"/>
          <w:szCs w:val="44"/>
        </w:rPr>
        <w:t xml:space="preserve">decrease </w:t>
      </w:r>
      <w:r w:rsidRPr="00A2315F">
        <w:rPr>
          <w:szCs w:val="44"/>
        </w:rPr>
        <w:t>of 5% from PY</w:t>
      </w:r>
    </w:p>
    <w:p w14:paraId="17F3C662" w14:textId="77777777" w:rsidR="00F9040B" w:rsidRPr="00067E51" w:rsidRDefault="00F9040B" w:rsidP="00F9040B"/>
    <w:p w14:paraId="7E0E624F" w14:textId="77777777" w:rsidR="00F9040B" w:rsidRPr="00A2315F" w:rsidRDefault="00F9040B" w:rsidP="00F9040B">
      <w:pPr>
        <w:rPr>
          <w:b/>
          <w:bCs/>
        </w:rPr>
      </w:pPr>
      <w:r w:rsidRPr="00A2315F">
        <w:rPr>
          <w:b/>
          <w:bCs/>
        </w:rPr>
        <w:t xml:space="preserve">Closed In-Plan – Successful Closures </w:t>
      </w:r>
    </w:p>
    <w:p w14:paraId="08DE6032" w14:textId="77777777" w:rsidR="00F9040B" w:rsidRPr="00067E51" w:rsidRDefault="00F9040B" w:rsidP="00F9040B">
      <w:r w:rsidRPr="00067E51">
        <w:t>Those who completed their IPE, closed their case as status “employed,” and maintained stable employment for a minimum of 90 days. Also referred to as “Closed Rehab.”</w:t>
      </w:r>
    </w:p>
    <w:p w14:paraId="561D1C6E" w14:textId="77777777" w:rsidR="00F9040B" w:rsidRPr="00067E51" w:rsidRDefault="00F9040B" w:rsidP="0042772B">
      <w:pPr>
        <w:pStyle w:val="ListParagraph"/>
        <w:numPr>
          <w:ilvl w:val="0"/>
          <w:numId w:val="59"/>
        </w:numPr>
      </w:pPr>
      <w:r w:rsidRPr="00067E51">
        <w:t xml:space="preserve">SFY 2021/22 = </w:t>
      </w:r>
      <w:r w:rsidRPr="00A2315F">
        <w:rPr>
          <w:szCs w:val="44"/>
        </w:rPr>
        <w:t>1,692, an increase of 38% from PY</w:t>
      </w:r>
    </w:p>
    <w:p w14:paraId="35D87FA1" w14:textId="77777777" w:rsidR="00F9040B" w:rsidRPr="00067E51" w:rsidRDefault="00F9040B" w:rsidP="0042772B">
      <w:pPr>
        <w:pStyle w:val="ListParagraph"/>
        <w:numPr>
          <w:ilvl w:val="0"/>
          <w:numId w:val="59"/>
        </w:numPr>
      </w:pPr>
      <w:r w:rsidRPr="00067E51">
        <w:t xml:space="preserve">SFY 2020/21 = 1,226, a </w:t>
      </w:r>
      <w:r w:rsidRPr="00A2315F">
        <w:rPr>
          <w:color w:val="C00000"/>
        </w:rPr>
        <w:t xml:space="preserve">decrease </w:t>
      </w:r>
      <w:r w:rsidRPr="00067E51">
        <w:t>of 43% from PY</w:t>
      </w:r>
    </w:p>
    <w:p w14:paraId="4DA50AE5" w14:textId="77777777" w:rsidR="00F9040B" w:rsidRPr="00067E51" w:rsidRDefault="00F9040B" w:rsidP="0042772B">
      <w:pPr>
        <w:pStyle w:val="ListParagraph"/>
        <w:numPr>
          <w:ilvl w:val="0"/>
          <w:numId w:val="59"/>
        </w:numPr>
      </w:pPr>
      <w:r w:rsidRPr="00067E51">
        <w:t xml:space="preserve">SFY 2019/20 = 2,154, a </w:t>
      </w:r>
      <w:r w:rsidRPr="00A2315F">
        <w:rPr>
          <w:color w:val="C00000"/>
        </w:rPr>
        <w:t xml:space="preserve">decrease </w:t>
      </w:r>
      <w:r w:rsidRPr="00067E51">
        <w:t>of 5% from PY</w:t>
      </w:r>
    </w:p>
    <w:p w14:paraId="4F9FD100" w14:textId="77777777" w:rsidR="00F9040B" w:rsidRPr="00067E51" w:rsidRDefault="00F9040B" w:rsidP="0042772B">
      <w:pPr>
        <w:pStyle w:val="ListParagraph"/>
        <w:numPr>
          <w:ilvl w:val="0"/>
          <w:numId w:val="59"/>
        </w:numPr>
      </w:pPr>
      <w:r w:rsidRPr="00067E51">
        <w:t xml:space="preserve">SFY 2018/19 = </w:t>
      </w:r>
      <w:r w:rsidRPr="00A2315F">
        <w:rPr>
          <w:szCs w:val="44"/>
        </w:rPr>
        <w:t xml:space="preserve">2,255, </w:t>
      </w:r>
      <w:r w:rsidRPr="00067E51">
        <w:t xml:space="preserve">a </w:t>
      </w:r>
      <w:r w:rsidRPr="00A2315F">
        <w:rPr>
          <w:color w:val="C00000"/>
        </w:rPr>
        <w:t xml:space="preserve">decrease </w:t>
      </w:r>
      <w:r w:rsidRPr="00067E51">
        <w:t>of 9% from PY</w:t>
      </w:r>
    </w:p>
    <w:p w14:paraId="4121D6B9" w14:textId="77777777" w:rsidR="00F9040B" w:rsidRPr="00067E51" w:rsidRDefault="00F9040B" w:rsidP="00F9040B"/>
    <w:p w14:paraId="4A375C5C" w14:textId="77777777" w:rsidR="00F9040B" w:rsidRPr="00A2315F" w:rsidRDefault="00F9040B" w:rsidP="00F9040B">
      <w:pPr>
        <w:rPr>
          <w:b/>
          <w:bCs/>
        </w:rPr>
      </w:pPr>
      <w:r w:rsidRPr="00A2315F">
        <w:rPr>
          <w:b/>
          <w:bCs/>
        </w:rPr>
        <w:t xml:space="preserve">Closed In-Plan – Not Employed </w:t>
      </w:r>
    </w:p>
    <w:p w14:paraId="48DF1781" w14:textId="77777777" w:rsidR="00F9040B" w:rsidRPr="00067E51" w:rsidRDefault="00F9040B" w:rsidP="00F9040B">
      <w:r w:rsidRPr="00067E51">
        <w:t>Those who completed their IPE and closed their case not in “employed” status, including cases where an IPE was signed but services were never provided. Also referred to as “Closed from Service.”</w:t>
      </w:r>
    </w:p>
    <w:p w14:paraId="319580C9" w14:textId="77777777" w:rsidR="00F9040B" w:rsidRPr="00067E51" w:rsidRDefault="00F9040B" w:rsidP="0042772B">
      <w:pPr>
        <w:pStyle w:val="ListParagraph"/>
        <w:numPr>
          <w:ilvl w:val="0"/>
          <w:numId w:val="60"/>
        </w:numPr>
      </w:pPr>
      <w:r w:rsidRPr="00067E51">
        <w:t xml:space="preserve">SFY 2021/22 = </w:t>
      </w:r>
      <w:r w:rsidRPr="00A2315F">
        <w:rPr>
          <w:szCs w:val="44"/>
        </w:rPr>
        <w:t>2,742, an increase of 76% from PY</w:t>
      </w:r>
    </w:p>
    <w:p w14:paraId="4F7A7F74" w14:textId="77777777" w:rsidR="00F9040B" w:rsidRPr="00067E51" w:rsidRDefault="00F9040B" w:rsidP="0042772B">
      <w:pPr>
        <w:pStyle w:val="ListParagraph"/>
        <w:numPr>
          <w:ilvl w:val="0"/>
          <w:numId w:val="60"/>
        </w:numPr>
      </w:pPr>
      <w:r w:rsidRPr="00067E51">
        <w:t xml:space="preserve">SFY 2020/21 = 1,560, a </w:t>
      </w:r>
      <w:r w:rsidRPr="00A2315F">
        <w:rPr>
          <w:color w:val="C00000"/>
        </w:rPr>
        <w:t>decrease</w:t>
      </w:r>
      <w:r w:rsidRPr="00067E51">
        <w:t xml:space="preserve"> of 65% from PY</w:t>
      </w:r>
    </w:p>
    <w:p w14:paraId="29785637" w14:textId="77777777" w:rsidR="00F9040B" w:rsidRPr="00067E51" w:rsidRDefault="00F9040B" w:rsidP="0042772B">
      <w:pPr>
        <w:pStyle w:val="ListParagraph"/>
        <w:numPr>
          <w:ilvl w:val="0"/>
          <w:numId w:val="60"/>
        </w:numPr>
      </w:pPr>
      <w:r w:rsidRPr="00067E51">
        <w:t>SFY 2019/20 = 4,473, an increase of 13% from PY</w:t>
      </w:r>
    </w:p>
    <w:p w14:paraId="089043FE" w14:textId="77777777" w:rsidR="00F9040B" w:rsidRPr="00067E51" w:rsidRDefault="00F9040B" w:rsidP="0042772B">
      <w:pPr>
        <w:pStyle w:val="ListParagraph"/>
        <w:numPr>
          <w:ilvl w:val="0"/>
          <w:numId w:val="60"/>
        </w:numPr>
      </w:pPr>
      <w:r w:rsidRPr="00067E51">
        <w:t xml:space="preserve">SFY 2018/19 = </w:t>
      </w:r>
      <w:r w:rsidRPr="00A2315F">
        <w:rPr>
          <w:szCs w:val="44"/>
        </w:rPr>
        <w:t xml:space="preserve">3,964, a </w:t>
      </w:r>
      <w:r w:rsidRPr="00A2315F">
        <w:rPr>
          <w:color w:val="C00000"/>
          <w:szCs w:val="44"/>
        </w:rPr>
        <w:t xml:space="preserve">decrease </w:t>
      </w:r>
      <w:r w:rsidRPr="00A2315F">
        <w:rPr>
          <w:szCs w:val="44"/>
        </w:rPr>
        <w:t>of 0.9% from PY</w:t>
      </w:r>
    </w:p>
    <w:p w14:paraId="218D09BE" w14:textId="77777777" w:rsidR="00F9040B" w:rsidRPr="00067E51" w:rsidRDefault="00F9040B" w:rsidP="00F9040B"/>
    <w:p w14:paraId="3ABB86C8" w14:textId="77777777" w:rsidR="00F9040B" w:rsidRPr="00A2315F" w:rsidRDefault="00F9040B" w:rsidP="00F9040B">
      <w:pPr>
        <w:rPr>
          <w:b/>
          <w:bCs/>
        </w:rPr>
      </w:pPr>
      <w:r w:rsidRPr="00A2315F">
        <w:rPr>
          <w:b/>
          <w:bCs/>
        </w:rPr>
        <w:t>All Cases Served</w:t>
      </w:r>
    </w:p>
    <w:p w14:paraId="472E6871" w14:textId="77777777" w:rsidR="00F9040B" w:rsidRPr="00067E51" w:rsidRDefault="00F9040B" w:rsidP="00F9040B">
      <w:r w:rsidRPr="00067E51">
        <w:t>All open and closed cases that received service(s) in the year.</w:t>
      </w:r>
    </w:p>
    <w:p w14:paraId="5A69A352" w14:textId="77777777" w:rsidR="00F9040B" w:rsidRPr="00A2315F" w:rsidRDefault="00F9040B" w:rsidP="0042772B">
      <w:pPr>
        <w:pStyle w:val="ListParagraph"/>
        <w:numPr>
          <w:ilvl w:val="0"/>
          <w:numId w:val="61"/>
        </w:numPr>
        <w:rPr>
          <w:szCs w:val="44"/>
        </w:rPr>
      </w:pPr>
      <w:r w:rsidRPr="00067E51">
        <w:t>SFY 2021/22 = 85,517, an increase of 8% from PY</w:t>
      </w:r>
    </w:p>
    <w:p w14:paraId="21AB6CB0" w14:textId="77777777" w:rsidR="00F9040B" w:rsidRPr="00067E51" w:rsidRDefault="00F9040B" w:rsidP="0042772B">
      <w:pPr>
        <w:pStyle w:val="ListParagraph"/>
        <w:numPr>
          <w:ilvl w:val="1"/>
          <w:numId w:val="61"/>
        </w:numPr>
      </w:pPr>
      <w:r w:rsidRPr="00067E51">
        <w:t>PE = 25,808, an increase of 39% from PY</w:t>
      </w:r>
    </w:p>
    <w:p w14:paraId="487564FE" w14:textId="77777777" w:rsidR="00F9040B" w:rsidRPr="00067E51" w:rsidRDefault="00F9040B" w:rsidP="0042772B">
      <w:pPr>
        <w:pStyle w:val="ListParagraph"/>
        <w:numPr>
          <w:ilvl w:val="1"/>
          <w:numId w:val="61"/>
        </w:numPr>
      </w:pPr>
      <w:r w:rsidRPr="00067E51">
        <w:t>VR = 59,709</w:t>
      </w:r>
      <w:r>
        <w:t xml:space="preserve">, a </w:t>
      </w:r>
      <w:r w:rsidRPr="00A2315F">
        <w:rPr>
          <w:color w:val="C00000"/>
        </w:rPr>
        <w:t xml:space="preserve">decrease </w:t>
      </w:r>
      <w:r>
        <w:t>of 1.2% from PY</w:t>
      </w:r>
    </w:p>
    <w:p w14:paraId="5AB041EF" w14:textId="77777777" w:rsidR="00F9040B" w:rsidRPr="00067E51" w:rsidRDefault="00F9040B" w:rsidP="0042772B">
      <w:pPr>
        <w:pStyle w:val="ListParagraph"/>
        <w:numPr>
          <w:ilvl w:val="0"/>
          <w:numId w:val="61"/>
        </w:numPr>
      </w:pPr>
      <w:r w:rsidRPr="00067E51">
        <w:t xml:space="preserve">SFY 2020/21 = 79,055, a </w:t>
      </w:r>
      <w:r w:rsidRPr="00A2315F">
        <w:rPr>
          <w:color w:val="C00000"/>
        </w:rPr>
        <w:t xml:space="preserve">decrease </w:t>
      </w:r>
      <w:r w:rsidRPr="00067E51">
        <w:t>of 4% from PY</w:t>
      </w:r>
    </w:p>
    <w:p w14:paraId="36DE499D" w14:textId="77777777" w:rsidR="00F9040B" w:rsidRPr="00067E51" w:rsidRDefault="00F9040B" w:rsidP="0042772B">
      <w:pPr>
        <w:pStyle w:val="ListParagraph"/>
        <w:numPr>
          <w:ilvl w:val="1"/>
          <w:numId w:val="61"/>
        </w:numPr>
      </w:pPr>
      <w:r w:rsidRPr="00067E51">
        <w:t>PE = 18,620, an increase of 11% from PY</w:t>
      </w:r>
    </w:p>
    <w:p w14:paraId="08BAD312" w14:textId="77777777" w:rsidR="00F9040B" w:rsidRPr="00067E51" w:rsidRDefault="00F9040B" w:rsidP="0042772B">
      <w:pPr>
        <w:pStyle w:val="ListParagraph"/>
        <w:numPr>
          <w:ilvl w:val="1"/>
          <w:numId w:val="61"/>
        </w:numPr>
      </w:pPr>
      <w:r w:rsidRPr="00067E51">
        <w:t xml:space="preserve">VR = 60,435, a </w:t>
      </w:r>
      <w:r w:rsidRPr="00A2315F">
        <w:rPr>
          <w:color w:val="C00000"/>
        </w:rPr>
        <w:t xml:space="preserve">decrease </w:t>
      </w:r>
      <w:r w:rsidRPr="00067E51">
        <w:t>of 8% from PY</w:t>
      </w:r>
    </w:p>
    <w:p w14:paraId="02401483" w14:textId="77777777" w:rsidR="00F9040B" w:rsidRPr="00067E51" w:rsidRDefault="00F9040B" w:rsidP="0042772B">
      <w:pPr>
        <w:pStyle w:val="ListParagraph"/>
        <w:numPr>
          <w:ilvl w:val="0"/>
          <w:numId w:val="61"/>
        </w:numPr>
      </w:pPr>
      <w:r w:rsidRPr="00067E51">
        <w:t>SFY 2019/20 = 82,195, an increase of 13% from PY</w:t>
      </w:r>
    </w:p>
    <w:p w14:paraId="6F5F9731" w14:textId="77777777" w:rsidR="00F9040B" w:rsidRPr="00067E51" w:rsidRDefault="00F9040B" w:rsidP="0042772B">
      <w:pPr>
        <w:pStyle w:val="ListParagraph"/>
        <w:numPr>
          <w:ilvl w:val="1"/>
          <w:numId w:val="61"/>
        </w:numPr>
      </w:pPr>
      <w:r w:rsidRPr="00067E51">
        <w:t>PE = 16,852, an increase of 310% from PY</w:t>
      </w:r>
    </w:p>
    <w:p w14:paraId="41381615" w14:textId="77777777" w:rsidR="00F9040B" w:rsidRPr="00067E51" w:rsidRDefault="00F9040B" w:rsidP="0042772B">
      <w:pPr>
        <w:pStyle w:val="ListParagraph"/>
        <w:numPr>
          <w:ilvl w:val="1"/>
          <w:numId w:val="61"/>
        </w:numPr>
      </w:pPr>
      <w:r w:rsidRPr="00067E51">
        <w:t xml:space="preserve">VR = 65,343, a </w:t>
      </w:r>
      <w:r w:rsidRPr="00A2315F">
        <w:rPr>
          <w:color w:val="C00000"/>
        </w:rPr>
        <w:t xml:space="preserve">decrease </w:t>
      </w:r>
      <w:r w:rsidRPr="00067E51">
        <w:t>of 5% from PY</w:t>
      </w:r>
    </w:p>
    <w:p w14:paraId="1FB407F6" w14:textId="77777777" w:rsidR="00F9040B" w:rsidRPr="00067E51" w:rsidRDefault="00F9040B" w:rsidP="0042772B">
      <w:pPr>
        <w:pStyle w:val="ListParagraph"/>
        <w:numPr>
          <w:ilvl w:val="0"/>
          <w:numId w:val="61"/>
        </w:numPr>
      </w:pPr>
      <w:r w:rsidRPr="00067E51">
        <w:t>SFY 2018/19 = 72,771</w:t>
      </w:r>
      <w:r>
        <w:t xml:space="preserve">, a </w:t>
      </w:r>
      <w:r w:rsidRPr="00A2315F">
        <w:rPr>
          <w:color w:val="C00000"/>
        </w:rPr>
        <w:t xml:space="preserve">decrease </w:t>
      </w:r>
      <w:r>
        <w:t>of 0.2% from PY</w:t>
      </w:r>
    </w:p>
    <w:p w14:paraId="58A22429" w14:textId="77777777" w:rsidR="00F9040B" w:rsidRPr="00067E51" w:rsidRDefault="00F9040B" w:rsidP="0042772B">
      <w:pPr>
        <w:pStyle w:val="ListParagraph"/>
        <w:numPr>
          <w:ilvl w:val="1"/>
          <w:numId w:val="61"/>
        </w:numPr>
      </w:pPr>
      <w:r w:rsidRPr="00A2315F">
        <w:rPr>
          <w:szCs w:val="44"/>
        </w:rPr>
        <w:t>PE = 4,111, (PE was fully implemented in FY 18/19)</w:t>
      </w:r>
    </w:p>
    <w:p w14:paraId="5F5210C9" w14:textId="77777777" w:rsidR="00F9040B" w:rsidRPr="00067E51" w:rsidRDefault="00F9040B" w:rsidP="0042772B">
      <w:pPr>
        <w:pStyle w:val="ListParagraph"/>
        <w:numPr>
          <w:ilvl w:val="1"/>
          <w:numId w:val="61"/>
        </w:numPr>
      </w:pPr>
      <w:r w:rsidRPr="00A2315F">
        <w:rPr>
          <w:szCs w:val="44"/>
        </w:rPr>
        <w:t xml:space="preserve">VR = 68,660, a </w:t>
      </w:r>
      <w:r w:rsidRPr="00A2315F">
        <w:rPr>
          <w:color w:val="C00000"/>
          <w:szCs w:val="44"/>
        </w:rPr>
        <w:t xml:space="preserve">decrease </w:t>
      </w:r>
      <w:r w:rsidRPr="00A2315F">
        <w:rPr>
          <w:szCs w:val="44"/>
        </w:rPr>
        <w:t>of 6% from PY</w:t>
      </w:r>
    </w:p>
    <w:p w14:paraId="6A5ACB54" w14:textId="77777777" w:rsidR="00F9040B" w:rsidRPr="00067E51" w:rsidRDefault="00F9040B" w:rsidP="00F9040B">
      <w:bookmarkStart w:id="88" w:name="_Hlk75869277"/>
      <w:r w:rsidRPr="00067E51">
        <w:br w:type="page"/>
      </w:r>
    </w:p>
    <w:bookmarkEnd w:id="88"/>
    <w:p w14:paraId="38374D54" w14:textId="77777777" w:rsidR="00F9040B" w:rsidRPr="00A2315F" w:rsidRDefault="00F9040B" w:rsidP="00A2315F">
      <w:pPr>
        <w:pBdr>
          <w:bottom w:val="single" w:sz="4" w:space="1" w:color="auto"/>
        </w:pBdr>
        <w:rPr>
          <w:b/>
          <w:bCs/>
          <w:sz w:val="26"/>
        </w:rPr>
      </w:pPr>
      <w:r w:rsidRPr="00A2315F">
        <w:rPr>
          <w:b/>
          <w:bCs/>
        </w:rPr>
        <w:lastRenderedPageBreak/>
        <w:t>COMPARISON TABLES - CLOSURES BY DISABILITY TYPE</w:t>
      </w:r>
      <w:r w:rsidRPr="00A2315F">
        <w:rPr>
          <w:b/>
          <w:bCs/>
          <w:sz w:val="26"/>
        </w:rPr>
        <w:t xml:space="preserve"> </w:t>
      </w:r>
    </w:p>
    <w:p w14:paraId="3C9E5400" w14:textId="77777777" w:rsidR="00F9040B" w:rsidRPr="002656A5" w:rsidRDefault="00F9040B" w:rsidP="00F9040B">
      <w:r w:rsidRPr="002656A5">
        <w:t xml:space="preserve">(See </w:t>
      </w:r>
      <w:hyperlink w:anchor="_ATTACHMENT_A:_DISABILITY" w:history="1">
        <w:r w:rsidRPr="002656A5">
          <w:rPr>
            <w:rStyle w:val="Hyperlink"/>
          </w:rPr>
          <w:t>Attachment A</w:t>
        </w:r>
      </w:hyperlink>
      <w:r w:rsidRPr="002656A5">
        <w:t xml:space="preserve"> for explanation of Disability Types.) </w:t>
      </w:r>
    </w:p>
    <w:p w14:paraId="21095E97" w14:textId="77777777" w:rsidR="00F9040B" w:rsidRPr="0074712D" w:rsidRDefault="00F9040B" w:rsidP="00F9040B">
      <w:pPr>
        <w:rPr>
          <w:highlight w:val="yellow"/>
        </w:rPr>
      </w:pPr>
    </w:p>
    <w:p w14:paraId="7F7E917B" w14:textId="77777777" w:rsidR="00F9040B" w:rsidRPr="00C170EA" w:rsidRDefault="00F9040B" w:rsidP="00F9040B">
      <w:r w:rsidRPr="00C170EA">
        <w:t xml:space="preserve">Closed Rehab </w:t>
      </w:r>
    </w:p>
    <w:tbl>
      <w:tblPr>
        <w:tblStyle w:val="GridTable1Light"/>
        <w:tblW w:w="9798" w:type="dxa"/>
        <w:tblLook w:val="04A0" w:firstRow="1" w:lastRow="0" w:firstColumn="1" w:lastColumn="0" w:noHBand="0" w:noVBand="1"/>
        <w:tblCaption w:val="Closed Rehab (26s) SFY 2020 vs. SFY 2019"/>
        <w:tblDescription w:val="Table reads from left to right with 5 columns (Disability type, SFY 2020 number, SFY 2020 percentage, SFY 2019 number, and SFY 2019 percentage). Table has 10 rows (disability type, blind/visuallly impairment, deaf/hard of hearing, intellect./dev. disabilty, learning disability, physical disability, psychiatric disability, traumatic brain injury, and total)."/>
      </w:tblPr>
      <w:tblGrid>
        <w:gridCol w:w="3024"/>
        <w:gridCol w:w="1584"/>
        <w:gridCol w:w="1805"/>
        <w:gridCol w:w="1581"/>
        <w:gridCol w:w="1804"/>
      </w:tblGrid>
      <w:tr w:rsidR="00F9040B" w:rsidRPr="00C170EA" w14:paraId="436AB197" w14:textId="77777777" w:rsidTr="009F0E9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024" w:type="dxa"/>
          </w:tcPr>
          <w:p w14:paraId="35A01897" w14:textId="77777777" w:rsidR="00F9040B" w:rsidRPr="00C170EA" w:rsidRDefault="00F9040B" w:rsidP="00F9040B">
            <w:pPr>
              <w:rPr>
                <w:b w:val="0"/>
                <w:color w:val="000000"/>
                <w:sz w:val="24"/>
                <w:szCs w:val="24"/>
              </w:rPr>
            </w:pPr>
            <w:r w:rsidRPr="00C170EA">
              <w:rPr>
                <w:color w:val="000000"/>
                <w:sz w:val="24"/>
                <w:szCs w:val="24"/>
              </w:rPr>
              <w:t>Disability Type</w:t>
            </w:r>
          </w:p>
        </w:tc>
        <w:tc>
          <w:tcPr>
            <w:tcW w:w="1584" w:type="dxa"/>
          </w:tcPr>
          <w:p w14:paraId="59DC2AE7" w14:textId="77777777" w:rsidR="00F9040B" w:rsidRPr="00C170EA" w:rsidRDefault="00F9040B" w:rsidP="00F9040B">
            <w:pPr>
              <w:cnfStyle w:val="100000000000" w:firstRow="1" w:lastRow="0" w:firstColumn="0" w:lastColumn="0" w:oddVBand="0" w:evenVBand="0" w:oddHBand="0" w:evenHBand="0" w:firstRowFirstColumn="0" w:firstRowLastColumn="0" w:lastRowFirstColumn="0" w:lastRowLastColumn="0"/>
              <w:rPr>
                <w:b w:val="0"/>
                <w:sz w:val="24"/>
                <w:szCs w:val="24"/>
              </w:rPr>
            </w:pPr>
            <w:r w:rsidRPr="00C170EA">
              <w:rPr>
                <w:sz w:val="24"/>
                <w:szCs w:val="24"/>
              </w:rPr>
              <w:t>SFY 202</w:t>
            </w:r>
            <w:r>
              <w:rPr>
                <w:sz w:val="24"/>
                <w:szCs w:val="24"/>
              </w:rPr>
              <w:t>1</w:t>
            </w:r>
            <w:r w:rsidRPr="00C170EA">
              <w:rPr>
                <w:sz w:val="24"/>
                <w:szCs w:val="24"/>
              </w:rPr>
              <w:t xml:space="preserve"> Number</w:t>
            </w:r>
          </w:p>
        </w:tc>
        <w:tc>
          <w:tcPr>
            <w:tcW w:w="1805" w:type="dxa"/>
          </w:tcPr>
          <w:p w14:paraId="6E66B5C9" w14:textId="77777777" w:rsidR="00F9040B" w:rsidRPr="00C170EA" w:rsidRDefault="00F9040B" w:rsidP="00F9040B">
            <w:pPr>
              <w:cnfStyle w:val="100000000000" w:firstRow="1" w:lastRow="0" w:firstColumn="0" w:lastColumn="0" w:oddVBand="0" w:evenVBand="0" w:oddHBand="0" w:evenHBand="0" w:firstRowFirstColumn="0" w:firstRowLastColumn="0" w:lastRowFirstColumn="0" w:lastRowLastColumn="0"/>
              <w:rPr>
                <w:b w:val="0"/>
                <w:sz w:val="24"/>
                <w:szCs w:val="24"/>
              </w:rPr>
            </w:pPr>
            <w:r w:rsidRPr="00C170EA">
              <w:rPr>
                <w:sz w:val="24"/>
                <w:szCs w:val="24"/>
              </w:rPr>
              <w:t>SFY 202</w:t>
            </w:r>
            <w:r>
              <w:rPr>
                <w:sz w:val="24"/>
                <w:szCs w:val="24"/>
              </w:rPr>
              <w:t>1</w:t>
            </w:r>
            <w:r w:rsidRPr="00C170EA">
              <w:rPr>
                <w:sz w:val="24"/>
                <w:szCs w:val="24"/>
              </w:rPr>
              <w:t xml:space="preserve"> Percentage</w:t>
            </w:r>
          </w:p>
        </w:tc>
        <w:tc>
          <w:tcPr>
            <w:tcW w:w="1581" w:type="dxa"/>
          </w:tcPr>
          <w:p w14:paraId="7558C000" w14:textId="77777777" w:rsidR="00F9040B" w:rsidRPr="00C170EA" w:rsidRDefault="00F9040B" w:rsidP="00F9040B">
            <w:pP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C170EA">
              <w:rPr>
                <w:sz w:val="24"/>
                <w:szCs w:val="24"/>
              </w:rPr>
              <w:t>SFY 202</w:t>
            </w:r>
            <w:r>
              <w:rPr>
                <w:sz w:val="24"/>
                <w:szCs w:val="24"/>
              </w:rPr>
              <w:t>0</w:t>
            </w:r>
            <w:r w:rsidRPr="00C170EA">
              <w:rPr>
                <w:sz w:val="24"/>
                <w:szCs w:val="24"/>
              </w:rPr>
              <w:t xml:space="preserve"> </w:t>
            </w:r>
            <w:r w:rsidRPr="00C170EA">
              <w:rPr>
                <w:color w:val="000000"/>
                <w:sz w:val="24"/>
                <w:szCs w:val="24"/>
              </w:rPr>
              <w:t>Number</w:t>
            </w:r>
          </w:p>
        </w:tc>
        <w:tc>
          <w:tcPr>
            <w:tcW w:w="1804" w:type="dxa"/>
          </w:tcPr>
          <w:p w14:paraId="68CAB410" w14:textId="77777777" w:rsidR="00F9040B" w:rsidRPr="00C170EA" w:rsidRDefault="00F9040B" w:rsidP="00F9040B">
            <w:pPr>
              <w:cnfStyle w:val="100000000000" w:firstRow="1" w:lastRow="0" w:firstColumn="0" w:lastColumn="0" w:oddVBand="0" w:evenVBand="0" w:oddHBand="0" w:evenHBand="0" w:firstRowFirstColumn="0" w:firstRowLastColumn="0" w:lastRowFirstColumn="0" w:lastRowLastColumn="0"/>
              <w:rPr>
                <w:b w:val="0"/>
                <w:color w:val="000000"/>
                <w:sz w:val="24"/>
                <w:szCs w:val="24"/>
              </w:rPr>
            </w:pPr>
            <w:r w:rsidRPr="006C0C24">
              <w:rPr>
                <w:color w:val="000000"/>
                <w:sz w:val="24"/>
                <w:szCs w:val="24"/>
              </w:rPr>
              <w:t xml:space="preserve">SFY 2020 </w:t>
            </w:r>
            <w:r w:rsidRPr="00C170EA">
              <w:rPr>
                <w:color w:val="000000"/>
                <w:sz w:val="24"/>
                <w:szCs w:val="24"/>
              </w:rPr>
              <w:t>Percentage</w:t>
            </w:r>
          </w:p>
        </w:tc>
      </w:tr>
      <w:tr w:rsidR="00F9040B" w:rsidRPr="00C170EA" w14:paraId="5E9E0A60"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6F2BB748" w14:textId="77777777" w:rsidR="00F9040B" w:rsidRPr="00C170EA" w:rsidRDefault="00F9040B" w:rsidP="00F9040B">
            <w:pPr>
              <w:rPr>
                <w:sz w:val="24"/>
                <w:szCs w:val="24"/>
              </w:rPr>
            </w:pPr>
            <w:r w:rsidRPr="00C170EA">
              <w:rPr>
                <w:sz w:val="24"/>
                <w:szCs w:val="24"/>
              </w:rPr>
              <w:t>Blind/Visually Impaired</w:t>
            </w:r>
          </w:p>
        </w:tc>
        <w:tc>
          <w:tcPr>
            <w:tcW w:w="1584" w:type="dxa"/>
          </w:tcPr>
          <w:p w14:paraId="7B2345A8"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68</w:t>
            </w:r>
          </w:p>
        </w:tc>
        <w:tc>
          <w:tcPr>
            <w:tcW w:w="1805" w:type="dxa"/>
          </w:tcPr>
          <w:p w14:paraId="13342BA8"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w:t>
            </w:r>
          </w:p>
        </w:tc>
        <w:tc>
          <w:tcPr>
            <w:tcW w:w="1581" w:type="dxa"/>
          </w:tcPr>
          <w:p w14:paraId="537B759E"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55</w:t>
            </w:r>
          </w:p>
        </w:tc>
        <w:tc>
          <w:tcPr>
            <w:tcW w:w="1804" w:type="dxa"/>
          </w:tcPr>
          <w:p w14:paraId="425C00F8"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w:t>
            </w:r>
          </w:p>
        </w:tc>
      </w:tr>
      <w:tr w:rsidR="00F9040B" w:rsidRPr="00C170EA" w14:paraId="1629E1F7"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7000EE5F" w14:textId="77777777" w:rsidR="00F9040B" w:rsidRPr="00C170EA" w:rsidRDefault="00F9040B" w:rsidP="00F9040B">
            <w:pPr>
              <w:rPr>
                <w:sz w:val="24"/>
                <w:szCs w:val="24"/>
              </w:rPr>
            </w:pPr>
            <w:r w:rsidRPr="00C170EA">
              <w:rPr>
                <w:sz w:val="24"/>
                <w:szCs w:val="24"/>
              </w:rPr>
              <w:t>Cognitive Impairment</w:t>
            </w:r>
          </w:p>
        </w:tc>
        <w:tc>
          <w:tcPr>
            <w:tcW w:w="1584" w:type="dxa"/>
          </w:tcPr>
          <w:p w14:paraId="6EC5A91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122</w:t>
            </w:r>
          </w:p>
        </w:tc>
        <w:tc>
          <w:tcPr>
            <w:tcW w:w="1805" w:type="dxa"/>
          </w:tcPr>
          <w:p w14:paraId="2FF5F8C8"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7%</w:t>
            </w:r>
          </w:p>
        </w:tc>
        <w:tc>
          <w:tcPr>
            <w:tcW w:w="1581" w:type="dxa"/>
          </w:tcPr>
          <w:p w14:paraId="0A55E780"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90</w:t>
            </w:r>
          </w:p>
        </w:tc>
        <w:tc>
          <w:tcPr>
            <w:tcW w:w="1804" w:type="dxa"/>
          </w:tcPr>
          <w:p w14:paraId="1C9EE0F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7%</w:t>
            </w:r>
          </w:p>
        </w:tc>
      </w:tr>
      <w:tr w:rsidR="00F9040B" w:rsidRPr="00C170EA" w14:paraId="04917E63"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5FCE7FF8" w14:textId="77777777" w:rsidR="00F9040B" w:rsidRPr="00C170EA" w:rsidRDefault="00F9040B" w:rsidP="00F9040B">
            <w:pPr>
              <w:rPr>
                <w:sz w:val="24"/>
                <w:szCs w:val="24"/>
              </w:rPr>
            </w:pPr>
            <w:r w:rsidRPr="00C170EA">
              <w:rPr>
                <w:sz w:val="24"/>
                <w:szCs w:val="24"/>
              </w:rPr>
              <w:t xml:space="preserve">Deaf/ Hard of Hearing </w:t>
            </w:r>
          </w:p>
        </w:tc>
        <w:tc>
          <w:tcPr>
            <w:tcW w:w="1584" w:type="dxa"/>
          </w:tcPr>
          <w:p w14:paraId="101032A0"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99</w:t>
            </w:r>
          </w:p>
        </w:tc>
        <w:tc>
          <w:tcPr>
            <w:tcW w:w="1805" w:type="dxa"/>
          </w:tcPr>
          <w:p w14:paraId="5872DC52"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6%</w:t>
            </w:r>
          </w:p>
        </w:tc>
        <w:tc>
          <w:tcPr>
            <w:tcW w:w="1581" w:type="dxa"/>
          </w:tcPr>
          <w:p w14:paraId="497B1878"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63</w:t>
            </w:r>
          </w:p>
        </w:tc>
        <w:tc>
          <w:tcPr>
            <w:tcW w:w="1804" w:type="dxa"/>
          </w:tcPr>
          <w:p w14:paraId="126695E7"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5%</w:t>
            </w:r>
          </w:p>
        </w:tc>
      </w:tr>
      <w:tr w:rsidR="00F9040B" w:rsidRPr="00C170EA" w14:paraId="226A5CF9"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5CAA49AB" w14:textId="77777777" w:rsidR="00F9040B" w:rsidRPr="00C170EA" w:rsidRDefault="00F9040B" w:rsidP="00F9040B">
            <w:pPr>
              <w:rPr>
                <w:sz w:val="24"/>
                <w:szCs w:val="24"/>
              </w:rPr>
            </w:pPr>
            <w:proofErr w:type="gramStart"/>
            <w:r w:rsidRPr="00C170EA">
              <w:rPr>
                <w:sz w:val="24"/>
                <w:szCs w:val="24"/>
              </w:rPr>
              <w:t>Intellect./</w:t>
            </w:r>
            <w:proofErr w:type="gramEnd"/>
            <w:r w:rsidRPr="00C170EA">
              <w:rPr>
                <w:sz w:val="24"/>
                <w:szCs w:val="24"/>
              </w:rPr>
              <w:t>Dev. Disability</w:t>
            </w:r>
          </w:p>
        </w:tc>
        <w:tc>
          <w:tcPr>
            <w:tcW w:w="1584" w:type="dxa"/>
          </w:tcPr>
          <w:p w14:paraId="0BD91DA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313</w:t>
            </w:r>
          </w:p>
        </w:tc>
        <w:tc>
          <w:tcPr>
            <w:tcW w:w="1805" w:type="dxa"/>
          </w:tcPr>
          <w:p w14:paraId="23548004"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18%</w:t>
            </w:r>
          </w:p>
        </w:tc>
        <w:tc>
          <w:tcPr>
            <w:tcW w:w="1581" w:type="dxa"/>
          </w:tcPr>
          <w:p w14:paraId="7BBFF131"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209</w:t>
            </w:r>
          </w:p>
        </w:tc>
        <w:tc>
          <w:tcPr>
            <w:tcW w:w="1804" w:type="dxa"/>
          </w:tcPr>
          <w:p w14:paraId="0D94D98B"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17%</w:t>
            </w:r>
          </w:p>
        </w:tc>
      </w:tr>
      <w:tr w:rsidR="00F9040B" w:rsidRPr="00C170EA" w14:paraId="2D1D6CB7"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657D8E20" w14:textId="77777777" w:rsidR="00F9040B" w:rsidRPr="00C170EA" w:rsidRDefault="00F9040B" w:rsidP="00F9040B">
            <w:pPr>
              <w:rPr>
                <w:sz w:val="24"/>
                <w:szCs w:val="24"/>
              </w:rPr>
            </w:pPr>
            <w:r w:rsidRPr="00C170EA">
              <w:rPr>
                <w:sz w:val="24"/>
                <w:szCs w:val="24"/>
              </w:rPr>
              <w:t>Learning Disability</w:t>
            </w:r>
          </w:p>
        </w:tc>
        <w:tc>
          <w:tcPr>
            <w:tcW w:w="1584" w:type="dxa"/>
          </w:tcPr>
          <w:p w14:paraId="1CC26161"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299</w:t>
            </w:r>
          </w:p>
        </w:tc>
        <w:tc>
          <w:tcPr>
            <w:tcW w:w="1805" w:type="dxa"/>
          </w:tcPr>
          <w:p w14:paraId="681E9476"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18%</w:t>
            </w:r>
          </w:p>
        </w:tc>
        <w:tc>
          <w:tcPr>
            <w:tcW w:w="1581" w:type="dxa"/>
          </w:tcPr>
          <w:p w14:paraId="783264FB"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176</w:t>
            </w:r>
          </w:p>
        </w:tc>
        <w:tc>
          <w:tcPr>
            <w:tcW w:w="1804" w:type="dxa"/>
          </w:tcPr>
          <w:p w14:paraId="4058E386"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14%</w:t>
            </w:r>
          </w:p>
        </w:tc>
      </w:tr>
      <w:tr w:rsidR="00F9040B" w:rsidRPr="00C170EA" w14:paraId="580F1110"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5CE06492" w14:textId="77777777" w:rsidR="00F9040B" w:rsidRPr="00C170EA" w:rsidRDefault="00F9040B" w:rsidP="00F9040B">
            <w:pPr>
              <w:rPr>
                <w:sz w:val="24"/>
                <w:szCs w:val="24"/>
              </w:rPr>
            </w:pPr>
            <w:bookmarkStart w:id="89" w:name="_Hlk46924504"/>
            <w:r w:rsidRPr="00C170EA">
              <w:rPr>
                <w:sz w:val="24"/>
                <w:szCs w:val="24"/>
              </w:rPr>
              <w:t>Physical Disability</w:t>
            </w:r>
          </w:p>
        </w:tc>
        <w:tc>
          <w:tcPr>
            <w:tcW w:w="1584" w:type="dxa"/>
          </w:tcPr>
          <w:p w14:paraId="277F28CE"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233</w:t>
            </w:r>
          </w:p>
        </w:tc>
        <w:tc>
          <w:tcPr>
            <w:tcW w:w="1805" w:type="dxa"/>
          </w:tcPr>
          <w:p w14:paraId="544D32AA"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14%</w:t>
            </w:r>
          </w:p>
        </w:tc>
        <w:tc>
          <w:tcPr>
            <w:tcW w:w="1581" w:type="dxa"/>
          </w:tcPr>
          <w:p w14:paraId="309D76B4"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167</w:t>
            </w:r>
          </w:p>
        </w:tc>
        <w:tc>
          <w:tcPr>
            <w:tcW w:w="1804" w:type="dxa"/>
          </w:tcPr>
          <w:p w14:paraId="23DFB427"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14%</w:t>
            </w:r>
          </w:p>
        </w:tc>
      </w:tr>
      <w:bookmarkEnd w:id="89"/>
      <w:tr w:rsidR="00F9040B" w:rsidRPr="00C170EA" w14:paraId="52DE443F"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550E64EF" w14:textId="77777777" w:rsidR="00F9040B" w:rsidRPr="00C170EA" w:rsidRDefault="00F9040B" w:rsidP="00F9040B">
            <w:pPr>
              <w:rPr>
                <w:sz w:val="24"/>
                <w:szCs w:val="24"/>
              </w:rPr>
            </w:pPr>
            <w:r w:rsidRPr="00C170EA">
              <w:rPr>
                <w:sz w:val="24"/>
                <w:szCs w:val="24"/>
              </w:rPr>
              <w:t>Psychiatric Disability</w:t>
            </w:r>
          </w:p>
        </w:tc>
        <w:tc>
          <w:tcPr>
            <w:tcW w:w="1584" w:type="dxa"/>
          </w:tcPr>
          <w:p w14:paraId="244301AA"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541</w:t>
            </w:r>
          </w:p>
        </w:tc>
        <w:tc>
          <w:tcPr>
            <w:tcW w:w="1805" w:type="dxa"/>
          </w:tcPr>
          <w:p w14:paraId="39A38C42"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32%</w:t>
            </w:r>
          </w:p>
        </w:tc>
        <w:tc>
          <w:tcPr>
            <w:tcW w:w="1581" w:type="dxa"/>
          </w:tcPr>
          <w:p w14:paraId="52488DFA"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455</w:t>
            </w:r>
          </w:p>
        </w:tc>
        <w:tc>
          <w:tcPr>
            <w:tcW w:w="1804" w:type="dxa"/>
          </w:tcPr>
          <w:p w14:paraId="447B8D08"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37%</w:t>
            </w:r>
          </w:p>
        </w:tc>
      </w:tr>
      <w:tr w:rsidR="00F9040B" w:rsidRPr="00C170EA" w14:paraId="2ECF04CF"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33ED04A5" w14:textId="77777777" w:rsidR="00F9040B" w:rsidRPr="00C170EA" w:rsidRDefault="00F9040B" w:rsidP="00F9040B">
            <w:pPr>
              <w:rPr>
                <w:sz w:val="24"/>
                <w:szCs w:val="24"/>
              </w:rPr>
            </w:pPr>
            <w:bookmarkStart w:id="90" w:name="_Hlk46924486"/>
            <w:r w:rsidRPr="00C170EA">
              <w:rPr>
                <w:sz w:val="24"/>
                <w:szCs w:val="24"/>
              </w:rPr>
              <w:t>Traumatic Brain Injury</w:t>
            </w:r>
          </w:p>
        </w:tc>
        <w:tc>
          <w:tcPr>
            <w:tcW w:w="1584" w:type="dxa"/>
          </w:tcPr>
          <w:p w14:paraId="26D80D07"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rPr>
            </w:pPr>
            <w:r w:rsidRPr="002D21F9">
              <w:rPr>
                <w:sz w:val="24"/>
              </w:rPr>
              <w:t>17</w:t>
            </w:r>
          </w:p>
        </w:tc>
        <w:tc>
          <w:tcPr>
            <w:tcW w:w="1805" w:type="dxa"/>
          </w:tcPr>
          <w:p w14:paraId="49788C46" w14:textId="77777777" w:rsidR="00F9040B" w:rsidRPr="00C170EA"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w:t>
            </w:r>
          </w:p>
        </w:tc>
        <w:tc>
          <w:tcPr>
            <w:tcW w:w="1581" w:type="dxa"/>
          </w:tcPr>
          <w:p w14:paraId="30AA4541"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11</w:t>
            </w:r>
          </w:p>
        </w:tc>
        <w:tc>
          <w:tcPr>
            <w:tcW w:w="1804" w:type="dxa"/>
          </w:tcPr>
          <w:p w14:paraId="0F2F90B4"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w:t>
            </w:r>
          </w:p>
        </w:tc>
      </w:tr>
      <w:bookmarkEnd w:id="90"/>
      <w:tr w:rsidR="00F9040B" w:rsidRPr="00C170EA" w14:paraId="296BAA4D"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56F8549C" w14:textId="77777777" w:rsidR="00F9040B" w:rsidRPr="00C170EA" w:rsidRDefault="00F9040B" w:rsidP="00F9040B">
            <w:pPr>
              <w:rPr>
                <w:b w:val="0"/>
                <w:color w:val="000000"/>
                <w:sz w:val="24"/>
                <w:szCs w:val="24"/>
              </w:rPr>
            </w:pPr>
            <w:r w:rsidRPr="00C170EA">
              <w:rPr>
                <w:color w:val="000000"/>
                <w:sz w:val="24"/>
                <w:szCs w:val="24"/>
              </w:rPr>
              <w:t>TOTAL</w:t>
            </w:r>
          </w:p>
        </w:tc>
        <w:tc>
          <w:tcPr>
            <w:tcW w:w="1584" w:type="dxa"/>
          </w:tcPr>
          <w:p w14:paraId="0FD2D598"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1,692</w:t>
            </w:r>
          </w:p>
        </w:tc>
        <w:tc>
          <w:tcPr>
            <w:tcW w:w="1805" w:type="dxa"/>
          </w:tcPr>
          <w:p w14:paraId="2658D16E"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sz w:val="24"/>
                <w:szCs w:val="24"/>
              </w:rPr>
            </w:pPr>
            <w:r w:rsidRPr="002D21F9">
              <w:rPr>
                <w:b/>
                <w:bCs/>
                <w:sz w:val="24"/>
                <w:szCs w:val="24"/>
              </w:rPr>
              <w:fldChar w:fldCharType="begin"/>
            </w:r>
            <w:r w:rsidRPr="002D21F9">
              <w:rPr>
                <w:b/>
                <w:bCs/>
                <w:sz w:val="24"/>
                <w:szCs w:val="24"/>
              </w:rPr>
              <w:instrText xml:space="preserve"> =SUM(ABOVE)*100 \# "0.00%" </w:instrText>
            </w:r>
            <w:r w:rsidRPr="002D21F9">
              <w:rPr>
                <w:b/>
                <w:bCs/>
                <w:sz w:val="24"/>
                <w:szCs w:val="24"/>
              </w:rPr>
              <w:fldChar w:fldCharType="separate"/>
            </w:r>
            <w:r w:rsidRPr="002D21F9">
              <w:rPr>
                <w:b/>
                <w:bCs/>
                <w:sz w:val="24"/>
                <w:szCs w:val="24"/>
              </w:rPr>
              <w:t>100%</w:t>
            </w:r>
            <w:r w:rsidRPr="002D21F9">
              <w:rPr>
                <w:b/>
                <w:bCs/>
                <w:sz w:val="24"/>
                <w:szCs w:val="24"/>
              </w:rPr>
              <w:fldChar w:fldCharType="end"/>
            </w:r>
          </w:p>
        </w:tc>
        <w:tc>
          <w:tcPr>
            <w:tcW w:w="1581" w:type="dxa"/>
          </w:tcPr>
          <w:p w14:paraId="38673F0E"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2D21F9">
              <w:rPr>
                <w:b/>
                <w:bCs/>
                <w:sz w:val="24"/>
                <w:szCs w:val="24"/>
              </w:rPr>
              <w:t>1,226</w:t>
            </w:r>
          </w:p>
        </w:tc>
        <w:tc>
          <w:tcPr>
            <w:tcW w:w="1804" w:type="dxa"/>
          </w:tcPr>
          <w:p w14:paraId="6BEACA9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2D21F9">
              <w:rPr>
                <w:b/>
                <w:bCs/>
                <w:sz w:val="24"/>
                <w:szCs w:val="24"/>
              </w:rPr>
              <w:t>100%</w:t>
            </w:r>
          </w:p>
        </w:tc>
      </w:tr>
    </w:tbl>
    <w:p w14:paraId="2271078B" w14:textId="77777777" w:rsidR="00F9040B" w:rsidRPr="0074712D" w:rsidRDefault="00F9040B" w:rsidP="00F9040B">
      <w:pPr>
        <w:rPr>
          <w:highlight w:val="yellow"/>
        </w:rPr>
      </w:pPr>
    </w:p>
    <w:p w14:paraId="653B227B" w14:textId="77777777" w:rsidR="00F9040B" w:rsidRPr="002656A5" w:rsidRDefault="00F9040B" w:rsidP="00F9040B">
      <w:r w:rsidRPr="002656A5">
        <w:t xml:space="preserve">Closed from Service </w:t>
      </w:r>
    </w:p>
    <w:tbl>
      <w:tblPr>
        <w:tblStyle w:val="GridTable1Light"/>
        <w:tblW w:w="9792" w:type="dxa"/>
        <w:tblLook w:val="04A0" w:firstRow="1" w:lastRow="0" w:firstColumn="1" w:lastColumn="0" w:noHBand="0" w:noVBand="1"/>
        <w:tblCaption w:val="Closed from service (28s) SFY 2020 vs. SFY 2019"/>
        <w:tblDescription w:val="Table reads from left to right with 5 columns (Disability type, SFY 2020 number, SFY 2020 percentage, SFY 2019 number, and SFY 2019 percentage). Table has 10 rows (disability type, blind/visuallly impairment, deaf/hard of hearing, intellect./dev. disabilty, learning disability, physical disability, psychiatric disability, traumatic brain injury, not reported, and total)."/>
      </w:tblPr>
      <w:tblGrid>
        <w:gridCol w:w="3024"/>
        <w:gridCol w:w="1584"/>
        <w:gridCol w:w="1800"/>
        <w:gridCol w:w="1584"/>
        <w:gridCol w:w="1800"/>
      </w:tblGrid>
      <w:tr w:rsidR="00F9040B" w:rsidRPr="002656A5" w14:paraId="5B2C5246" w14:textId="77777777" w:rsidTr="009F0E9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024" w:type="dxa"/>
          </w:tcPr>
          <w:p w14:paraId="28A6B15C" w14:textId="77777777" w:rsidR="00F9040B" w:rsidRPr="002656A5" w:rsidRDefault="00F9040B" w:rsidP="00F9040B">
            <w:pPr>
              <w:rPr>
                <w:b w:val="0"/>
                <w:color w:val="000000"/>
                <w:sz w:val="24"/>
                <w:szCs w:val="24"/>
              </w:rPr>
            </w:pPr>
            <w:r w:rsidRPr="002656A5">
              <w:rPr>
                <w:color w:val="000000"/>
                <w:sz w:val="24"/>
                <w:szCs w:val="24"/>
              </w:rPr>
              <w:t>Disability Type</w:t>
            </w:r>
          </w:p>
        </w:tc>
        <w:tc>
          <w:tcPr>
            <w:tcW w:w="1584" w:type="dxa"/>
          </w:tcPr>
          <w:p w14:paraId="1DEEE6BF" w14:textId="77777777" w:rsidR="00F9040B" w:rsidRPr="002656A5" w:rsidRDefault="00F9040B" w:rsidP="00F9040B">
            <w:pPr>
              <w:cnfStyle w:val="100000000000" w:firstRow="1" w:lastRow="0" w:firstColumn="0" w:lastColumn="0" w:oddVBand="0" w:evenVBand="0" w:oddHBand="0" w:evenHBand="0" w:firstRowFirstColumn="0" w:firstRowLastColumn="0" w:lastRowFirstColumn="0" w:lastRowLastColumn="0"/>
              <w:rPr>
                <w:b w:val="0"/>
                <w:sz w:val="24"/>
                <w:szCs w:val="24"/>
              </w:rPr>
            </w:pPr>
            <w:r w:rsidRPr="00C170EA">
              <w:rPr>
                <w:sz w:val="24"/>
                <w:szCs w:val="24"/>
              </w:rPr>
              <w:t>SFY 202</w:t>
            </w:r>
            <w:r>
              <w:rPr>
                <w:sz w:val="24"/>
                <w:szCs w:val="24"/>
              </w:rPr>
              <w:t>1</w:t>
            </w:r>
            <w:r w:rsidRPr="00C170EA">
              <w:rPr>
                <w:sz w:val="24"/>
                <w:szCs w:val="24"/>
              </w:rPr>
              <w:t xml:space="preserve"> </w:t>
            </w:r>
            <w:r w:rsidRPr="002656A5">
              <w:rPr>
                <w:sz w:val="24"/>
                <w:szCs w:val="24"/>
              </w:rPr>
              <w:t>Number</w:t>
            </w:r>
          </w:p>
        </w:tc>
        <w:tc>
          <w:tcPr>
            <w:tcW w:w="1800" w:type="dxa"/>
          </w:tcPr>
          <w:p w14:paraId="7116FC6F" w14:textId="77777777" w:rsidR="00F9040B" w:rsidRPr="002656A5" w:rsidRDefault="00F9040B" w:rsidP="00F9040B">
            <w:pPr>
              <w:cnfStyle w:val="100000000000" w:firstRow="1" w:lastRow="0" w:firstColumn="0" w:lastColumn="0" w:oddVBand="0" w:evenVBand="0" w:oddHBand="0" w:evenHBand="0" w:firstRowFirstColumn="0" w:firstRowLastColumn="0" w:lastRowFirstColumn="0" w:lastRowLastColumn="0"/>
              <w:rPr>
                <w:b w:val="0"/>
                <w:sz w:val="24"/>
                <w:szCs w:val="24"/>
              </w:rPr>
            </w:pPr>
            <w:r w:rsidRPr="002656A5">
              <w:rPr>
                <w:sz w:val="24"/>
                <w:szCs w:val="24"/>
              </w:rPr>
              <w:t>SFY 202</w:t>
            </w:r>
            <w:r>
              <w:rPr>
                <w:sz w:val="24"/>
                <w:szCs w:val="24"/>
              </w:rPr>
              <w:t>1</w:t>
            </w:r>
            <w:r w:rsidRPr="002656A5">
              <w:rPr>
                <w:sz w:val="24"/>
                <w:szCs w:val="24"/>
              </w:rPr>
              <w:t xml:space="preserve"> Percentage</w:t>
            </w:r>
          </w:p>
        </w:tc>
        <w:tc>
          <w:tcPr>
            <w:tcW w:w="1584" w:type="dxa"/>
          </w:tcPr>
          <w:p w14:paraId="19DF205E" w14:textId="77777777" w:rsidR="00F9040B" w:rsidRPr="002656A5" w:rsidRDefault="00F9040B" w:rsidP="00F9040B">
            <w:pPr>
              <w:cnfStyle w:val="100000000000" w:firstRow="1" w:lastRow="0" w:firstColumn="0" w:lastColumn="0" w:oddVBand="0" w:evenVBand="0" w:oddHBand="0" w:evenHBand="0" w:firstRowFirstColumn="0" w:firstRowLastColumn="0" w:lastRowFirstColumn="0" w:lastRowLastColumn="0"/>
              <w:rPr>
                <w:b w:val="0"/>
                <w:sz w:val="24"/>
                <w:szCs w:val="24"/>
              </w:rPr>
            </w:pPr>
            <w:r w:rsidRPr="00C170EA">
              <w:rPr>
                <w:sz w:val="24"/>
                <w:szCs w:val="24"/>
              </w:rPr>
              <w:t>SFY 202</w:t>
            </w:r>
            <w:r>
              <w:rPr>
                <w:sz w:val="24"/>
                <w:szCs w:val="24"/>
              </w:rPr>
              <w:t>0</w:t>
            </w:r>
            <w:r w:rsidRPr="00C170EA">
              <w:rPr>
                <w:sz w:val="24"/>
                <w:szCs w:val="24"/>
              </w:rPr>
              <w:t xml:space="preserve"> </w:t>
            </w:r>
            <w:r w:rsidRPr="002656A5">
              <w:rPr>
                <w:sz w:val="24"/>
                <w:szCs w:val="24"/>
              </w:rPr>
              <w:t>Number</w:t>
            </w:r>
          </w:p>
        </w:tc>
        <w:tc>
          <w:tcPr>
            <w:tcW w:w="1800" w:type="dxa"/>
          </w:tcPr>
          <w:p w14:paraId="1FE97B4F" w14:textId="77777777" w:rsidR="00F9040B" w:rsidRPr="002656A5" w:rsidRDefault="00F9040B" w:rsidP="00F9040B">
            <w:pPr>
              <w:cnfStyle w:val="100000000000" w:firstRow="1" w:lastRow="0" w:firstColumn="0" w:lastColumn="0" w:oddVBand="0" w:evenVBand="0" w:oddHBand="0" w:evenHBand="0" w:firstRowFirstColumn="0" w:firstRowLastColumn="0" w:lastRowFirstColumn="0" w:lastRowLastColumn="0"/>
              <w:rPr>
                <w:b w:val="0"/>
                <w:sz w:val="24"/>
                <w:szCs w:val="24"/>
              </w:rPr>
            </w:pPr>
            <w:r w:rsidRPr="00C170EA">
              <w:rPr>
                <w:sz w:val="24"/>
                <w:szCs w:val="24"/>
              </w:rPr>
              <w:t>SFY 202</w:t>
            </w:r>
            <w:r>
              <w:rPr>
                <w:sz w:val="24"/>
                <w:szCs w:val="24"/>
              </w:rPr>
              <w:t>0</w:t>
            </w:r>
            <w:r w:rsidRPr="00C170EA">
              <w:rPr>
                <w:sz w:val="24"/>
                <w:szCs w:val="24"/>
              </w:rPr>
              <w:t xml:space="preserve"> </w:t>
            </w:r>
            <w:r w:rsidRPr="002656A5">
              <w:rPr>
                <w:sz w:val="24"/>
                <w:szCs w:val="24"/>
              </w:rPr>
              <w:t>Percentage</w:t>
            </w:r>
          </w:p>
        </w:tc>
      </w:tr>
      <w:tr w:rsidR="00F9040B" w:rsidRPr="002656A5" w14:paraId="2221A176"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4E5D39B2" w14:textId="77777777" w:rsidR="00F9040B" w:rsidRPr="002656A5" w:rsidRDefault="00F9040B" w:rsidP="00F9040B">
            <w:pPr>
              <w:rPr>
                <w:sz w:val="24"/>
                <w:szCs w:val="24"/>
              </w:rPr>
            </w:pPr>
            <w:r w:rsidRPr="002656A5">
              <w:rPr>
                <w:sz w:val="24"/>
                <w:szCs w:val="24"/>
              </w:rPr>
              <w:t>Blind/Visually Impaired</w:t>
            </w:r>
          </w:p>
        </w:tc>
        <w:tc>
          <w:tcPr>
            <w:tcW w:w="1584" w:type="dxa"/>
          </w:tcPr>
          <w:p w14:paraId="697B3B93"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102</w:t>
            </w:r>
          </w:p>
        </w:tc>
        <w:tc>
          <w:tcPr>
            <w:tcW w:w="1800" w:type="dxa"/>
          </w:tcPr>
          <w:p w14:paraId="37A97568"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w:t>
            </w:r>
          </w:p>
        </w:tc>
        <w:tc>
          <w:tcPr>
            <w:tcW w:w="1584" w:type="dxa"/>
          </w:tcPr>
          <w:p w14:paraId="7B09EC0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100</w:t>
            </w:r>
          </w:p>
        </w:tc>
        <w:tc>
          <w:tcPr>
            <w:tcW w:w="1800" w:type="dxa"/>
          </w:tcPr>
          <w:p w14:paraId="46B17D53"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6%</w:t>
            </w:r>
          </w:p>
        </w:tc>
      </w:tr>
      <w:tr w:rsidR="00F9040B" w:rsidRPr="002656A5" w14:paraId="4AD68F1C"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7F3BEA34" w14:textId="77777777" w:rsidR="00F9040B" w:rsidRPr="002656A5" w:rsidRDefault="00F9040B" w:rsidP="00F9040B">
            <w:pPr>
              <w:rPr>
                <w:sz w:val="24"/>
                <w:szCs w:val="24"/>
              </w:rPr>
            </w:pPr>
            <w:r w:rsidRPr="002656A5">
              <w:rPr>
                <w:sz w:val="24"/>
                <w:szCs w:val="24"/>
              </w:rPr>
              <w:t>Cognitive Impairment</w:t>
            </w:r>
          </w:p>
        </w:tc>
        <w:tc>
          <w:tcPr>
            <w:tcW w:w="1584" w:type="dxa"/>
          </w:tcPr>
          <w:p w14:paraId="3894D1E4"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179</w:t>
            </w:r>
          </w:p>
        </w:tc>
        <w:tc>
          <w:tcPr>
            <w:tcW w:w="1800" w:type="dxa"/>
          </w:tcPr>
          <w:p w14:paraId="4044DB30"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7%</w:t>
            </w:r>
          </w:p>
        </w:tc>
        <w:tc>
          <w:tcPr>
            <w:tcW w:w="1584" w:type="dxa"/>
          </w:tcPr>
          <w:p w14:paraId="2C99A598"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94</w:t>
            </w:r>
          </w:p>
        </w:tc>
        <w:tc>
          <w:tcPr>
            <w:tcW w:w="1800" w:type="dxa"/>
          </w:tcPr>
          <w:p w14:paraId="1D7273F0"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6%</w:t>
            </w:r>
          </w:p>
        </w:tc>
      </w:tr>
      <w:tr w:rsidR="00F9040B" w:rsidRPr="002656A5" w14:paraId="2F4B3E8D"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243D059B" w14:textId="77777777" w:rsidR="00F9040B" w:rsidRPr="002656A5" w:rsidRDefault="00F9040B" w:rsidP="00F9040B">
            <w:pPr>
              <w:rPr>
                <w:sz w:val="24"/>
                <w:szCs w:val="24"/>
              </w:rPr>
            </w:pPr>
            <w:r w:rsidRPr="002656A5">
              <w:rPr>
                <w:sz w:val="24"/>
                <w:szCs w:val="24"/>
              </w:rPr>
              <w:t>Deaf/ Hard of Hearing</w:t>
            </w:r>
          </w:p>
        </w:tc>
        <w:tc>
          <w:tcPr>
            <w:tcW w:w="1584" w:type="dxa"/>
          </w:tcPr>
          <w:p w14:paraId="540CDC61"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134</w:t>
            </w:r>
          </w:p>
        </w:tc>
        <w:tc>
          <w:tcPr>
            <w:tcW w:w="1800" w:type="dxa"/>
          </w:tcPr>
          <w:p w14:paraId="0C6F639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5%</w:t>
            </w:r>
          </w:p>
        </w:tc>
        <w:tc>
          <w:tcPr>
            <w:tcW w:w="1584" w:type="dxa"/>
          </w:tcPr>
          <w:p w14:paraId="284D2081"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67</w:t>
            </w:r>
          </w:p>
        </w:tc>
        <w:tc>
          <w:tcPr>
            <w:tcW w:w="1800" w:type="dxa"/>
          </w:tcPr>
          <w:p w14:paraId="31E4BD9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w:t>
            </w:r>
          </w:p>
        </w:tc>
      </w:tr>
      <w:tr w:rsidR="00F9040B" w:rsidRPr="002656A5" w14:paraId="4FCF1598"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74AB6D21" w14:textId="77777777" w:rsidR="00F9040B" w:rsidRPr="002656A5" w:rsidRDefault="00F9040B" w:rsidP="00F9040B">
            <w:pPr>
              <w:rPr>
                <w:sz w:val="24"/>
                <w:szCs w:val="24"/>
              </w:rPr>
            </w:pPr>
            <w:proofErr w:type="gramStart"/>
            <w:r w:rsidRPr="002656A5">
              <w:rPr>
                <w:sz w:val="24"/>
                <w:szCs w:val="24"/>
              </w:rPr>
              <w:t>Intellect./</w:t>
            </w:r>
            <w:proofErr w:type="gramEnd"/>
            <w:r w:rsidRPr="002656A5">
              <w:rPr>
                <w:sz w:val="24"/>
                <w:szCs w:val="24"/>
              </w:rPr>
              <w:t>Dev. Disability</w:t>
            </w:r>
          </w:p>
        </w:tc>
        <w:tc>
          <w:tcPr>
            <w:tcW w:w="1584" w:type="dxa"/>
          </w:tcPr>
          <w:p w14:paraId="6F8676E2"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478</w:t>
            </w:r>
          </w:p>
        </w:tc>
        <w:tc>
          <w:tcPr>
            <w:tcW w:w="1800" w:type="dxa"/>
          </w:tcPr>
          <w:p w14:paraId="148BAB86"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17%</w:t>
            </w:r>
          </w:p>
        </w:tc>
        <w:tc>
          <w:tcPr>
            <w:tcW w:w="1584" w:type="dxa"/>
          </w:tcPr>
          <w:p w14:paraId="4D3FEB0D"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279</w:t>
            </w:r>
          </w:p>
        </w:tc>
        <w:tc>
          <w:tcPr>
            <w:tcW w:w="1800" w:type="dxa"/>
          </w:tcPr>
          <w:p w14:paraId="2829347B"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18%</w:t>
            </w:r>
          </w:p>
        </w:tc>
      </w:tr>
      <w:tr w:rsidR="00F9040B" w:rsidRPr="002656A5" w14:paraId="729865D9"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567C49ED" w14:textId="77777777" w:rsidR="00F9040B" w:rsidRPr="002656A5" w:rsidRDefault="00F9040B" w:rsidP="00F9040B">
            <w:pPr>
              <w:rPr>
                <w:sz w:val="24"/>
                <w:szCs w:val="24"/>
              </w:rPr>
            </w:pPr>
            <w:r w:rsidRPr="002656A5">
              <w:rPr>
                <w:sz w:val="24"/>
                <w:szCs w:val="24"/>
              </w:rPr>
              <w:t>Learning Disability</w:t>
            </w:r>
          </w:p>
        </w:tc>
        <w:tc>
          <w:tcPr>
            <w:tcW w:w="1584" w:type="dxa"/>
          </w:tcPr>
          <w:p w14:paraId="792CDD8A"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402</w:t>
            </w:r>
          </w:p>
        </w:tc>
        <w:tc>
          <w:tcPr>
            <w:tcW w:w="1800" w:type="dxa"/>
          </w:tcPr>
          <w:p w14:paraId="493BEC2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15%</w:t>
            </w:r>
          </w:p>
        </w:tc>
        <w:tc>
          <w:tcPr>
            <w:tcW w:w="1584" w:type="dxa"/>
          </w:tcPr>
          <w:p w14:paraId="1AE02356"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246</w:t>
            </w:r>
          </w:p>
        </w:tc>
        <w:tc>
          <w:tcPr>
            <w:tcW w:w="1800" w:type="dxa"/>
          </w:tcPr>
          <w:p w14:paraId="23B85B6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16%</w:t>
            </w:r>
          </w:p>
        </w:tc>
      </w:tr>
      <w:tr w:rsidR="00F9040B" w:rsidRPr="002656A5" w14:paraId="243EFDEE"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5B881C55" w14:textId="77777777" w:rsidR="00F9040B" w:rsidRPr="002656A5" w:rsidRDefault="00F9040B" w:rsidP="00F9040B">
            <w:pPr>
              <w:rPr>
                <w:sz w:val="24"/>
                <w:szCs w:val="24"/>
              </w:rPr>
            </w:pPr>
            <w:r w:rsidRPr="002656A5">
              <w:rPr>
                <w:sz w:val="24"/>
                <w:szCs w:val="24"/>
              </w:rPr>
              <w:t>Physical Disability</w:t>
            </w:r>
          </w:p>
        </w:tc>
        <w:tc>
          <w:tcPr>
            <w:tcW w:w="1584" w:type="dxa"/>
          </w:tcPr>
          <w:p w14:paraId="0FB3D54E"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501</w:t>
            </w:r>
          </w:p>
        </w:tc>
        <w:tc>
          <w:tcPr>
            <w:tcW w:w="1800" w:type="dxa"/>
          </w:tcPr>
          <w:p w14:paraId="010ABE72"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18%</w:t>
            </w:r>
          </w:p>
        </w:tc>
        <w:tc>
          <w:tcPr>
            <w:tcW w:w="1584" w:type="dxa"/>
          </w:tcPr>
          <w:p w14:paraId="1438DC3B"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266</w:t>
            </w:r>
          </w:p>
        </w:tc>
        <w:tc>
          <w:tcPr>
            <w:tcW w:w="1800" w:type="dxa"/>
          </w:tcPr>
          <w:p w14:paraId="64657B7B"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17%</w:t>
            </w:r>
          </w:p>
        </w:tc>
      </w:tr>
      <w:tr w:rsidR="00F9040B" w:rsidRPr="002656A5" w14:paraId="7F5562FD"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1FA06655" w14:textId="77777777" w:rsidR="00F9040B" w:rsidRPr="002656A5" w:rsidRDefault="00F9040B" w:rsidP="00F9040B">
            <w:pPr>
              <w:rPr>
                <w:sz w:val="24"/>
                <w:szCs w:val="24"/>
              </w:rPr>
            </w:pPr>
            <w:r w:rsidRPr="002656A5">
              <w:rPr>
                <w:sz w:val="24"/>
                <w:szCs w:val="24"/>
              </w:rPr>
              <w:t>Psychiatric Disability</w:t>
            </w:r>
          </w:p>
        </w:tc>
        <w:tc>
          <w:tcPr>
            <w:tcW w:w="1584" w:type="dxa"/>
          </w:tcPr>
          <w:p w14:paraId="6782A0AB"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909</w:t>
            </w:r>
          </w:p>
        </w:tc>
        <w:tc>
          <w:tcPr>
            <w:tcW w:w="1800" w:type="dxa"/>
          </w:tcPr>
          <w:p w14:paraId="195ABF80"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33%</w:t>
            </w:r>
          </w:p>
        </w:tc>
        <w:tc>
          <w:tcPr>
            <w:tcW w:w="1584" w:type="dxa"/>
          </w:tcPr>
          <w:p w14:paraId="4971633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490</w:t>
            </w:r>
          </w:p>
        </w:tc>
        <w:tc>
          <w:tcPr>
            <w:tcW w:w="1800" w:type="dxa"/>
          </w:tcPr>
          <w:p w14:paraId="1DF9483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31%</w:t>
            </w:r>
          </w:p>
        </w:tc>
      </w:tr>
      <w:tr w:rsidR="00F9040B" w:rsidRPr="002656A5" w14:paraId="63FEBBF9"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09C37667" w14:textId="77777777" w:rsidR="00F9040B" w:rsidRPr="002656A5" w:rsidRDefault="00F9040B" w:rsidP="00F9040B">
            <w:pPr>
              <w:rPr>
                <w:sz w:val="24"/>
                <w:szCs w:val="24"/>
              </w:rPr>
            </w:pPr>
            <w:r w:rsidRPr="002656A5">
              <w:rPr>
                <w:sz w:val="24"/>
                <w:szCs w:val="24"/>
              </w:rPr>
              <w:t>Traumatic Brain Injury</w:t>
            </w:r>
          </w:p>
        </w:tc>
        <w:tc>
          <w:tcPr>
            <w:tcW w:w="1584" w:type="dxa"/>
          </w:tcPr>
          <w:p w14:paraId="2AA215E0"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37</w:t>
            </w:r>
          </w:p>
        </w:tc>
        <w:tc>
          <w:tcPr>
            <w:tcW w:w="1800" w:type="dxa"/>
          </w:tcPr>
          <w:p w14:paraId="272DFEA7"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w:t>
            </w:r>
          </w:p>
        </w:tc>
        <w:tc>
          <w:tcPr>
            <w:tcW w:w="1584" w:type="dxa"/>
          </w:tcPr>
          <w:p w14:paraId="2A8F2310"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18</w:t>
            </w:r>
          </w:p>
        </w:tc>
        <w:tc>
          <w:tcPr>
            <w:tcW w:w="1800" w:type="dxa"/>
          </w:tcPr>
          <w:p w14:paraId="5040E0D9"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1%</w:t>
            </w:r>
          </w:p>
        </w:tc>
      </w:tr>
      <w:tr w:rsidR="00F9040B" w:rsidRPr="002656A5" w14:paraId="3B10617C"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3E7E22D0" w14:textId="77777777" w:rsidR="00F9040B" w:rsidRPr="002656A5" w:rsidRDefault="00F9040B" w:rsidP="00F9040B">
            <w:pPr>
              <w:rPr>
                <w:sz w:val="24"/>
                <w:szCs w:val="24"/>
              </w:rPr>
            </w:pPr>
            <w:r w:rsidRPr="002656A5">
              <w:rPr>
                <w:sz w:val="24"/>
                <w:szCs w:val="24"/>
              </w:rPr>
              <w:t>Not Reported</w:t>
            </w:r>
          </w:p>
        </w:tc>
        <w:tc>
          <w:tcPr>
            <w:tcW w:w="1584" w:type="dxa"/>
          </w:tcPr>
          <w:p w14:paraId="080A59D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0</w:t>
            </w:r>
          </w:p>
        </w:tc>
        <w:tc>
          <w:tcPr>
            <w:tcW w:w="1800" w:type="dxa"/>
          </w:tcPr>
          <w:p w14:paraId="10260DAA"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0%</w:t>
            </w:r>
          </w:p>
        </w:tc>
        <w:tc>
          <w:tcPr>
            <w:tcW w:w="1584" w:type="dxa"/>
          </w:tcPr>
          <w:p w14:paraId="1EE6E3D7"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0</w:t>
            </w:r>
          </w:p>
        </w:tc>
        <w:tc>
          <w:tcPr>
            <w:tcW w:w="1800" w:type="dxa"/>
          </w:tcPr>
          <w:p w14:paraId="1ABF619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sz w:val="24"/>
                <w:szCs w:val="24"/>
              </w:rPr>
            </w:pPr>
            <w:r w:rsidRPr="002D21F9">
              <w:rPr>
                <w:sz w:val="24"/>
                <w:szCs w:val="24"/>
              </w:rPr>
              <w:t>0%</w:t>
            </w:r>
          </w:p>
        </w:tc>
      </w:tr>
      <w:tr w:rsidR="00F9040B" w:rsidRPr="007E16A9" w14:paraId="645630B8" w14:textId="77777777" w:rsidTr="009F0E9F">
        <w:trPr>
          <w:trHeight w:val="504"/>
        </w:trPr>
        <w:tc>
          <w:tcPr>
            <w:cnfStyle w:val="001000000000" w:firstRow="0" w:lastRow="0" w:firstColumn="1" w:lastColumn="0" w:oddVBand="0" w:evenVBand="0" w:oddHBand="0" w:evenHBand="0" w:firstRowFirstColumn="0" w:firstRowLastColumn="0" w:lastRowFirstColumn="0" w:lastRowLastColumn="0"/>
            <w:tcW w:w="3024" w:type="dxa"/>
          </w:tcPr>
          <w:p w14:paraId="7E789448" w14:textId="77777777" w:rsidR="00F9040B" w:rsidRPr="002656A5" w:rsidRDefault="00F9040B" w:rsidP="00F9040B">
            <w:pPr>
              <w:rPr>
                <w:b w:val="0"/>
                <w:color w:val="000000"/>
                <w:sz w:val="24"/>
                <w:szCs w:val="24"/>
              </w:rPr>
            </w:pPr>
            <w:r w:rsidRPr="002656A5">
              <w:rPr>
                <w:color w:val="000000"/>
                <w:sz w:val="24"/>
                <w:szCs w:val="24"/>
              </w:rPr>
              <w:t>TOTAL</w:t>
            </w:r>
          </w:p>
        </w:tc>
        <w:tc>
          <w:tcPr>
            <w:tcW w:w="1584" w:type="dxa"/>
          </w:tcPr>
          <w:p w14:paraId="72DD7DD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sz w:val="24"/>
                <w:szCs w:val="24"/>
              </w:rPr>
            </w:pPr>
            <w:r w:rsidRPr="002D21F9">
              <w:rPr>
                <w:b/>
                <w:bCs/>
                <w:sz w:val="24"/>
                <w:szCs w:val="24"/>
              </w:rPr>
              <w:t>2,742</w:t>
            </w:r>
          </w:p>
        </w:tc>
        <w:tc>
          <w:tcPr>
            <w:tcW w:w="1800" w:type="dxa"/>
          </w:tcPr>
          <w:p w14:paraId="3632CD9F"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sz w:val="24"/>
                <w:szCs w:val="24"/>
              </w:rPr>
            </w:pPr>
            <w:r w:rsidRPr="002D21F9">
              <w:rPr>
                <w:b/>
                <w:bCs/>
                <w:sz w:val="24"/>
                <w:szCs w:val="24"/>
              </w:rPr>
              <w:t>100%</w:t>
            </w:r>
          </w:p>
        </w:tc>
        <w:tc>
          <w:tcPr>
            <w:tcW w:w="1584" w:type="dxa"/>
          </w:tcPr>
          <w:p w14:paraId="56071F1B"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sz w:val="24"/>
                <w:szCs w:val="24"/>
              </w:rPr>
            </w:pPr>
            <w:r w:rsidRPr="002D21F9">
              <w:rPr>
                <w:b/>
                <w:bCs/>
                <w:sz w:val="24"/>
                <w:szCs w:val="24"/>
              </w:rPr>
              <w:t>1,560</w:t>
            </w:r>
          </w:p>
        </w:tc>
        <w:tc>
          <w:tcPr>
            <w:tcW w:w="1800" w:type="dxa"/>
          </w:tcPr>
          <w:p w14:paraId="6A41408C" w14:textId="77777777" w:rsidR="00F9040B" w:rsidRPr="002D21F9" w:rsidRDefault="00F9040B" w:rsidP="00F9040B">
            <w:pPr>
              <w:cnfStyle w:val="000000000000" w:firstRow="0" w:lastRow="0" w:firstColumn="0" w:lastColumn="0" w:oddVBand="0" w:evenVBand="0" w:oddHBand="0" w:evenHBand="0" w:firstRowFirstColumn="0" w:firstRowLastColumn="0" w:lastRowFirstColumn="0" w:lastRowLastColumn="0"/>
              <w:rPr>
                <w:b/>
                <w:bCs/>
                <w:sz w:val="24"/>
                <w:szCs w:val="24"/>
              </w:rPr>
            </w:pPr>
            <w:r w:rsidRPr="002D21F9">
              <w:rPr>
                <w:b/>
                <w:bCs/>
                <w:sz w:val="24"/>
                <w:szCs w:val="24"/>
              </w:rPr>
              <w:t>100%</w:t>
            </w:r>
          </w:p>
        </w:tc>
      </w:tr>
    </w:tbl>
    <w:p w14:paraId="5B9F7D45" w14:textId="77777777" w:rsidR="00A2315F" w:rsidRDefault="00A2315F" w:rsidP="00F9040B">
      <w:bookmarkStart w:id="91" w:name="_ATTACHMENT_A:_DISABILITY"/>
      <w:bookmarkStart w:id="92" w:name="_Hlk62053732"/>
      <w:bookmarkEnd w:id="91"/>
    </w:p>
    <w:p w14:paraId="57FE96C7" w14:textId="77777777" w:rsidR="00A2315F" w:rsidRDefault="00A2315F" w:rsidP="00F9040B"/>
    <w:p w14:paraId="5997F854" w14:textId="1095A599" w:rsidR="00F9040B" w:rsidRPr="00A2315F" w:rsidRDefault="00F9040B" w:rsidP="00A2315F">
      <w:pPr>
        <w:pBdr>
          <w:bottom w:val="single" w:sz="4" w:space="1" w:color="auto"/>
        </w:pBdr>
        <w:rPr>
          <w:b/>
          <w:bCs/>
        </w:rPr>
      </w:pPr>
      <w:r w:rsidRPr="00A2315F">
        <w:rPr>
          <w:b/>
          <w:bCs/>
        </w:rPr>
        <w:lastRenderedPageBreak/>
        <w:t>ATTACHMENT A: DISABILITY TYPES</w:t>
      </w:r>
    </w:p>
    <w:p w14:paraId="361EA787" w14:textId="77777777" w:rsidR="00F9040B" w:rsidRDefault="00F9040B" w:rsidP="00F9040B">
      <w:pPr>
        <w:rPr>
          <w:color w:val="000000"/>
          <w:szCs w:val="28"/>
        </w:rPr>
      </w:pPr>
    </w:p>
    <w:p w14:paraId="460F5CC3" w14:textId="77777777" w:rsidR="00A2315F" w:rsidRDefault="00A2315F" w:rsidP="00F9040B">
      <w:pPr>
        <w:rPr>
          <w:color w:val="000000"/>
          <w:szCs w:val="28"/>
        </w:rPr>
      </w:pPr>
    </w:p>
    <w:p w14:paraId="510DA6EE" w14:textId="5CEB32F9" w:rsidR="00F9040B" w:rsidRPr="0090762C" w:rsidRDefault="00F9040B" w:rsidP="00F9040B">
      <w:pPr>
        <w:rPr>
          <w:color w:val="000000"/>
          <w:szCs w:val="28"/>
        </w:rPr>
      </w:pPr>
      <w:r>
        <w:rPr>
          <w:color w:val="000000"/>
          <w:szCs w:val="28"/>
        </w:rPr>
        <w:t xml:space="preserve">The Budgets, Fiscal Forecasting, and Research Section (BFFR) </w:t>
      </w:r>
      <w:r w:rsidRPr="0090762C">
        <w:rPr>
          <w:color w:val="000000"/>
          <w:szCs w:val="28"/>
        </w:rPr>
        <w:t>merg</w:t>
      </w:r>
      <w:r>
        <w:rPr>
          <w:color w:val="000000"/>
          <w:szCs w:val="28"/>
        </w:rPr>
        <w:t>es</w:t>
      </w:r>
      <w:r w:rsidRPr="0090762C">
        <w:rPr>
          <w:color w:val="000000"/>
          <w:szCs w:val="28"/>
        </w:rPr>
        <w:t xml:space="preserve"> 23 Disability </w:t>
      </w:r>
      <w:r>
        <w:rPr>
          <w:color w:val="000000"/>
          <w:szCs w:val="28"/>
        </w:rPr>
        <w:t>Impairments</w:t>
      </w:r>
      <w:r w:rsidRPr="0090762C">
        <w:rPr>
          <w:color w:val="000000"/>
          <w:szCs w:val="28"/>
        </w:rPr>
        <w:t xml:space="preserve"> </w:t>
      </w:r>
      <w:r>
        <w:rPr>
          <w:color w:val="000000"/>
          <w:szCs w:val="28"/>
        </w:rPr>
        <w:t xml:space="preserve">and five Disability Causes </w:t>
      </w:r>
      <w:r w:rsidRPr="0090762C">
        <w:rPr>
          <w:color w:val="000000"/>
          <w:szCs w:val="28"/>
        </w:rPr>
        <w:t>within A</w:t>
      </w:r>
      <w:r>
        <w:rPr>
          <w:color w:val="000000"/>
          <w:szCs w:val="28"/>
        </w:rPr>
        <w:t xml:space="preserve">ware into the nine Primary Disability Types. </w:t>
      </w:r>
    </w:p>
    <w:p w14:paraId="13C9DDD8" w14:textId="77777777" w:rsidR="00F9040B" w:rsidRDefault="00F9040B" w:rsidP="00F9040B">
      <w:pPr>
        <w:rPr>
          <w:b/>
          <w:color w:val="000000"/>
          <w:szCs w:val="28"/>
          <w:u w:val="single"/>
        </w:rPr>
      </w:pPr>
    </w:p>
    <w:p w14:paraId="1E5C377F" w14:textId="77777777" w:rsidR="00F9040B" w:rsidRPr="0090762C" w:rsidRDefault="00F9040B" w:rsidP="00F9040B">
      <w:r>
        <w:t>Nine</w:t>
      </w:r>
      <w:r w:rsidRPr="0090762C">
        <w:t xml:space="preserve"> </w:t>
      </w:r>
      <w:r>
        <w:t xml:space="preserve">Primary </w:t>
      </w:r>
      <w:r w:rsidRPr="0090762C">
        <w:t xml:space="preserve">Disability Types </w:t>
      </w:r>
    </w:p>
    <w:p w14:paraId="52C9BE54" w14:textId="77777777" w:rsidR="00F9040B" w:rsidRPr="0090762C" w:rsidRDefault="00F9040B" w:rsidP="00F9040B">
      <w:pPr>
        <w:rPr>
          <w:color w:val="000000"/>
          <w:szCs w:val="28"/>
        </w:rPr>
      </w:pPr>
      <w:r>
        <w:rPr>
          <w:color w:val="000000"/>
          <w:szCs w:val="28"/>
        </w:rPr>
        <w:t xml:space="preserve">1 - </w:t>
      </w:r>
      <w:r w:rsidRPr="0090762C">
        <w:rPr>
          <w:color w:val="000000"/>
          <w:szCs w:val="28"/>
        </w:rPr>
        <w:t>Blind/Visually Impaired</w:t>
      </w:r>
    </w:p>
    <w:p w14:paraId="20978964" w14:textId="77777777" w:rsidR="00F9040B" w:rsidRPr="0090762C" w:rsidRDefault="00F9040B" w:rsidP="00F9040B">
      <w:pPr>
        <w:rPr>
          <w:color w:val="000000"/>
          <w:szCs w:val="28"/>
        </w:rPr>
      </w:pPr>
      <w:r>
        <w:rPr>
          <w:color w:val="000000"/>
          <w:szCs w:val="28"/>
        </w:rPr>
        <w:t xml:space="preserve">2 - </w:t>
      </w:r>
      <w:r w:rsidRPr="0090762C">
        <w:rPr>
          <w:color w:val="000000"/>
          <w:szCs w:val="28"/>
        </w:rPr>
        <w:t>Cognitive Impairment</w:t>
      </w:r>
    </w:p>
    <w:p w14:paraId="707E71E1" w14:textId="77777777" w:rsidR="00F9040B" w:rsidRPr="0090762C" w:rsidRDefault="00F9040B" w:rsidP="00F9040B">
      <w:pPr>
        <w:rPr>
          <w:color w:val="000000"/>
          <w:szCs w:val="28"/>
        </w:rPr>
      </w:pPr>
      <w:r>
        <w:rPr>
          <w:color w:val="000000"/>
          <w:szCs w:val="28"/>
        </w:rPr>
        <w:t>3 - Deaf/Hard of Hearing</w:t>
      </w:r>
    </w:p>
    <w:p w14:paraId="3DE3B98D" w14:textId="77777777" w:rsidR="00F9040B" w:rsidRPr="0090762C" w:rsidRDefault="00F9040B" w:rsidP="00F9040B">
      <w:pPr>
        <w:rPr>
          <w:color w:val="000000"/>
          <w:szCs w:val="28"/>
        </w:rPr>
      </w:pPr>
      <w:r>
        <w:rPr>
          <w:color w:val="000000"/>
          <w:szCs w:val="28"/>
        </w:rPr>
        <w:t>4 - Intellectual/Developmental Disability</w:t>
      </w:r>
    </w:p>
    <w:p w14:paraId="645236F4" w14:textId="77777777" w:rsidR="00F9040B" w:rsidRPr="0090762C" w:rsidRDefault="00F9040B" w:rsidP="00F9040B">
      <w:pPr>
        <w:rPr>
          <w:color w:val="000000"/>
          <w:szCs w:val="28"/>
        </w:rPr>
      </w:pPr>
      <w:r>
        <w:rPr>
          <w:color w:val="000000"/>
          <w:szCs w:val="28"/>
        </w:rPr>
        <w:t xml:space="preserve">5 - </w:t>
      </w:r>
      <w:r w:rsidRPr="0090762C">
        <w:rPr>
          <w:color w:val="000000"/>
          <w:szCs w:val="28"/>
        </w:rPr>
        <w:t>Learning Dis</w:t>
      </w:r>
      <w:r>
        <w:rPr>
          <w:color w:val="000000"/>
          <w:szCs w:val="28"/>
        </w:rPr>
        <w:t>ability</w:t>
      </w:r>
    </w:p>
    <w:p w14:paraId="41131B96" w14:textId="77777777" w:rsidR="00F9040B" w:rsidRPr="0090762C" w:rsidRDefault="00F9040B" w:rsidP="00F9040B">
      <w:pPr>
        <w:rPr>
          <w:color w:val="000000"/>
          <w:szCs w:val="28"/>
        </w:rPr>
      </w:pPr>
      <w:r>
        <w:rPr>
          <w:color w:val="000000"/>
          <w:szCs w:val="28"/>
        </w:rPr>
        <w:t>6 - Not Reported</w:t>
      </w:r>
    </w:p>
    <w:p w14:paraId="15162761" w14:textId="77777777" w:rsidR="00F9040B" w:rsidRDefault="00F9040B" w:rsidP="00F9040B">
      <w:pPr>
        <w:rPr>
          <w:color w:val="000000"/>
          <w:szCs w:val="28"/>
        </w:rPr>
      </w:pPr>
      <w:r>
        <w:rPr>
          <w:color w:val="000000"/>
          <w:szCs w:val="28"/>
        </w:rPr>
        <w:t xml:space="preserve">7 - </w:t>
      </w:r>
      <w:r w:rsidRPr="0090762C">
        <w:rPr>
          <w:color w:val="000000"/>
          <w:szCs w:val="28"/>
        </w:rPr>
        <w:t>Physical</w:t>
      </w:r>
      <w:r>
        <w:rPr>
          <w:color w:val="000000"/>
          <w:szCs w:val="28"/>
        </w:rPr>
        <w:t xml:space="preserve"> Disability</w:t>
      </w:r>
    </w:p>
    <w:p w14:paraId="0DF17E92" w14:textId="77777777" w:rsidR="00F9040B" w:rsidRPr="0090762C" w:rsidRDefault="00F9040B" w:rsidP="00F9040B">
      <w:pPr>
        <w:rPr>
          <w:color w:val="000000"/>
          <w:szCs w:val="28"/>
        </w:rPr>
      </w:pPr>
      <w:r>
        <w:rPr>
          <w:color w:val="000000"/>
          <w:szCs w:val="28"/>
        </w:rPr>
        <w:t xml:space="preserve">8 - </w:t>
      </w:r>
      <w:r w:rsidRPr="0090762C">
        <w:rPr>
          <w:color w:val="000000"/>
          <w:szCs w:val="28"/>
        </w:rPr>
        <w:t>Psychiatric</w:t>
      </w:r>
      <w:r>
        <w:rPr>
          <w:color w:val="000000"/>
          <w:szCs w:val="28"/>
        </w:rPr>
        <w:t xml:space="preserve"> Disability</w:t>
      </w:r>
    </w:p>
    <w:p w14:paraId="049161B6" w14:textId="77777777" w:rsidR="00F9040B" w:rsidRPr="0090762C" w:rsidRDefault="00F9040B" w:rsidP="00F9040B">
      <w:pPr>
        <w:rPr>
          <w:color w:val="000000"/>
          <w:szCs w:val="28"/>
        </w:rPr>
      </w:pPr>
      <w:r>
        <w:rPr>
          <w:color w:val="000000"/>
          <w:szCs w:val="28"/>
        </w:rPr>
        <w:t xml:space="preserve">9 - </w:t>
      </w:r>
      <w:r w:rsidRPr="0090762C">
        <w:rPr>
          <w:color w:val="000000"/>
          <w:szCs w:val="28"/>
        </w:rPr>
        <w:t>Traumatic Brain Injury</w:t>
      </w:r>
    </w:p>
    <w:p w14:paraId="585E3F35" w14:textId="77777777" w:rsidR="00F9040B" w:rsidRDefault="00F9040B" w:rsidP="00F9040B">
      <w:pPr>
        <w:rPr>
          <w:color w:val="000000"/>
          <w:szCs w:val="28"/>
          <w:u w:val="single"/>
        </w:rPr>
      </w:pPr>
    </w:p>
    <w:p w14:paraId="032533A6" w14:textId="77777777" w:rsidR="00F9040B" w:rsidRPr="00E513E3" w:rsidRDefault="00F9040B" w:rsidP="00F9040B">
      <w:pPr>
        <w:rPr>
          <w:color w:val="000000"/>
          <w:szCs w:val="28"/>
        </w:rPr>
      </w:pPr>
      <w:r>
        <w:rPr>
          <w:color w:val="000000"/>
          <w:szCs w:val="28"/>
        </w:rPr>
        <w:t>The following table shows how Disability Impairments and Disability Causes within Aware are grouped to synthesize the nine Primary Disability Types listed above.</w:t>
      </w:r>
    </w:p>
    <w:p w14:paraId="453B13E3" w14:textId="77777777" w:rsidR="00F9040B" w:rsidRDefault="00F9040B" w:rsidP="00F9040B">
      <w:r>
        <w:br w:type="page"/>
      </w:r>
    </w:p>
    <w:p w14:paraId="0676C83B" w14:textId="77777777" w:rsidR="00F9040B" w:rsidRPr="00A2315F" w:rsidRDefault="00F9040B" w:rsidP="00F9040B">
      <w:pPr>
        <w:rPr>
          <w:b/>
          <w:bCs/>
        </w:rPr>
      </w:pPr>
      <w:r w:rsidRPr="00A2315F">
        <w:rPr>
          <w:b/>
          <w:bCs/>
        </w:rPr>
        <w:lastRenderedPageBreak/>
        <w:t xml:space="preserve">Grouping Breakdown of the 9 Primary Disability Types: </w:t>
      </w:r>
    </w:p>
    <w:tbl>
      <w:tblPr>
        <w:tblStyle w:val="TableGrid"/>
        <w:tblW w:w="10080" w:type="dxa"/>
        <w:tblLook w:val="04A0" w:firstRow="1" w:lastRow="0" w:firstColumn="1" w:lastColumn="0" w:noHBand="0" w:noVBand="1"/>
      </w:tblPr>
      <w:tblGrid>
        <w:gridCol w:w="2880"/>
        <w:gridCol w:w="3600"/>
        <w:gridCol w:w="3600"/>
      </w:tblGrid>
      <w:tr w:rsidR="00F9040B" w:rsidRPr="004E4AAC" w14:paraId="36D7364D" w14:textId="77777777" w:rsidTr="006A09FB">
        <w:trPr>
          <w:trHeight w:val="331"/>
          <w:tblHeader/>
        </w:trPr>
        <w:tc>
          <w:tcPr>
            <w:tcW w:w="2880" w:type="dxa"/>
            <w:tcBorders>
              <w:bottom w:val="single" w:sz="4" w:space="0" w:color="auto"/>
            </w:tcBorders>
            <w:shd w:val="clear" w:color="auto" w:fill="D9D9D9" w:themeFill="background1" w:themeFillShade="D9"/>
          </w:tcPr>
          <w:p w14:paraId="15EC44F8" w14:textId="77777777" w:rsidR="00F9040B" w:rsidRPr="004E4AAC" w:rsidRDefault="00F9040B" w:rsidP="00F9040B">
            <w:pPr>
              <w:rPr>
                <w:b/>
                <w:bCs/>
                <w:color w:val="000000"/>
                <w:sz w:val="20"/>
              </w:rPr>
            </w:pPr>
            <w:r w:rsidRPr="004E4AAC">
              <w:rPr>
                <w:b/>
                <w:bCs/>
                <w:color w:val="000000"/>
                <w:sz w:val="20"/>
              </w:rPr>
              <w:t>Disability Type</w:t>
            </w:r>
          </w:p>
          <w:p w14:paraId="241EA727" w14:textId="77777777" w:rsidR="00F9040B" w:rsidRPr="004E4AAC" w:rsidRDefault="00F9040B" w:rsidP="00F9040B">
            <w:pPr>
              <w:rPr>
                <w:b/>
                <w:bCs/>
                <w:color w:val="000000"/>
                <w:sz w:val="20"/>
              </w:rPr>
            </w:pPr>
            <w:r w:rsidRPr="004E4AAC">
              <w:rPr>
                <w:b/>
                <w:bCs/>
                <w:color w:val="000000"/>
                <w:sz w:val="20"/>
              </w:rPr>
              <w:t>(BFFR Grouping)</w:t>
            </w:r>
          </w:p>
        </w:tc>
        <w:tc>
          <w:tcPr>
            <w:tcW w:w="3600" w:type="dxa"/>
            <w:shd w:val="clear" w:color="auto" w:fill="D9D9D9" w:themeFill="background1" w:themeFillShade="D9"/>
          </w:tcPr>
          <w:p w14:paraId="46FF3A77" w14:textId="77777777" w:rsidR="00F9040B" w:rsidRPr="004E4AAC" w:rsidRDefault="00F9040B" w:rsidP="00F9040B">
            <w:pPr>
              <w:rPr>
                <w:b/>
                <w:bCs/>
                <w:color w:val="000000"/>
                <w:sz w:val="20"/>
              </w:rPr>
            </w:pPr>
            <w:r w:rsidRPr="004E4AAC">
              <w:rPr>
                <w:b/>
                <w:bCs/>
                <w:color w:val="000000"/>
                <w:sz w:val="20"/>
              </w:rPr>
              <w:t>Disability Impairment</w:t>
            </w:r>
          </w:p>
          <w:p w14:paraId="4872C304" w14:textId="77777777" w:rsidR="00F9040B" w:rsidRPr="004E4AAC" w:rsidRDefault="00F9040B" w:rsidP="00F9040B">
            <w:pPr>
              <w:rPr>
                <w:b/>
                <w:bCs/>
                <w:color w:val="000000"/>
                <w:sz w:val="20"/>
              </w:rPr>
            </w:pPr>
            <w:r w:rsidRPr="004E4AAC">
              <w:rPr>
                <w:b/>
                <w:bCs/>
                <w:color w:val="000000"/>
                <w:sz w:val="20"/>
              </w:rPr>
              <w:t>(Source: Aware)</w:t>
            </w:r>
          </w:p>
        </w:tc>
        <w:tc>
          <w:tcPr>
            <w:tcW w:w="3600" w:type="dxa"/>
            <w:tcBorders>
              <w:bottom w:val="single" w:sz="4" w:space="0" w:color="auto"/>
            </w:tcBorders>
            <w:shd w:val="clear" w:color="auto" w:fill="D9D9D9" w:themeFill="background1" w:themeFillShade="D9"/>
          </w:tcPr>
          <w:p w14:paraId="75B05DD8" w14:textId="77777777" w:rsidR="00F9040B" w:rsidRPr="004E4AAC" w:rsidRDefault="00F9040B" w:rsidP="00F9040B">
            <w:pPr>
              <w:rPr>
                <w:b/>
                <w:bCs/>
                <w:color w:val="000000"/>
                <w:sz w:val="20"/>
              </w:rPr>
            </w:pPr>
            <w:r w:rsidRPr="004E4AAC">
              <w:rPr>
                <w:b/>
                <w:bCs/>
                <w:color w:val="000000"/>
                <w:sz w:val="20"/>
              </w:rPr>
              <w:t>Disability Cause</w:t>
            </w:r>
          </w:p>
          <w:p w14:paraId="0A0D2F2B" w14:textId="77777777" w:rsidR="00F9040B" w:rsidRPr="004E4AAC" w:rsidRDefault="00F9040B" w:rsidP="00F9040B">
            <w:pPr>
              <w:rPr>
                <w:b/>
                <w:bCs/>
                <w:color w:val="000000"/>
                <w:sz w:val="20"/>
              </w:rPr>
            </w:pPr>
            <w:r w:rsidRPr="004E4AAC">
              <w:rPr>
                <w:b/>
                <w:bCs/>
                <w:color w:val="000000"/>
                <w:sz w:val="20"/>
              </w:rPr>
              <w:t>(Source: Aware)</w:t>
            </w:r>
          </w:p>
        </w:tc>
      </w:tr>
      <w:tr w:rsidR="00F9040B" w:rsidRPr="004E4AAC" w14:paraId="4629D91F" w14:textId="77777777" w:rsidTr="006A09FB">
        <w:trPr>
          <w:trHeight w:val="331"/>
        </w:trPr>
        <w:tc>
          <w:tcPr>
            <w:tcW w:w="2880" w:type="dxa"/>
            <w:tcBorders>
              <w:bottom w:val="nil"/>
            </w:tcBorders>
          </w:tcPr>
          <w:p w14:paraId="794AEBDB" w14:textId="77777777" w:rsidR="00F9040B" w:rsidRPr="009F0E9F" w:rsidRDefault="00F9040B" w:rsidP="00F9040B">
            <w:pPr>
              <w:rPr>
                <w:sz w:val="20"/>
              </w:rPr>
            </w:pPr>
            <w:r w:rsidRPr="009F0E9F">
              <w:rPr>
                <w:sz w:val="20"/>
              </w:rPr>
              <w:t>1 - Blind/Visually Impaired</w:t>
            </w:r>
          </w:p>
        </w:tc>
        <w:tc>
          <w:tcPr>
            <w:tcW w:w="3600" w:type="dxa"/>
          </w:tcPr>
          <w:p w14:paraId="4A472020" w14:textId="77777777" w:rsidR="00F9040B" w:rsidRPr="009F0E9F" w:rsidRDefault="00F9040B" w:rsidP="00F9040B">
            <w:pPr>
              <w:rPr>
                <w:sz w:val="20"/>
              </w:rPr>
            </w:pPr>
            <w:r w:rsidRPr="009F0E9F">
              <w:rPr>
                <w:sz w:val="20"/>
              </w:rPr>
              <w:t>Blindness - Legal</w:t>
            </w:r>
          </w:p>
        </w:tc>
        <w:tc>
          <w:tcPr>
            <w:tcW w:w="3600" w:type="dxa"/>
            <w:tcBorders>
              <w:bottom w:val="nil"/>
            </w:tcBorders>
          </w:tcPr>
          <w:p w14:paraId="25A8574D" w14:textId="77777777" w:rsidR="00F9040B" w:rsidRPr="009F0E9F" w:rsidRDefault="00F9040B" w:rsidP="00F9040B">
            <w:pPr>
              <w:rPr>
                <w:sz w:val="20"/>
              </w:rPr>
            </w:pPr>
            <w:r w:rsidRPr="009F0E9F">
              <w:rPr>
                <w:sz w:val="20"/>
              </w:rPr>
              <w:t>None specified</w:t>
            </w:r>
          </w:p>
        </w:tc>
      </w:tr>
      <w:tr w:rsidR="00F9040B" w:rsidRPr="004E4AAC" w14:paraId="0A1BDBFC" w14:textId="77777777" w:rsidTr="006A09FB">
        <w:trPr>
          <w:trHeight w:val="331"/>
        </w:trPr>
        <w:tc>
          <w:tcPr>
            <w:tcW w:w="2880" w:type="dxa"/>
            <w:tcBorders>
              <w:top w:val="nil"/>
              <w:bottom w:val="nil"/>
            </w:tcBorders>
          </w:tcPr>
          <w:p w14:paraId="4E7B6449" w14:textId="3B6975C5" w:rsidR="00F9040B" w:rsidRPr="009F0E9F" w:rsidRDefault="00F9040B" w:rsidP="00F9040B">
            <w:pPr>
              <w:rPr>
                <w:sz w:val="20"/>
              </w:rPr>
            </w:pPr>
          </w:p>
        </w:tc>
        <w:tc>
          <w:tcPr>
            <w:tcW w:w="3600" w:type="dxa"/>
          </w:tcPr>
          <w:p w14:paraId="6EC31F2E" w14:textId="77777777" w:rsidR="00F9040B" w:rsidRPr="009F0E9F" w:rsidRDefault="00F9040B" w:rsidP="00F9040B">
            <w:pPr>
              <w:rPr>
                <w:sz w:val="20"/>
              </w:rPr>
            </w:pPr>
            <w:r w:rsidRPr="009F0E9F">
              <w:rPr>
                <w:sz w:val="20"/>
              </w:rPr>
              <w:t>Blindness - Total</w:t>
            </w:r>
          </w:p>
        </w:tc>
        <w:tc>
          <w:tcPr>
            <w:tcW w:w="3600" w:type="dxa"/>
            <w:tcBorders>
              <w:top w:val="nil"/>
              <w:bottom w:val="nil"/>
            </w:tcBorders>
          </w:tcPr>
          <w:p w14:paraId="4E901FAC" w14:textId="2CC122AD" w:rsidR="00F9040B" w:rsidRPr="009F0E9F" w:rsidRDefault="00F9040B" w:rsidP="00F9040B">
            <w:pPr>
              <w:rPr>
                <w:sz w:val="20"/>
              </w:rPr>
            </w:pPr>
          </w:p>
        </w:tc>
      </w:tr>
      <w:tr w:rsidR="00F9040B" w:rsidRPr="004E4AAC" w14:paraId="6BDCD84C" w14:textId="77777777" w:rsidTr="006A09FB">
        <w:trPr>
          <w:trHeight w:val="331"/>
        </w:trPr>
        <w:tc>
          <w:tcPr>
            <w:tcW w:w="2880" w:type="dxa"/>
            <w:tcBorders>
              <w:top w:val="nil"/>
              <w:bottom w:val="single" w:sz="4" w:space="0" w:color="auto"/>
            </w:tcBorders>
          </w:tcPr>
          <w:p w14:paraId="69D3057F" w14:textId="57D7DD42" w:rsidR="00F9040B" w:rsidRPr="009F0E9F" w:rsidRDefault="00F9040B" w:rsidP="00F9040B">
            <w:pPr>
              <w:rPr>
                <w:sz w:val="20"/>
              </w:rPr>
            </w:pPr>
          </w:p>
        </w:tc>
        <w:tc>
          <w:tcPr>
            <w:tcW w:w="3600" w:type="dxa"/>
          </w:tcPr>
          <w:p w14:paraId="5F86C6C1" w14:textId="77777777" w:rsidR="00F9040B" w:rsidRPr="009F0E9F" w:rsidRDefault="00F9040B" w:rsidP="00F9040B">
            <w:pPr>
              <w:rPr>
                <w:sz w:val="20"/>
              </w:rPr>
            </w:pPr>
            <w:r w:rsidRPr="009F0E9F">
              <w:rPr>
                <w:sz w:val="20"/>
              </w:rPr>
              <w:t>Other Visual Impairments</w:t>
            </w:r>
          </w:p>
        </w:tc>
        <w:tc>
          <w:tcPr>
            <w:tcW w:w="3600" w:type="dxa"/>
            <w:tcBorders>
              <w:top w:val="nil"/>
              <w:bottom w:val="single" w:sz="4" w:space="0" w:color="auto"/>
            </w:tcBorders>
          </w:tcPr>
          <w:p w14:paraId="5083D059" w14:textId="085C11C8" w:rsidR="00F9040B" w:rsidRPr="009F0E9F" w:rsidRDefault="00F9040B" w:rsidP="00F9040B">
            <w:pPr>
              <w:rPr>
                <w:sz w:val="20"/>
              </w:rPr>
            </w:pPr>
          </w:p>
        </w:tc>
      </w:tr>
      <w:tr w:rsidR="00F9040B" w:rsidRPr="004E4AAC" w14:paraId="12ADCB97" w14:textId="77777777" w:rsidTr="006A09FB">
        <w:trPr>
          <w:trHeight w:val="331"/>
        </w:trPr>
        <w:tc>
          <w:tcPr>
            <w:tcW w:w="2880" w:type="dxa"/>
            <w:tcBorders>
              <w:bottom w:val="nil"/>
            </w:tcBorders>
          </w:tcPr>
          <w:p w14:paraId="1262C004" w14:textId="77777777" w:rsidR="00F9040B" w:rsidRPr="009F0E9F" w:rsidRDefault="00F9040B" w:rsidP="00F9040B">
            <w:pPr>
              <w:rPr>
                <w:sz w:val="20"/>
              </w:rPr>
            </w:pPr>
            <w:r w:rsidRPr="009F0E9F">
              <w:rPr>
                <w:sz w:val="20"/>
              </w:rPr>
              <w:t>2 - Cognitive Impairment</w:t>
            </w:r>
          </w:p>
        </w:tc>
        <w:tc>
          <w:tcPr>
            <w:tcW w:w="3600" w:type="dxa"/>
          </w:tcPr>
          <w:p w14:paraId="716D1C36" w14:textId="77777777" w:rsidR="00F9040B" w:rsidRPr="009F0E9F" w:rsidRDefault="00F9040B" w:rsidP="00F9040B">
            <w:pPr>
              <w:rPr>
                <w:sz w:val="20"/>
              </w:rPr>
            </w:pPr>
            <w:r w:rsidRPr="009F0E9F">
              <w:rPr>
                <w:sz w:val="20"/>
              </w:rPr>
              <w:t>Cognitive (learning, thinking &amp; processing info)</w:t>
            </w:r>
          </w:p>
        </w:tc>
        <w:tc>
          <w:tcPr>
            <w:tcW w:w="3600" w:type="dxa"/>
            <w:tcBorders>
              <w:bottom w:val="nil"/>
            </w:tcBorders>
          </w:tcPr>
          <w:p w14:paraId="01E03DC1" w14:textId="77777777" w:rsidR="00F9040B" w:rsidRPr="009F0E9F" w:rsidRDefault="00F9040B" w:rsidP="00F9040B">
            <w:pPr>
              <w:rPr>
                <w:sz w:val="20"/>
              </w:rPr>
            </w:pPr>
            <w:r w:rsidRPr="009F0E9F">
              <w:rPr>
                <w:sz w:val="20"/>
              </w:rPr>
              <w:t>None specified</w:t>
            </w:r>
          </w:p>
        </w:tc>
      </w:tr>
      <w:tr w:rsidR="00F9040B" w:rsidRPr="004E4AAC" w14:paraId="19DC762C" w14:textId="77777777" w:rsidTr="006A09FB">
        <w:trPr>
          <w:trHeight w:val="331"/>
        </w:trPr>
        <w:tc>
          <w:tcPr>
            <w:tcW w:w="2880" w:type="dxa"/>
            <w:tcBorders>
              <w:top w:val="nil"/>
              <w:bottom w:val="single" w:sz="4" w:space="0" w:color="auto"/>
            </w:tcBorders>
          </w:tcPr>
          <w:p w14:paraId="3068155C" w14:textId="0F500CE3" w:rsidR="00F9040B" w:rsidRPr="009F0E9F" w:rsidRDefault="00F9040B" w:rsidP="00F9040B">
            <w:pPr>
              <w:rPr>
                <w:sz w:val="20"/>
              </w:rPr>
            </w:pPr>
          </w:p>
        </w:tc>
        <w:tc>
          <w:tcPr>
            <w:tcW w:w="3600" w:type="dxa"/>
          </w:tcPr>
          <w:p w14:paraId="24082910" w14:textId="77777777" w:rsidR="00F9040B" w:rsidRPr="009F0E9F" w:rsidRDefault="00F9040B" w:rsidP="00F9040B">
            <w:pPr>
              <w:rPr>
                <w:sz w:val="20"/>
              </w:rPr>
            </w:pPr>
            <w:r w:rsidRPr="009F0E9F">
              <w:rPr>
                <w:sz w:val="20"/>
              </w:rPr>
              <w:t>Communicative Impairments (expressive/receptive)</w:t>
            </w:r>
          </w:p>
        </w:tc>
        <w:tc>
          <w:tcPr>
            <w:tcW w:w="3600" w:type="dxa"/>
            <w:tcBorders>
              <w:top w:val="nil"/>
              <w:bottom w:val="single" w:sz="4" w:space="0" w:color="auto"/>
            </w:tcBorders>
          </w:tcPr>
          <w:p w14:paraId="681C1EF4" w14:textId="4F22CB58" w:rsidR="00F9040B" w:rsidRPr="009F0E9F" w:rsidRDefault="00F9040B" w:rsidP="00F9040B">
            <w:pPr>
              <w:rPr>
                <w:sz w:val="20"/>
              </w:rPr>
            </w:pPr>
          </w:p>
        </w:tc>
      </w:tr>
      <w:tr w:rsidR="00F9040B" w:rsidRPr="004E4AAC" w14:paraId="3C7AAAB9" w14:textId="77777777" w:rsidTr="006A09FB">
        <w:trPr>
          <w:trHeight w:val="331"/>
        </w:trPr>
        <w:tc>
          <w:tcPr>
            <w:tcW w:w="2880" w:type="dxa"/>
            <w:tcBorders>
              <w:bottom w:val="nil"/>
            </w:tcBorders>
          </w:tcPr>
          <w:p w14:paraId="39AE2F4E" w14:textId="77777777" w:rsidR="00F9040B" w:rsidRPr="009F0E9F" w:rsidRDefault="00F9040B" w:rsidP="00F9040B">
            <w:pPr>
              <w:rPr>
                <w:sz w:val="20"/>
              </w:rPr>
            </w:pPr>
            <w:r w:rsidRPr="009F0E9F">
              <w:rPr>
                <w:sz w:val="20"/>
              </w:rPr>
              <w:t>3 - Deaf/Hard of Hearing</w:t>
            </w:r>
          </w:p>
        </w:tc>
        <w:tc>
          <w:tcPr>
            <w:tcW w:w="3600" w:type="dxa"/>
          </w:tcPr>
          <w:p w14:paraId="6A599B73" w14:textId="77777777" w:rsidR="00F9040B" w:rsidRPr="009F0E9F" w:rsidRDefault="00F9040B" w:rsidP="00F9040B">
            <w:pPr>
              <w:rPr>
                <w:sz w:val="20"/>
              </w:rPr>
            </w:pPr>
            <w:r w:rsidRPr="009F0E9F">
              <w:rPr>
                <w:sz w:val="20"/>
              </w:rPr>
              <w:t>Deaf - Blindness</w:t>
            </w:r>
          </w:p>
        </w:tc>
        <w:tc>
          <w:tcPr>
            <w:tcW w:w="3600" w:type="dxa"/>
            <w:tcBorders>
              <w:bottom w:val="nil"/>
            </w:tcBorders>
          </w:tcPr>
          <w:p w14:paraId="0AAD7BFF" w14:textId="77777777" w:rsidR="00F9040B" w:rsidRPr="009F0E9F" w:rsidRDefault="00F9040B" w:rsidP="00F9040B">
            <w:pPr>
              <w:rPr>
                <w:sz w:val="20"/>
              </w:rPr>
            </w:pPr>
            <w:r w:rsidRPr="009F0E9F">
              <w:rPr>
                <w:sz w:val="20"/>
              </w:rPr>
              <w:t>None specified</w:t>
            </w:r>
          </w:p>
        </w:tc>
      </w:tr>
      <w:tr w:rsidR="00F9040B" w:rsidRPr="004E4AAC" w14:paraId="53CBAE16" w14:textId="77777777" w:rsidTr="006A09FB">
        <w:trPr>
          <w:trHeight w:val="331"/>
        </w:trPr>
        <w:tc>
          <w:tcPr>
            <w:tcW w:w="2880" w:type="dxa"/>
            <w:tcBorders>
              <w:top w:val="nil"/>
              <w:bottom w:val="nil"/>
            </w:tcBorders>
          </w:tcPr>
          <w:p w14:paraId="48F440D1" w14:textId="0D0B2720" w:rsidR="00F9040B" w:rsidRPr="009F0E9F" w:rsidRDefault="00F9040B" w:rsidP="00F9040B">
            <w:pPr>
              <w:rPr>
                <w:sz w:val="20"/>
              </w:rPr>
            </w:pPr>
          </w:p>
        </w:tc>
        <w:tc>
          <w:tcPr>
            <w:tcW w:w="3600" w:type="dxa"/>
          </w:tcPr>
          <w:p w14:paraId="5D6761F3" w14:textId="77777777" w:rsidR="00F9040B" w:rsidRPr="009F0E9F" w:rsidRDefault="00F9040B" w:rsidP="00F9040B">
            <w:pPr>
              <w:rPr>
                <w:sz w:val="20"/>
              </w:rPr>
            </w:pPr>
            <w:r w:rsidRPr="009F0E9F">
              <w:rPr>
                <w:sz w:val="20"/>
              </w:rPr>
              <w:t>Deafness, Primary Communication Auditory</w:t>
            </w:r>
          </w:p>
        </w:tc>
        <w:tc>
          <w:tcPr>
            <w:tcW w:w="3600" w:type="dxa"/>
            <w:tcBorders>
              <w:top w:val="nil"/>
              <w:bottom w:val="nil"/>
            </w:tcBorders>
          </w:tcPr>
          <w:p w14:paraId="622580D1" w14:textId="04DFD6D3" w:rsidR="00F9040B" w:rsidRPr="009F0E9F" w:rsidRDefault="00F9040B" w:rsidP="00F9040B">
            <w:pPr>
              <w:rPr>
                <w:sz w:val="20"/>
              </w:rPr>
            </w:pPr>
          </w:p>
        </w:tc>
      </w:tr>
      <w:tr w:rsidR="00F9040B" w:rsidRPr="004E4AAC" w14:paraId="03B17A28" w14:textId="77777777" w:rsidTr="006A09FB">
        <w:trPr>
          <w:trHeight w:val="331"/>
        </w:trPr>
        <w:tc>
          <w:tcPr>
            <w:tcW w:w="2880" w:type="dxa"/>
            <w:tcBorders>
              <w:top w:val="nil"/>
              <w:bottom w:val="nil"/>
            </w:tcBorders>
          </w:tcPr>
          <w:p w14:paraId="47E26BDE" w14:textId="7FE8B51D" w:rsidR="00F9040B" w:rsidRPr="009F0E9F" w:rsidRDefault="00F9040B" w:rsidP="00F9040B">
            <w:pPr>
              <w:rPr>
                <w:sz w:val="20"/>
              </w:rPr>
            </w:pPr>
          </w:p>
        </w:tc>
        <w:tc>
          <w:tcPr>
            <w:tcW w:w="3600" w:type="dxa"/>
          </w:tcPr>
          <w:p w14:paraId="5450F060" w14:textId="77777777" w:rsidR="00F9040B" w:rsidRPr="009F0E9F" w:rsidRDefault="00F9040B" w:rsidP="00F9040B">
            <w:pPr>
              <w:rPr>
                <w:sz w:val="20"/>
              </w:rPr>
            </w:pPr>
            <w:r w:rsidRPr="009F0E9F">
              <w:rPr>
                <w:sz w:val="20"/>
              </w:rPr>
              <w:t>Deafness, Primary Communication Visual</w:t>
            </w:r>
          </w:p>
        </w:tc>
        <w:tc>
          <w:tcPr>
            <w:tcW w:w="3600" w:type="dxa"/>
            <w:tcBorders>
              <w:top w:val="nil"/>
              <w:bottom w:val="nil"/>
            </w:tcBorders>
          </w:tcPr>
          <w:p w14:paraId="40226CB7" w14:textId="1A4106B1" w:rsidR="00F9040B" w:rsidRPr="009F0E9F" w:rsidRDefault="00F9040B" w:rsidP="00F9040B">
            <w:pPr>
              <w:rPr>
                <w:sz w:val="20"/>
              </w:rPr>
            </w:pPr>
          </w:p>
        </w:tc>
      </w:tr>
      <w:tr w:rsidR="00F9040B" w:rsidRPr="004E4AAC" w14:paraId="6072FE6C" w14:textId="77777777" w:rsidTr="006A09FB">
        <w:trPr>
          <w:trHeight w:val="331"/>
        </w:trPr>
        <w:tc>
          <w:tcPr>
            <w:tcW w:w="2880" w:type="dxa"/>
            <w:tcBorders>
              <w:top w:val="nil"/>
              <w:bottom w:val="nil"/>
            </w:tcBorders>
          </w:tcPr>
          <w:p w14:paraId="4AA8038F" w14:textId="1D79061C" w:rsidR="00F9040B" w:rsidRPr="009F0E9F" w:rsidRDefault="00F9040B" w:rsidP="00F9040B">
            <w:pPr>
              <w:rPr>
                <w:sz w:val="20"/>
              </w:rPr>
            </w:pPr>
          </w:p>
        </w:tc>
        <w:tc>
          <w:tcPr>
            <w:tcW w:w="3600" w:type="dxa"/>
          </w:tcPr>
          <w:p w14:paraId="2A9D532D" w14:textId="77777777" w:rsidR="00F9040B" w:rsidRPr="009F0E9F" w:rsidRDefault="00F9040B" w:rsidP="00F9040B">
            <w:pPr>
              <w:rPr>
                <w:sz w:val="20"/>
              </w:rPr>
            </w:pPr>
            <w:r w:rsidRPr="009F0E9F">
              <w:rPr>
                <w:sz w:val="20"/>
              </w:rPr>
              <w:t>Hearing Loss, Primary Communication Auditory</w:t>
            </w:r>
          </w:p>
        </w:tc>
        <w:tc>
          <w:tcPr>
            <w:tcW w:w="3600" w:type="dxa"/>
            <w:tcBorders>
              <w:top w:val="nil"/>
              <w:bottom w:val="nil"/>
            </w:tcBorders>
          </w:tcPr>
          <w:p w14:paraId="708CB119" w14:textId="4BAA63F4" w:rsidR="00F9040B" w:rsidRPr="009F0E9F" w:rsidRDefault="00F9040B" w:rsidP="00F9040B">
            <w:pPr>
              <w:rPr>
                <w:sz w:val="20"/>
              </w:rPr>
            </w:pPr>
          </w:p>
        </w:tc>
      </w:tr>
      <w:tr w:rsidR="00F9040B" w:rsidRPr="004E4AAC" w14:paraId="6A2FB26F" w14:textId="77777777" w:rsidTr="006A09FB">
        <w:trPr>
          <w:trHeight w:val="331"/>
        </w:trPr>
        <w:tc>
          <w:tcPr>
            <w:tcW w:w="2880" w:type="dxa"/>
            <w:tcBorders>
              <w:top w:val="nil"/>
              <w:bottom w:val="nil"/>
            </w:tcBorders>
          </w:tcPr>
          <w:p w14:paraId="36975644" w14:textId="46EC1B4A" w:rsidR="00F9040B" w:rsidRPr="009F0E9F" w:rsidRDefault="00F9040B" w:rsidP="00F9040B">
            <w:pPr>
              <w:rPr>
                <w:sz w:val="20"/>
              </w:rPr>
            </w:pPr>
          </w:p>
        </w:tc>
        <w:tc>
          <w:tcPr>
            <w:tcW w:w="3600" w:type="dxa"/>
          </w:tcPr>
          <w:p w14:paraId="66D55128" w14:textId="77777777" w:rsidR="00F9040B" w:rsidRPr="009F0E9F" w:rsidRDefault="00F9040B" w:rsidP="00F9040B">
            <w:pPr>
              <w:rPr>
                <w:sz w:val="20"/>
              </w:rPr>
            </w:pPr>
            <w:r w:rsidRPr="009F0E9F">
              <w:rPr>
                <w:sz w:val="20"/>
              </w:rPr>
              <w:t>Hearing Loss, Primary Communication Visual</w:t>
            </w:r>
          </w:p>
        </w:tc>
        <w:tc>
          <w:tcPr>
            <w:tcW w:w="3600" w:type="dxa"/>
            <w:tcBorders>
              <w:top w:val="nil"/>
              <w:bottom w:val="nil"/>
            </w:tcBorders>
          </w:tcPr>
          <w:p w14:paraId="20975F4C" w14:textId="62C9758F" w:rsidR="00F9040B" w:rsidRPr="009F0E9F" w:rsidRDefault="00F9040B" w:rsidP="00F9040B">
            <w:pPr>
              <w:rPr>
                <w:sz w:val="20"/>
              </w:rPr>
            </w:pPr>
          </w:p>
        </w:tc>
      </w:tr>
      <w:tr w:rsidR="00F9040B" w:rsidRPr="004E4AAC" w14:paraId="40215F95" w14:textId="77777777" w:rsidTr="006A09FB">
        <w:trPr>
          <w:trHeight w:val="331"/>
        </w:trPr>
        <w:tc>
          <w:tcPr>
            <w:tcW w:w="2880" w:type="dxa"/>
            <w:tcBorders>
              <w:top w:val="nil"/>
              <w:bottom w:val="single" w:sz="4" w:space="0" w:color="auto"/>
            </w:tcBorders>
          </w:tcPr>
          <w:p w14:paraId="42DD45A2" w14:textId="6ADFCBC8" w:rsidR="00F9040B" w:rsidRPr="009F0E9F" w:rsidRDefault="00F9040B" w:rsidP="00F9040B">
            <w:pPr>
              <w:rPr>
                <w:sz w:val="20"/>
              </w:rPr>
            </w:pPr>
          </w:p>
        </w:tc>
        <w:tc>
          <w:tcPr>
            <w:tcW w:w="3600" w:type="dxa"/>
            <w:tcBorders>
              <w:bottom w:val="single" w:sz="4" w:space="0" w:color="auto"/>
            </w:tcBorders>
          </w:tcPr>
          <w:p w14:paraId="3DC5349D" w14:textId="77777777" w:rsidR="00F9040B" w:rsidRPr="009F0E9F" w:rsidRDefault="00F9040B" w:rsidP="00F9040B">
            <w:pPr>
              <w:rPr>
                <w:sz w:val="20"/>
              </w:rPr>
            </w:pPr>
            <w:r w:rsidRPr="009F0E9F">
              <w:rPr>
                <w:sz w:val="20"/>
              </w:rPr>
              <w:t>Other Hearing Impairments (Tinnitus, etc.)</w:t>
            </w:r>
          </w:p>
        </w:tc>
        <w:tc>
          <w:tcPr>
            <w:tcW w:w="3600" w:type="dxa"/>
            <w:tcBorders>
              <w:top w:val="nil"/>
            </w:tcBorders>
          </w:tcPr>
          <w:p w14:paraId="51803FEE" w14:textId="65AFDAB2" w:rsidR="00F9040B" w:rsidRPr="009F0E9F" w:rsidRDefault="00F9040B" w:rsidP="00F9040B">
            <w:pPr>
              <w:rPr>
                <w:sz w:val="20"/>
              </w:rPr>
            </w:pPr>
          </w:p>
        </w:tc>
      </w:tr>
      <w:tr w:rsidR="00F9040B" w:rsidRPr="004E4AAC" w14:paraId="0992F88F" w14:textId="77777777" w:rsidTr="006A09FB">
        <w:trPr>
          <w:trHeight w:val="331"/>
        </w:trPr>
        <w:tc>
          <w:tcPr>
            <w:tcW w:w="2880" w:type="dxa"/>
            <w:tcBorders>
              <w:bottom w:val="nil"/>
            </w:tcBorders>
          </w:tcPr>
          <w:p w14:paraId="5B5CB3F7" w14:textId="77777777" w:rsidR="00F9040B" w:rsidRPr="009F0E9F" w:rsidRDefault="00F9040B" w:rsidP="00F9040B">
            <w:pPr>
              <w:rPr>
                <w:sz w:val="20"/>
              </w:rPr>
            </w:pPr>
            <w:r w:rsidRPr="009F0E9F">
              <w:rPr>
                <w:sz w:val="20"/>
              </w:rPr>
              <w:t>4 - Intellectual/ Developmental Disability</w:t>
            </w:r>
          </w:p>
        </w:tc>
        <w:tc>
          <w:tcPr>
            <w:tcW w:w="3600" w:type="dxa"/>
            <w:tcBorders>
              <w:bottom w:val="nil"/>
            </w:tcBorders>
          </w:tcPr>
          <w:p w14:paraId="0E70E699" w14:textId="77777777" w:rsidR="00F9040B" w:rsidRPr="009F0E9F" w:rsidRDefault="00F9040B" w:rsidP="00F9040B">
            <w:pPr>
              <w:rPr>
                <w:sz w:val="20"/>
              </w:rPr>
            </w:pPr>
            <w:r w:rsidRPr="009F0E9F">
              <w:rPr>
                <w:sz w:val="20"/>
              </w:rPr>
              <w:t>None specified</w:t>
            </w:r>
          </w:p>
        </w:tc>
        <w:tc>
          <w:tcPr>
            <w:tcW w:w="3600" w:type="dxa"/>
          </w:tcPr>
          <w:p w14:paraId="1C4B2339" w14:textId="77777777" w:rsidR="00F9040B" w:rsidRPr="009F0E9F" w:rsidRDefault="00F9040B" w:rsidP="00F9040B">
            <w:pPr>
              <w:rPr>
                <w:sz w:val="20"/>
              </w:rPr>
            </w:pPr>
            <w:r w:rsidRPr="009F0E9F">
              <w:rPr>
                <w:sz w:val="20"/>
              </w:rPr>
              <w:t>Intellectual Disability</w:t>
            </w:r>
          </w:p>
        </w:tc>
      </w:tr>
      <w:tr w:rsidR="00F9040B" w:rsidRPr="004E4AAC" w14:paraId="619A3EAC" w14:textId="77777777" w:rsidTr="006A09FB">
        <w:trPr>
          <w:trHeight w:val="331"/>
        </w:trPr>
        <w:tc>
          <w:tcPr>
            <w:tcW w:w="2880" w:type="dxa"/>
            <w:tcBorders>
              <w:top w:val="nil"/>
              <w:bottom w:val="nil"/>
            </w:tcBorders>
          </w:tcPr>
          <w:p w14:paraId="665637ED" w14:textId="2699B90F" w:rsidR="00F9040B" w:rsidRPr="009F0E9F" w:rsidRDefault="00F9040B" w:rsidP="00F9040B">
            <w:pPr>
              <w:rPr>
                <w:sz w:val="20"/>
              </w:rPr>
            </w:pPr>
          </w:p>
        </w:tc>
        <w:tc>
          <w:tcPr>
            <w:tcW w:w="3600" w:type="dxa"/>
            <w:tcBorders>
              <w:top w:val="nil"/>
              <w:bottom w:val="nil"/>
            </w:tcBorders>
          </w:tcPr>
          <w:p w14:paraId="14AC5EDC" w14:textId="77777777" w:rsidR="00F9040B" w:rsidRPr="009F0E9F" w:rsidRDefault="00F9040B" w:rsidP="00F9040B">
            <w:pPr>
              <w:rPr>
                <w:sz w:val="20"/>
              </w:rPr>
            </w:pPr>
            <w:r w:rsidRPr="009F0E9F">
              <w:rPr>
                <w:sz w:val="20"/>
              </w:rPr>
              <w:t>None specified</w:t>
            </w:r>
          </w:p>
        </w:tc>
        <w:tc>
          <w:tcPr>
            <w:tcW w:w="3600" w:type="dxa"/>
          </w:tcPr>
          <w:p w14:paraId="33BFD6A5" w14:textId="77777777" w:rsidR="00F9040B" w:rsidRPr="009F0E9F" w:rsidRDefault="00F9040B" w:rsidP="00F9040B">
            <w:pPr>
              <w:rPr>
                <w:sz w:val="20"/>
              </w:rPr>
            </w:pPr>
            <w:r w:rsidRPr="009F0E9F">
              <w:rPr>
                <w:sz w:val="20"/>
              </w:rPr>
              <w:t>Intellectual/Developmental Conditions</w:t>
            </w:r>
          </w:p>
        </w:tc>
      </w:tr>
      <w:tr w:rsidR="00F9040B" w:rsidRPr="004E4AAC" w14:paraId="2907C3B4" w14:textId="77777777" w:rsidTr="006A09FB">
        <w:trPr>
          <w:trHeight w:val="331"/>
        </w:trPr>
        <w:tc>
          <w:tcPr>
            <w:tcW w:w="2880" w:type="dxa"/>
            <w:tcBorders>
              <w:top w:val="nil"/>
            </w:tcBorders>
          </w:tcPr>
          <w:p w14:paraId="7563384E" w14:textId="725D4299" w:rsidR="00F9040B" w:rsidRPr="009F0E9F" w:rsidRDefault="00F9040B" w:rsidP="00F9040B">
            <w:pPr>
              <w:rPr>
                <w:sz w:val="20"/>
              </w:rPr>
            </w:pPr>
          </w:p>
        </w:tc>
        <w:tc>
          <w:tcPr>
            <w:tcW w:w="3600" w:type="dxa"/>
            <w:tcBorders>
              <w:top w:val="nil"/>
            </w:tcBorders>
          </w:tcPr>
          <w:p w14:paraId="7A73F0C8" w14:textId="77777777" w:rsidR="00F9040B" w:rsidRPr="009F0E9F" w:rsidRDefault="00F9040B" w:rsidP="00F9040B">
            <w:pPr>
              <w:rPr>
                <w:sz w:val="20"/>
              </w:rPr>
            </w:pPr>
            <w:r w:rsidRPr="009F0E9F">
              <w:rPr>
                <w:sz w:val="20"/>
              </w:rPr>
              <w:t>None specified</w:t>
            </w:r>
          </w:p>
        </w:tc>
        <w:tc>
          <w:tcPr>
            <w:tcW w:w="3600" w:type="dxa"/>
          </w:tcPr>
          <w:p w14:paraId="4CE930F3" w14:textId="77777777" w:rsidR="00F9040B" w:rsidRPr="009F0E9F" w:rsidRDefault="00F9040B" w:rsidP="00F9040B">
            <w:pPr>
              <w:rPr>
                <w:sz w:val="20"/>
              </w:rPr>
            </w:pPr>
            <w:r w:rsidRPr="009F0E9F">
              <w:rPr>
                <w:sz w:val="20"/>
              </w:rPr>
              <w:t>Autism</w:t>
            </w:r>
          </w:p>
        </w:tc>
      </w:tr>
      <w:tr w:rsidR="00F9040B" w:rsidRPr="004E4AAC" w14:paraId="7E8569F0" w14:textId="77777777" w:rsidTr="006A09FB">
        <w:trPr>
          <w:trHeight w:val="331"/>
        </w:trPr>
        <w:tc>
          <w:tcPr>
            <w:tcW w:w="2880" w:type="dxa"/>
            <w:tcBorders>
              <w:bottom w:val="single" w:sz="4" w:space="0" w:color="auto"/>
            </w:tcBorders>
          </w:tcPr>
          <w:p w14:paraId="29EB99AC" w14:textId="77777777" w:rsidR="00F9040B" w:rsidRPr="009F0E9F" w:rsidRDefault="00F9040B" w:rsidP="00F9040B">
            <w:pPr>
              <w:rPr>
                <w:sz w:val="20"/>
              </w:rPr>
            </w:pPr>
            <w:r w:rsidRPr="009F0E9F">
              <w:rPr>
                <w:sz w:val="20"/>
              </w:rPr>
              <w:t>5 - Learning Disability</w:t>
            </w:r>
          </w:p>
        </w:tc>
        <w:tc>
          <w:tcPr>
            <w:tcW w:w="3600" w:type="dxa"/>
          </w:tcPr>
          <w:p w14:paraId="4E7327B0" w14:textId="77777777" w:rsidR="00F9040B" w:rsidRPr="009F0E9F" w:rsidRDefault="00F9040B" w:rsidP="00F9040B">
            <w:pPr>
              <w:rPr>
                <w:sz w:val="20"/>
              </w:rPr>
            </w:pPr>
            <w:r w:rsidRPr="009F0E9F">
              <w:rPr>
                <w:sz w:val="20"/>
              </w:rPr>
              <w:t>None specified</w:t>
            </w:r>
          </w:p>
        </w:tc>
        <w:tc>
          <w:tcPr>
            <w:tcW w:w="3600" w:type="dxa"/>
            <w:tcBorders>
              <w:bottom w:val="single" w:sz="4" w:space="0" w:color="auto"/>
            </w:tcBorders>
          </w:tcPr>
          <w:p w14:paraId="32C65A5D" w14:textId="77777777" w:rsidR="00F9040B" w:rsidRPr="009F0E9F" w:rsidRDefault="00F9040B" w:rsidP="00F9040B">
            <w:pPr>
              <w:rPr>
                <w:sz w:val="20"/>
              </w:rPr>
            </w:pPr>
            <w:r w:rsidRPr="009F0E9F">
              <w:rPr>
                <w:sz w:val="20"/>
              </w:rPr>
              <w:t>Specific Learning Disabilities</w:t>
            </w:r>
          </w:p>
        </w:tc>
      </w:tr>
      <w:tr w:rsidR="00F9040B" w:rsidRPr="004E4AAC" w14:paraId="2451E52C" w14:textId="77777777" w:rsidTr="006A09FB">
        <w:trPr>
          <w:trHeight w:val="331"/>
        </w:trPr>
        <w:tc>
          <w:tcPr>
            <w:tcW w:w="2880" w:type="dxa"/>
            <w:tcBorders>
              <w:bottom w:val="nil"/>
            </w:tcBorders>
          </w:tcPr>
          <w:p w14:paraId="5F3E1951" w14:textId="77777777" w:rsidR="00F9040B" w:rsidRPr="009F0E9F" w:rsidRDefault="00F9040B" w:rsidP="00F9040B">
            <w:pPr>
              <w:rPr>
                <w:sz w:val="20"/>
              </w:rPr>
            </w:pPr>
            <w:r w:rsidRPr="009F0E9F">
              <w:rPr>
                <w:sz w:val="20"/>
              </w:rPr>
              <w:t>6 - Not Reported</w:t>
            </w:r>
          </w:p>
        </w:tc>
        <w:tc>
          <w:tcPr>
            <w:tcW w:w="3600" w:type="dxa"/>
          </w:tcPr>
          <w:p w14:paraId="6C5E1F73" w14:textId="77777777" w:rsidR="00F9040B" w:rsidRPr="009F0E9F" w:rsidRDefault="00F9040B" w:rsidP="00F9040B">
            <w:pPr>
              <w:rPr>
                <w:sz w:val="20"/>
              </w:rPr>
            </w:pPr>
            <w:r w:rsidRPr="009F0E9F">
              <w:rPr>
                <w:sz w:val="20"/>
              </w:rPr>
              <w:t xml:space="preserve">Converted Data </w:t>
            </w:r>
          </w:p>
        </w:tc>
        <w:tc>
          <w:tcPr>
            <w:tcW w:w="3600" w:type="dxa"/>
            <w:tcBorders>
              <w:bottom w:val="nil"/>
            </w:tcBorders>
          </w:tcPr>
          <w:p w14:paraId="71E9759C" w14:textId="77777777" w:rsidR="00F9040B" w:rsidRPr="009F0E9F" w:rsidRDefault="00F9040B" w:rsidP="00F9040B">
            <w:pPr>
              <w:rPr>
                <w:sz w:val="20"/>
              </w:rPr>
            </w:pPr>
            <w:r w:rsidRPr="009F0E9F">
              <w:rPr>
                <w:sz w:val="20"/>
              </w:rPr>
              <w:t>None specified</w:t>
            </w:r>
          </w:p>
        </w:tc>
      </w:tr>
      <w:tr w:rsidR="00F9040B" w:rsidRPr="004E4AAC" w14:paraId="0C05EAC2" w14:textId="77777777" w:rsidTr="006A09FB">
        <w:trPr>
          <w:trHeight w:val="331"/>
        </w:trPr>
        <w:tc>
          <w:tcPr>
            <w:tcW w:w="2880" w:type="dxa"/>
            <w:tcBorders>
              <w:top w:val="nil"/>
              <w:bottom w:val="nil"/>
            </w:tcBorders>
          </w:tcPr>
          <w:p w14:paraId="74D19A6E" w14:textId="7ED0D2BA" w:rsidR="00F9040B" w:rsidRPr="009F0E9F" w:rsidRDefault="00F9040B" w:rsidP="00F9040B">
            <w:pPr>
              <w:rPr>
                <w:sz w:val="20"/>
              </w:rPr>
            </w:pPr>
          </w:p>
        </w:tc>
        <w:tc>
          <w:tcPr>
            <w:tcW w:w="3600" w:type="dxa"/>
          </w:tcPr>
          <w:p w14:paraId="281E58CF" w14:textId="77777777" w:rsidR="00F9040B" w:rsidRPr="009F0E9F" w:rsidRDefault="00F9040B" w:rsidP="00F9040B">
            <w:pPr>
              <w:rPr>
                <w:sz w:val="20"/>
              </w:rPr>
            </w:pPr>
            <w:r w:rsidRPr="009F0E9F">
              <w:rPr>
                <w:sz w:val="20"/>
              </w:rPr>
              <w:t>No Impairment</w:t>
            </w:r>
          </w:p>
        </w:tc>
        <w:tc>
          <w:tcPr>
            <w:tcW w:w="3600" w:type="dxa"/>
            <w:tcBorders>
              <w:top w:val="nil"/>
              <w:bottom w:val="nil"/>
            </w:tcBorders>
          </w:tcPr>
          <w:p w14:paraId="2F41D7F0" w14:textId="2665C026" w:rsidR="00F9040B" w:rsidRPr="009F0E9F" w:rsidRDefault="00F9040B" w:rsidP="00F9040B">
            <w:pPr>
              <w:rPr>
                <w:sz w:val="20"/>
              </w:rPr>
            </w:pPr>
          </w:p>
        </w:tc>
      </w:tr>
      <w:tr w:rsidR="00F9040B" w:rsidRPr="004E4AAC" w14:paraId="0ED28425" w14:textId="77777777" w:rsidTr="006A09FB">
        <w:trPr>
          <w:trHeight w:val="331"/>
        </w:trPr>
        <w:tc>
          <w:tcPr>
            <w:tcW w:w="2880" w:type="dxa"/>
            <w:tcBorders>
              <w:top w:val="nil"/>
              <w:bottom w:val="single" w:sz="4" w:space="0" w:color="auto"/>
            </w:tcBorders>
          </w:tcPr>
          <w:p w14:paraId="5A0BBC69" w14:textId="2C31202F" w:rsidR="00F9040B" w:rsidRPr="009F0E9F" w:rsidRDefault="00F9040B" w:rsidP="00F9040B">
            <w:pPr>
              <w:rPr>
                <w:sz w:val="20"/>
              </w:rPr>
            </w:pPr>
          </w:p>
        </w:tc>
        <w:tc>
          <w:tcPr>
            <w:tcW w:w="3600" w:type="dxa"/>
          </w:tcPr>
          <w:p w14:paraId="0F48013B" w14:textId="77777777" w:rsidR="00F9040B" w:rsidRPr="009F0E9F" w:rsidRDefault="00F9040B" w:rsidP="00F9040B">
            <w:pPr>
              <w:rPr>
                <w:sz w:val="20"/>
              </w:rPr>
            </w:pPr>
            <w:r w:rsidRPr="009F0E9F">
              <w:rPr>
                <w:sz w:val="20"/>
              </w:rPr>
              <w:t>Null</w:t>
            </w:r>
          </w:p>
        </w:tc>
        <w:tc>
          <w:tcPr>
            <w:tcW w:w="3600" w:type="dxa"/>
            <w:tcBorders>
              <w:top w:val="nil"/>
              <w:bottom w:val="single" w:sz="4" w:space="0" w:color="auto"/>
            </w:tcBorders>
          </w:tcPr>
          <w:p w14:paraId="5863FC4A" w14:textId="28893158" w:rsidR="00F9040B" w:rsidRPr="009F0E9F" w:rsidRDefault="00F9040B" w:rsidP="00F9040B">
            <w:pPr>
              <w:rPr>
                <w:sz w:val="20"/>
              </w:rPr>
            </w:pPr>
          </w:p>
        </w:tc>
      </w:tr>
      <w:tr w:rsidR="00F9040B" w:rsidRPr="004E4AAC" w14:paraId="462DDA43" w14:textId="77777777" w:rsidTr="006A09FB">
        <w:trPr>
          <w:trHeight w:val="331"/>
        </w:trPr>
        <w:tc>
          <w:tcPr>
            <w:tcW w:w="2880" w:type="dxa"/>
            <w:tcBorders>
              <w:bottom w:val="nil"/>
            </w:tcBorders>
          </w:tcPr>
          <w:p w14:paraId="3D242A13" w14:textId="77777777" w:rsidR="00F9040B" w:rsidRPr="009F0E9F" w:rsidRDefault="00F9040B" w:rsidP="00F9040B">
            <w:pPr>
              <w:rPr>
                <w:sz w:val="20"/>
              </w:rPr>
            </w:pPr>
            <w:r w:rsidRPr="009F0E9F">
              <w:rPr>
                <w:sz w:val="20"/>
              </w:rPr>
              <w:t>7 - Physical Disability</w:t>
            </w:r>
          </w:p>
        </w:tc>
        <w:tc>
          <w:tcPr>
            <w:tcW w:w="3600" w:type="dxa"/>
          </w:tcPr>
          <w:p w14:paraId="2F6F024E" w14:textId="77777777" w:rsidR="00F9040B" w:rsidRPr="009F0E9F" w:rsidRDefault="00F9040B" w:rsidP="00F9040B">
            <w:pPr>
              <w:rPr>
                <w:sz w:val="20"/>
              </w:rPr>
            </w:pPr>
            <w:r w:rsidRPr="009F0E9F">
              <w:rPr>
                <w:sz w:val="20"/>
              </w:rPr>
              <w:t>General Physical Debilitation (Fatigue, pain, etc.)</w:t>
            </w:r>
          </w:p>
        </w:tc>
        <w:tc>
          <w:tcPr>
            <w:tcW w:w="3600" w:type="dxa"/>
            <w:tcBorders>
              <w:bottom w:val="nil"/>
            </w:tcBorders>
          </w:tcPr>
          <w:p w14:paraId="50B83749" w14:textId="77777777" w:rsidR="00F9040B" w:rsidRPr="009F0E9F" w:rsidRDefault="00F9040B" w:rsidP="00F9040B">
            <w:pPr>
              <w:rPr>
                <w:sz w:val="20"/>
              </w:rPr>
            </w:pPr>
            <w:r w:rsidRPr="009F0E9F">
              <w:rPr>
                <w:sz w:val="20"/>
              </w:rPr>
              <w:t>None specified</w:t>
            </w:r>
          </w:p>
        </w:tc>
      </w:tr>
      <w:tr w:rsidR="00F9040B" w:rsidRPr="004E4AAC" w14:paraId="08E52AD6" w14:textId="77777777" w:rsidTr="006A09FB">
        <w:trPr>
          <w:trHeight w:val="331"/>
        </w:trPr>
        <w:tc>
          <w:tcPr>
            <w:tcW w:w="2880" w:type="dxa"/>
            <w:tcBorders>
              <w:top w:val="nil"/>
              <w:bottom w:val="nil"/>
            </w:tcBorders>
          </w:tcPr>
          <w:p w14:paraId="681B2802" w14:textId="73AC733A" w:rsidR="00F9040B" w:rsidRPr="009F0E9F" w:rsidRDefault="00F9040B" w:rsidP="00F9040B">
            <w:pPr>
              <w:rPr>
                <w:sz w:val="20"/>
              </w:rPr>
            </w:pPr>
          </w:p>
        </w:tc>
        <w:tc>
          <w:tcPr>
            <w:tcW w:w="3600" w:type="dxa"/>
          </w:tcPr>
          <w:p w14:paraId="74DAD59A" w14:textId="77777777" w:rsidR="00F9040B" w:rsidRPr="009F0E9F" w:rsidRDefault="00F9040B" w:rsidP="00F9040B">
            <w:pPr>
              <w:rPr>
                <w:sz w:val="20"/>
              </w:rPr>
            </w:pPr>
            <w:r w:rsidRPr="009F0E9F">
              <w:rPr>
                <w:sz w:val="20"/>
              </w:rPr>
              <w:t>Manipulation/Dexterity - Orthopedic/Neurological</w:t>
            </w:r>
          </w:p>
        </w:tc>
        <w:tc>
          <w:tcPr>
            <w:tcW w:w="3600" w:type="dxa"/>
            <w:tcBorders>
              <w:top w:val="nil"/>
              <w:bottom w:val="nil"/>
            </w:tcBorders>
          </w:tcPr>
          <w:p w14:paraId="0A415EF9" w14:textId="3236D802" w:rsidR="00F9040B" w:rsidRPr="009F0E9F" w:rsidRDefault="00F9040B" w:rsidP="00F9040B">
            <w:pPr>
              <w:rPr>
                <w:sz w:val="20"/>
              </w:rPr>
            </w:pPr>
          </w:p>
        </w:tc>
      </w:tr>
      <w:tr w:rsidR="00F9040B" w:rsidRPr="004E4AAC" w14:paraId="0434CC40" w14:textId="77777777" w:rsidTr="006A09FB">
        <w:trPr>
          <w:trHeight w:val="331"/>
        </w:trPr>
        <w:tc>
          <w:tcPr>
            <w:tcW w:w="2880" w:type="dxa"/>
            <w:tcBorders>
              <w:top w:val="nil"/>
              <w:bottom w:val="nil"/>
            </w:tcBorders>
          </w:tcPr>
          <w:p w14:paraId="5AA905F1" w14:textId="39CD7534" w:rsidR="00F9040B" w:rsidRPr="009F0E9F" w:rsidRDefault="00F9040B" w:rsidP="00F9040B">
            <w:pPr>
              <w:rPr>
                <w:sz w:val="20"/>
              </w:rPr>
            </w:pPr>
          </w:p>
        </w:tc>
        <w:tc>
          <w:tcPr>
            <w:tcW w:w="3600" w:type="dxa"/>
          </w:tcPr>
          <w:p w14:paraId="2155E337" w14:textId="77777777" w:rsidR="00F9040B" w:rsidRPr="009F0E9F" w:rsidRDefault="00F9040B" w:rsidP="00F9040B">
            <w:pPr>
              <w:rPr>
                <w:sz w:val="20"/>
              </w:rPr>
            </w:pPr>
            <w:r w:rsidRPr="009F0E9F">
              <w:rPr>
                <w:sz w:val="20"/>
              </w:rPr>
              <w:t>Mobility - Orthopedic/Neurological Impairments</w:t>
            </w:r>
          </w:p>
        </w:tc>
        <w:tc>
          <w:tcPr>
            <w:tcW w:w="3600" w:type="dxa"/>
            <w:tcBorders>
              <w:top w:val="nil"/>
              <w:bottom w:val="nil"/>
            </w:tcBorders>
          </w:tcPr>
          <w:p w14:paraId="76FA87B3" w14:textId="7D0992CC" w:rsidR="00F9040B" w:rsidRPr="009F0E9F" w:rsidRDefault="00F9040B" w:rsidP="00F9040B">
            <w:pPr>
              <w:rPr>
                <w:sz w:val="20"/>
              </w:rPr>
            </w:pPr>
          </w:p>
        </w:tc>
      </w:tr>
      <w:tr w:rsidR="00F9040B" w:rsidRPr="004E4AAC" w14:paraId="0E4FA141" w14:textId="77777777" w:rsidTr="006A09FB">
        <w:trPr>
          <w:trHeight w:val="331"/>
        </w:trPr>
        <w:tc>
          <w:tcPr>
            <w:tcW w:w="2880" w:type="dxa"/>
            <w:tcBorders>
              <w:top w:val="nil"/>
              <w:bottom w:val="nil"/>
            </w:tcBorders>
          </w:tcPr>
          <w:p w14:paraId="788C6E37" w14:textId="1A160C8E" w:rsidR="00F9040B" w:rsidRPr="009F0E9F" w:rsidRDefault="00F9040B" w:rsidP="00F9040B">
            <w:pPr>
              <w:rPr>
                <w:sz w:val="20"/>
              </w:rPr>
            </w:pPr>
          </w:p>
        </w:tc>
        <w:tc>
          <w:tcPr>
            <w:tcW w:w="3600" w:type="dxa"/>
          </w:tcPr>
          <w:p w14:paraId="3E6D324F" w14:textId="77777777" w:rsidR="00F9040B" w:rsidRPr="009F0E9F" w:rsidRDefault="00F9040B" w:rsidP="00F9040B">
            <w:pPr>
              <w:rPr>
                <w:sz w:val="20"/>
              </w:rPr>
            </w:pPr>
            <w:r w:rsidRPr="009F0E9F">
              <w:rPr>
                <w:sz w:val="20"/>
              </w:rPr>
              <w:t>Other Orthopedic Impairments (limited motion)</w:t>
            </w:r>
          </w:p>
        </w:tc>
        <w:tc>
          <w:tcPr>
            <w:tcW w:w="3600" w:type="dxa"/>
            <w:tcBorders>
              <w:top w:val="nil"/>
              <w:bottom w:val="nil"/>
            </w:tcBorders>
          </w:tcPr>
          <w:p w14:paraId="7E2FE420" w14:textId="7351A6A6" w:rsidR="00F9040B" w:rsidRPr="009F0E9F" w:rsidRDefault="00F9040B" w:rsidP="00F9040B">
            <w:pPr>
              <w:rPr>
                <w:sz w:val="20"/>
              </w:rPr>
            </w:pPr>
          </w:p>
        </w:tc>
      </w:tr>
      <w:tr w:rsidR="00F9040B" w:rsidRPr="004E4AAC" w14:paraId="21ACB345" w14:textId="77777777" w:rsidTr="006A09FB">
        <w:trPr>
          <w:trHeight w:val="331"/>
        </w:trPr>
        <w:tc>
          <w:tcPr>
            <w:tcW w:w="2880" w:type="dxa"/>
            <w:tcBorders>
              <w:top w:val="nil"/>
              <w:bottom w:val="nil"/>
            </w:tcBorders>
          </w:tcPr>
          <w:p w14:paraId="1FE9F762" w14:textId="5AEC740F" w:rsidR="00F9040B" w:rsidRPr="009F0E9F" w:rsidRDefault="00F9040B" w:rsidP="00F9040B">
            <w:pPr>
              <w:rPr>
                <w:sz w:val="20"/>
              </w:rPr>
            </w:pPr>
          </w:p>
        </w:tc>
        <w:tc>
          <w:tcPr>
            <w:tcW w:w="3600" w:type="dxa"/>
          </w:tcPr>
          <w:p w14:paraId="6DC429FD" w14:textId="77777777" w:rsidR="00F9040B" w:rsidRPr="009F0E9F" w:rsidRDefault="00F9040B" w:rsidP="00F9040B">
            <w:pPr>
              <w:rPr>
                <w:sz w:val="20"/>
              </w:rPr>
            </w:pPr>
            <w:r w:rsidRPr="009F0E9F">
              <w:rPr>
                <w:sz w:val="20"/>
              </w:rPr>
              <w:t>Other Physical Impairments (not listed above)</w:t>
            </w:r>
          </w:p>
        </w:tc>
        <w:tc>
          <w:tcPr>
            <w:tcW w:w="3600" w:type="dxa"/>
            <w:tcBorders>
              <w:top w:val="nil"/>
              <w:bottom w:val="nil"/>
            </w:tcBorders>
          </w:tcPr>
          <w:p w14:paraId="198BC261" w14:textId="1E7328F7" w:rsidR="00F9040B" w:rsidRPr="009F0E9F" w:rsidRDefault="00F9040B" w:rsidP="00F9040B">
            <w:pPr>
              <w:rPr>
                <w:sz w:val="20"/>
              </w:rPr>
            </w:pPr>
          </w:p>
        </w:tc>
      </w:tr>
      <w:tr w:rsidR="00F9040B" w:rsidRPr="004E4AAC" w14:paraId="455547FF" w14:textId="77777777" w:rsidTr="006A09FB">
        <w:trPr>
          <w:trHeight w:val="331"/>
        </w:trPr>
        <w:tc>
          <w:tcPr>
            <w:tcW w:w="2880" w:type="dxa"/>
            <w:tcBorders>
              <w:top w:val="nil"/>
              <w:bottom w:val="nil"/>
            </w:tcBorders>
          </w:tcPr>
          <w:p w14:paraId="79662219" w14:textId="3C2D4070" w:rsidR="00F9040B" w:rsidRPr="009F0E9F" w:rsidRDefault="00F9040B" w:rsidP="00F9040B">
            <w:pPr>
              <w:rPr>
                <w:sz w:val="20"/>
              </w:rPr>
            </w:pPr>
          </w:p>
        </w:tc>
        <w:tc>
          <w:tcPr>
            <w:tcW w:w="3600" w:type="dxa"/>
          </w:tcPr>
          <w:p w14:paraId="5E371696" w14:textId="77777777" w:rsidR="00F9040B" w:rsidRPr="009F0E9F" w:rsidRDefault="00F9040B" w:rsidP="00F9040B">
            <w:pPr>
              <w:rPr>
                <w:sz w:val="20"/>
              </w:rPr>
            </w:pPr>
            <w:r w:rsidRPr="009F0E9F">
              <w:rPr>
                <w:sz w:val="20"/>
              </w:rPr>
              <w:t>Respiratory Impairments</w:t>
            </w:r>
          </w:p>
        </w:tc>
        <w:tc>
          <w:tcPr>
            <w:tcW w:w="3600" w:type="dxa"/>
            <w:tcBorders>
              <w:top w:val="nil"/>
              <w:bottom w:val="nil"/>
            </w:tcBorders>
          </w:tcPr>
          <w:p w14:paraId="026A5BED" w14:textId="42F74C8B" w:rsidR="00F9040B" w:rsidRPr="009F0E9F" w:rsidRDefault="00F9040B" w:rsidP="00F9040B">
            <w:pPr>
              <w:rPr>
                <w:sz w:val="20"/>
              </w:rPr>
            </w:pPr>
          </w:p>
        </w:tc>
      </w:tr>
      <w:tr w:rsidR="00F9040B" w:rsidRPr="004E4AAC" w14:paraId="2A9BEA1A" w14:textId="77777777" w:rsidTr="006A09FB">
        <w:trPr>
          <w:trHeight w:val="331"/>
        </w:trPr>
        <w:tc>
          <w:tcPr>
            <w:tcW w:w="2880" w:type="dxa"/>
            <w:tcBorders>
              <w:top w:val="nil"/>
              <w:bottom w:val="single" w:sz="4" w:space="0" w:color="auto"/>
            </w:tcBorders>
          </w:tcPr>
          <w:p w14:paraId="73B7E49E" w14:textId="2F0DCC20" w:rsidR="00F9040B" w:rsidRPr="009F0E9F" w:rsidRDefault="00F9040B" w:rsidP="00F9040B">
            <w:pPr>
              <w:rPr>
                <w:sz w:val="20"/>
              </w:rPr>
            </w:pPr>
          </w:p>
        </w:tc>
        <w:tc>
          <w:tcPr>
            <w:tcW w:w="3600" w:type="dxa"/>
          </w:tcPr>
          <w:p w14:paraId="70CA7037" w14:textId="77777777" w:rsidR="00F9040B" w:rsidRPr="009F0E9F" w:rsidRDefault="00F9040B" w:rsidP="00F9040B">
            <w:pPr>
              <w:rPr>
                <w:sz w:val="20"/>
              </w:rPr>
            </w:pPr>
            <w:r w:rsidRPr="009F0E9F">
              <w:rPr>
                <w:sz w:val="20"/>
              </w:rPr>
              <w:t xml:space="preserve">Both Mobility &amp; </w:t>
            </w:r>
            <w:proofErr w:type="spellStart"/>
            <w:r w:rsidRPr="009F0E9F">
              <w:rPr>
                <w:sz w:val="20"/>
              </w:rPr>
              <w:t>Manip</w:t>
            </w:r>
            <w:proofErr w:type="spellEnd"/>
            <w:r w:rsidRPr="009F0E9F">
              <w:rPr>
                <w:sz w:val="20"/>
              </w:rPr>
              <w:t>/Dexterity - Ortho/Neurologic</w:t>
            </w:r>
          </w:p>
        </w:tc>
        <w:tc>
          <w:tcPr>
            <w:tcW w:w="3600" w:type="dxa"/>
            <w:tcBorders>
              <w:top w:val="nil"/>
              <w:bottom w:val="single" w:sz="4" w:space="0" w:color="auto"/>
            </w:tcBorders>
          </w:tcPr>
          <w:p w14:paraId="213FE0B3" w14:textId="24404EE8" w:rsidR="00F9040B" w:rsidRPr="009F0E9F" w:rsidRDefault="00F9040B" w:rsidP="00F9040B">
            <w:pPr>
              <w:rPr>
                <w:sz w:val="20"/>
              </w:rPr>
            </w:pPr>
          </w:p>
        </w:tc>
      </w:tr>
      <w:tr w:rsidR="00F9040B" w:rsidRPr="004E4AAC" w14:paraId="0A21C6BB" w14:textId="77777777" w:rsidTr="006A09FB">
        <w:trPr>
          <w:trHeight w:val="331"/>
        </w:trPr>
        <w:tc>
          <w:tcPr>
            <w:tcW w:w="2880" w:type="dxa"/>
            <w:tcBorders>
              <w:bottom w:val="nil"/>
            </w:tcBorders>
          </w:tcPr>
          <w:p w14:paraId="3A70AE54" w14:textId="77777777" w:rsidR="00F9040B" w:rsidRPr="009F0E9F" w:rsidRDefault="00F9040B" w:rsidP="00F9040B">
            <w:pPr>
              <w:rPr>
                <w:sz w:val="20"/>
              </w:rPr>
            </w:pPr>
            <w:r w:rsidRPr="009F0E9F">
              <w:rPr>
                <w:sz w:val="20"/>
              </w:rPr>
              <w:t>8 – Psychiatric Disability</w:t>
            </w:r>
          </w:p>
        </w:tc>
        <w:tc>
          <w:tcPr>
            <w:tcW w:w="3600" w:type="dxa"/>
          </w:tcPr>
          <w:p w14:paraId="0FDC9FEA" w14:textId="77777777" w:rsidR="00F9040B" w:rsidRPr="009F0E9F" w:rsidRDefault="00F9040B" w:rsidP="00F9040B">
            <w:pPr>
              <w:rPr>
                <w:sz w:val="20"/>
              </w:rPr>
            </w:pPr>
            <w:r w:rsidRPr="009F0E9F">
              <w:rPr>
                <w:sz w:val="20"/>
              </w:rPr>
              <w:t>Other Mental Impairments</w:t>
            </w:r>
          </w:p>
        </w:tc>
        <w:tc>
          <w:tcPr>
            <w:tcW w:w="3600" w:type="dxa"/>
            <w:tcBorders>
              <w:bottom w:val="nil"/>
            </w:tcBorders>
          </w:tcPr>
          <w:p w14:paraId="1DEF8DDB" w14:textId="77777777" w:rsidR="00F9040B" w:rsidRPr="009F0E9F" w:rsidRDefault="00F9040B" w:rsidP="00F9040B">
            <w:pPr>
              <w:rPr>
                <w:sz w:val="20"/>
              </w:rPr>
            </w:pPr>
            <w:r w:rsidRPr="009F0E9F">
              <w:rPr>
                <w:sz w:val="20"/>
              </w:rPr>
              <w:t>None specified</w:t>
            </w:r>
          </w:p>
        </w:tc>
      </w:tr>
      <w:tr w:rsidR="00F9040B" w:rsidRPr="004E4AAC" w14:paraId="17D7A9DA" w14:textId="77777777" w:rsidTr="006A09FB">
        <w:trPr>
          <w:trHeight w:val="331"/>
        </w:trPr>
        <w:tc>
          <w:tcPr>
            <w:tcW w:w="2880" w:type="dxa"/>
            <w:tcBorders>
              <w:top w:val="nil"/>
            </w:tcBorders>
          </w:tcPr>
          <w:p w14:paraId="4CD1A1F0" w14:textId="3F5CAD62" w:rsidR="00F9040B" w:rsidRPr="009F0E9F" w:rsidRDefault="00F9040B" w:rsidP="00F9040B">
            <w:pPr>
              <w:rPr>
                <w:sz w:val="20"/>
              </w:rPr>
            </w:pPr>
          </w:p>
        </w:tc>
        <w:tc>
          <w:tcPr>
            <w:tcW w:w="3600" w:type="dxa"/>
          </w:tcPr>
          <w:p w14:paraId="213E6242" w14:textId="77777777" w:rsidR="00F9040B" w:rsidRPr="009F0E9F" w:rsidRDefault="00F9040B" w:rsidP="00F9040B">
            <w:pPr>
              <w:rPr>
                <w:sz w:val="20"/>
              </w:rPr>
            </w:pPr>
            <w:r w:rsidRPr="009F0E9F">
              <w:rPr>
                <w:sz w:val="20"/>
              </w:rPr>
              <w:t>Psychosocial (interpersonal/behavior impairments)</w:t>
            </w:r>
          </w:p>
        </w:tc>
        <w:tc>
          <w:tcPr>
            <w:tcW w:w="3600" w:type="dxa"/>
            <w:tcBorders>
              <w:top w:val="nil"/>
            </w:tcBorders>
          </w:tcPr>
          <w:p w14:paraId="714C514B" w14:textId="521FEF06" w:rsidR="00F9040B" w:rsidRPr="009F0E9F" w:rsidRDefault="00F9040B" w:rsidP="00F9040B">
            <w:pPr>
              <w:rPr>
                <w:sz w:val="20"/>
              </w:rPr>
            </w:pPr>
          </w:p>
        </w:tc>
      </w:tr>
      <w:tr w:rsidR="00F9040B" w:rsidRPr="004E4AAC" w14:paraId="7B2050D5" w14:textId="77777777" w:rsidTr="006A09FB">
        <w:trPr>
          <w:trHeight w:val="331"/>
        </w:trPr>
        <w:tc>
          <w:tcPr>
            <w:tcW w:w="2880" w:type="dxa"/>
          </w:tcPr>
          <w:p w14:paraId="479BD08F" w14:textId="77777777" w:rsidR="00F9040B" w:rsidRPr="009F0E9F" w:rsidRDefault="00F9040B" w:rsidP="00F9040B">
            <w:pPr>
              <w:rPr>
                <w:sz w:val="20"/>
              </w:rPr>
            </w:pPr>
            <w:r w:rsidRPr="009F0E9F">
              <w:rPr>
                <w:sz w:val="20"/>
              </w:rPr>
              <w:t>9 - Traumatic Brain Injury</w:t>
            </w:r>
          </w:p>
        </w:tc>
        <w:tc>
          <w:tcPr>
            <w:tcW w:w="3600" w:type="dxa"/>
          </w:tcPr>
          <w:p w14:paraId="3F9CD8EA" w14:textId="77777777" w:rsidR="00F9040B" w:rsidRPr="009F0E9F" w:rsidRDefault="00F9040B" w:rsidP="00F9040B">
            <w:pPr>
              <w:rPr>
                <w:sz w:val="20"/>
              </w:rPr>
            </w:pPr>
            <w:r w:rsidRPr="009F0E9F">
              <w:rPr>
                <w:sz w:val="20"/>
              </w:rPr>
              <w:t>None specified</w:t>
            </w:r>
          </w:p>
        </w:tc>
        <w:tc>
          <w:tcPr>
            <w:tcW w:w="3600" w:type="dxa"/>
          </w:tcPr>
          <w:p w14:paraId="7F3A501C" w14:textId="77777777" w:rsidR="00F9040B" w:rsidRPr="009F0E9F" w:rsidRDefault="00F9040B" w:rsidP="00F9040B">
            <w:pPr>
              <w:rPr>
                <w:sz w:val="20"/>
              </w:rPr>
            </w:pPr>
            <w:r w:rsidRPr="009F0E9F">
              <w:rPr>
                <w:sz w:val="20"/>
              </w:rPr>
              <w:t>Traumatic Brain Injury</w:t>
            </w:r>
          </w:p>
        </w:tc>
      </w:tr>
      <w:bookmarkEnd w:id="92"/>
    </w:tbl>
    <w:p w14:paraId="21C9F597" w14:textId="77777777" w:rsidR="00F9040B" w:rsidRPr="00931FB1" w:rsidRDefault="00F9040B" w:rsidP="00F9040B">
      <w:pPr>
        <w:rPr>
          <w:color w:val="000000"/>
          <w:szCs w:val="28"/>
        </w:rPr>
      </w:pPr>
    </w:p>
    <w:p w14:paraId="24BC870F" w14:textId="77777777" w:rsidR="00D94A73" w:rsidRDefault="00D94A73"/>
    <w:p w14:paraId="474BA630" w14:textId="77777777" w:rsidR="00FD4DF4" w:rsidRPr="00674F7F" w:rsidRDefault="00FD4DF4" w:rsidP="00F70652">
      <w:pPr>
        <w:ind w:left="-450" w:right="-630"/>
      </w:pPr>
    </w:p>
    <w:p w14:paraId="3922D770" w14:textId="56668AAB" w:rsidR="00A2315F" w:rsidRDefault="00A2315F">
      <w:r>
        <w:br w:type="page"/>
      </w:r>
    </w:p>
    <w:p w14:paraId="35F459B1" w14:textId="77777777" w:rsidR="00D94A73" w:rsidRDefault="00D94A73" w:rsidP="00CB3D24">
      <w:pPr>
        <w:rPr>
          <w:b/>
        </w:rPr>
      </w:pPr>
      <w:r w:rsidRPr="000B71FC">
        <w:rPr>
          <w:noProof/>
        </w:rPr>
        <w:lastRenderedPageBreak/>
        <w:drawing>
          <wp:inline distT="0" distB="0" distL="0" distR="0" wp14:anchorId="5C650BF5" wp14:editId="2B88A80C">
            <wp:extent cx="2004060" cy="650936"/>
            <wp:effectExtent l="0" t="0" r="0" b="0"/>
            <wp:docPr id="704" name="Picture 704"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7A21A088" w14:textId="77777777" w:rsidR="00D94A73" w:rsidRDefault="00D94A73" w:rsidP="00CB3D24">
      <w:pPr>
        <w:rPr>
          <w:b/>
          <w:bCs/>
          <w:sz w:val="32"/>
          <w:szCs w:val="32"/>
        </w:rPr>
      </w:pPr>
    </w:p>
    <w:p w14:paraId="77187B50" w14:textId="581706BA" w:rsidR="00D94A73" w:rsidRPr="00384989" w:rsidRDefault="00D94A73" w:rsidP="00CB3D24">
      <w:pPr>
        <w:rPr>
          <w:b/>
          <w:bCs/>
          <w:szCs w:val="28"/>
        </w:rPr>
      </w:pPr>
      <w:r w:rsidRPr="00384989">
        <w:rPr>
          <w:b/>
          <w:bCs/>
          <w:sz w:val="32"/>
          <w:szCs w:val="32"/>
        </w:rPr>
        <w:t xml:space="preserve">Agenda Item </w:t>
      </w:r>
      <w:r w:rsidR="004552B4">
        <w:rPr>
          <w:b/>
          <w:bCs/>
          <w:sz w:val="32"/>
          <w:szCs w:val="32"/>
        </w:rPr>
        <w:t>16</w:t>
      </w:r>
    </w:p>
    <w:p w14:paraId="013F9A49" w14:textId="77777777" w:rsidR="00D94A73" w:rsidRPr="00384989" w:rsidRDefault="00D94A73" w:rsidP="00CB3D24">
      <w:pPr>
        <w:pBdr>
          <w:bottom w:val="single" w:sz="4" w:space="1" w:color="auto"/>
        </w:pBdr>
        <w:rPr>
          <w:b/>
          <w:bCs/>
          <w:sz w:val="32"/>
          <w:szCs w:val="32"/>
        </w:rPr>
      </w:pPr>
    </w:p>
    <w:p w14:paraId="000E9D7E" w14:textId="77777777" w:rsidR="00D94A73" w:rsidRDefault="00D94A73" w:rsidP="00CB3D24">
      <w:pPr>
        <w:rPr>
          <w:b/>
          <w:bCs/>
          <w:i/>
          <w:iCs/>
          <w:sz w:val="32"/>
          <w:szCs w:val="32"/>
        </w:rPr>
      </w:pPr>
    </w:p>
    <w:p w14:paraId="4BBC9C60" w14:textId="5C2A06EA" w:rsidR="00D94A73" w:rsidRDefault="004552B4" w:rsidP="00CB3D24">
      <w:pPr>
        <w:rPr>
          <w:b/>
          <w:bCs/>
          <w:szCs w:val="28"/>
        </w:rPr>
      </w:pPr>
      <w:r>
        <w:rPr>
          <w:b/>
          <w:bCs/>
          <w:szCs w:val="28"/>
        </w:rPr>
        <w:t>Thursday, January 13, 2022</w:t>
      </w:r>
    </w:p>
    <w:p w14:paraId="1DC7FDA8" w14:textId="77777777" w:rsidR="00D94A73" w:rsidRDefault="00D94A73" w:rsidP="00CB3D24">
      <w:pPr>
        <w:rPr>
          <w:b/>
          <w:bCs/>
          <w:szCs w:val="28"/>
        </w:rPr>
      </w:pPr>
    </w:p>
    <w:p w14:paraId="1C5ADD24" w14:textId="34D5F2F5" w:rsidR="00D94A73" w:rsidRPr="00D40098" w:rsidRDefault="00D94A73" w:rsidP="00CB3D24">
      <w:pPr>
        <w:pStyle w:val="Heading1"/>
        <w:rPr>
          <w:b w:val="0"/>
          <w:bCs w:val="0"/>
        </w:rPr>
      </w:pPr>
      <w:bookmarkStart w:id="93" w:name="_Toc92272833"/>
      <w:r>
        <w:t xml:space="preserve">Item Name: </w:t>
      </w:r>
      <w:r w:rsidR="004552B4" w:rsidRPr="007C37F1">
        <w:t>Debrief and Recommendations Discussion</w:t>
      </w:r>
      <w:bookmarkEnd w:id="93"/>
    </w:p>
    <w:p w14:paraId="64E27003" w14:textId="77777777" w:rsidR="00D94A73" w:rsidRDefault="00D94A73" w:rsidP="00CB3D24">
      <w:pPr>
        <w:rPr>
          <w:b/>
          <w:bCs/>
          <w:szCs w:val="28"/>
        </w:rPr>
      </w:pPr>
    </w:p>
    <w:p w14:paraId="50EE34B7" w14:textId="77777777" w:rsidR="004552B4" w:rsidRPr="007C37F1" w:rsidRDefault="00D94A73" w:rsidP="004552B4">
      <w:r>
        <w:rPr>
          <w:b/>
          <w:bCs/>
          <w:szCs w:val="28"/>
        </w:rPr>
        <w:t xml:space="preserve">Item Type: </w:t>
      </w:r>
      <w:r w:rsidR="004552B4">
        <w:rPr>
          <w:szCs w:val="28"/>
        </w:rPr>
        <w:t xml:space="preserve">Action, Information, and Discussion. </w:t>
      </w:r>
      <w:r w:rsidR="004552B4">
        <w:t xml:space="preserve">SRC Members will </w:t>
      </w:r>
      <w:r w:rsidR="004552B4" w:rsidRPr="002B6FDD">
        <w:t>debrief from th</w:t>
      </w:r>
      <w:r w:rsidR="004552B4">
        <w:t xml:space="preserve">is </w:t>
      </w:r>
      <w:r w:rsidR="004552B4" w:rsidRPr="002B6FDD">
        <w:t>meeting</w:t>
      </w:r>
      <w:r w:rsidR="004552B4">
        <w:t>’s</w:t>
      </w:r>
      <w:r w:rsidR="004552B4" w:rsidRPr="002B6FDD">
        <w:t xml:space="preserve"> discussions and potentially adopt recommendations.</w:t>
      </w:r>
      <w:r w:rsidR="004552B4">
        <w:t xml:space="preserve"> </w:t>
      </w:r>
    </w:p>
    <w:p w14:paraId="5FA0D043" w14:textId="77777777" w:rsidR="00D94A73" w:rsidRDefault="00D94A73" w:rsidP="00CB3D24">
      <w:pPr>
        <w:rPr>
          <w:szCs w:val="28"/>
        </w:rPr>
      </w:pPr>
    </w:p>
    <w:p w14:paraId="7DFD53CE" w14:textId="77777777" w:rsidR="0042772B" w:rsidRDefault="00D94A73" w:rsidP="00CB3D24">
      <w:pPr>
        <w:rPr>
          <w:b/>
          <w:bCs/>
          <w:szCs w:val="28"/>
        </w:rPr>
      </w:pPr>
      <w:r>
        <w:rPr>
          <w:b/>
          <w:bCs/>
          <w:szCs w:val="28"/>
        </w:rPr>
        <w:t xml:space="preserve">Background: </w:t>
      </w:r>
    </w:p>
    <w:p w14:paraId="5937AE18" w14:textId="77777777" w:rsidR="0042772B" w:rsidRDefault="0042772B" w:rsidP="00CB3D24">
      <w:pPr>
        <w:rPr>
          <w:b/>
          <w:bCs/>
          <w:szCs w:val="28"/>
        </w:rPr>
      </w:pPr>
    </w:p>
    <w:p w14:paraId="37628A82" w14:textId="0E797427" w:rsidR="00D94A73" w:rsidRDefault="0042772B" w:rsidP="00CB3D24">
      <w:pPr>
        <w:rPr>
          <w:szCs w:val="28"/>
        </w:rPr>
      </w:pPr>
      <w:r>
        <w:rPr>
          <w:szCs w:val="28"/>
        </w:rPr>
        <w:t>On August 26, 2021</w:t>
      </w:r>
      <w:r w:rsidR="004552B4">
        <w:rPr>
          <w:szCs w:val="28"/>
        </w:rPr>
        <w:t>The</w:t>
      </w:r>
      <w:r>
        <w:rPr>
          <w:szCs w:val="28"/>
        </w:rPr>
        <w:t xml:space="preserve"> SRC </w:t>
      </w:r>
      <w:proofErr w:type="gramStart"/>
      <w:r>
        <w:rPr>
          <w:szCs w:val="28"/>
        </w:rPr>
        <w:t>Monitoring</w:t>
      </w:r>
      <w:proofErr w:type="gramEnd"/>
      <w:r>
        <w:rPr>
          <w:szCs w:val="28"/>
        </w:rPr>
        <w:t xml:space="preserve"> and Evaluation Committee discussed</w:t>
      </w:r>
      <w:r w:rsidR="00E9115C">
        <w:rPr>
          <w:szCs w:val="28"/>
        </w:rPr>
        <w:t xml:space="preserve"> the Consumer Satisfaction Comments qualitative comments. </w:t>
      </w:r>
    </w:p>
    <w:p w14:paraId="6469B111" w14:textId="45BABC28" w:rsidR="00E9115C" w:rsidRDefault="00E9115C" w:rsidP="00CB3D24">
      <w:pPr>
        <w:rPr>
          <w:szCs w:val="28"/>
        </w:rPr>
      </w:pPr>
    </w:p>
    <w:p w14:paraId="26AE7244" w14:textId="7D6D8116" w:rsidR="00E9115C" w:rsidRPr="0064762B" w:rsidRDefault="00E9115C" w:rsidP="00E9115C">
      <w:pPr>
        <w:rPr>
          <w:rFonts w:eastAsia="Times New Roman" w:cs="Arial"/>
          <w:szCs w:val="28"/>
        </w:rPr>
      </w:pPr>
      <w:r>
        <w:rPr>
          <w:szCs w:val="28"/>
        </w:rPr>
        <w:t xml:space="preserve">For transportation, </w:t>
      </w:r>
      <w:bookmarkStart w:id="94" w:name="_Hlk84413372"/>
      <w:r>
        <w:rPr>
          <w:szCs w:val="28"/>
        </w:rPr>
        <w:t>t</w:t>
      </w:r>
      <w:r w:rsidRPr="0064762B">
        <w:rPr>
          <w:rFonts w:eastAsia="Times New Roman" w:cs="Arial"/>
          <w:szCs w:val="28"/>
        </w:rPr>
        <w:t>he top three</w:t>
      </w:r>
      <w:r>
        <w:rPr>
          <w:rFonts w:eastAsia="Times New Roman" w:cs="Arial"/>
          <w:szCs w:val="28"/>
        </w:rPr>
        <w:t xml:space="preserve"> topics</w:t>
      </w:r>
      <w:r w:rsidRPr="0064762B">
        <w:rPr>
          <w:rFonts w:eastAsia="Times New Roman" w:cs="Arial"/>
          <w:szCs w:val="28"/>
        </w:rPr>
        <w:t xml:space="preserve"> in </w:t>
      </w:r>
      <w:r>
        <w:rPr>
          <w:rFonts w:eastAsia="Times New Roman" w:cs="Arial"/>
          <w:szCs w:val="28"/>
        </w:rPr>
        <w:t xml:space="preserve">the transportation comments </w:t>
      </w:r>
      <w:r w:rsidRPr="0064762B">
        <w:rPr>
          <w:rFonts w:eastAsia="Times New Roman" w:cs="Arial"/>
          <w:szCs w:val="28"/>
        </w:rPr>
        <w:t xml:space="preserve">were: </w:t>
      </w:r>
    </w:p>
    <w:p w14:paraId="0D6262B6" w14:textId="77777777" w:rsidR="00E9115C" w:rsidRPr="00E9115C" w:rsidRDefault="00E9115C" w:rsidP="00E9115C">
      <w:pPr>
        <w:pStyle w:val="ListParagraph"/>
        <w:numPr>
          <w:ilvl w:val="0"/>
          <w:numId w:val="64"/>
        </w:numPr>
        <w:rPr>
          <w:rFonts w:eastAsia="Times New Roman" w:cs="Arial"/>
          <w:szCs w:val="28"/>
        </w:rPr>
      </w:pPr>
      <w:r w:rsidRPr="00E9115C">
        <w:rPr>
          <w:rFonts w:eastAsia="Times New Roman" w:cs="Arial"/>
          <w:szCs w:val="28"/>
        </w:rPr>
        <w:t xml:space="preserve">Provide more money for transportation, gas, or bus pass </w:t>
      </w:r>
    </w:p>
    <w:p w14:paraId="1271A8F3" w14:textId="77777777" w:rsidR="00E9115C" w:rsidRPr="00E9115C" w:rsidRDefault="00E9115C" w:rsidP="00E9115C">
      <w:pPr>
        <w:pStyle w:val="ListParagraph"/>
        <w:numPr>
          <w:ilvl w:val="0"/>
          <w:numId w:val="64"/>
        </w:numPr>
        <w:rPr>
          <w:rFonts w:eastAsia="Times New Roman" w:cs="Arial"/>
          <w:szCs w:val="28"/>
        </w:rPr>
      </w:pPr>
      <w:r w:rsidRPr="00E9115C">
        <w:rPr>
          <w:rFonts w:eastAsia="Times New Roman" w:cs="Arial"/>
          <w:szCs w:val="28"/>
        </w:rPr>
        <w:t xml:space="preserve">Assist with transportation needs </w:t>
      </w:r>
    </w:p>
    <w:p w14:paraId="2D6B3B09" w14:textId="77777777" w:rsidR="00E9115C" w:rsidRPr="00E9115C" w:rsidRDefault="00E9115C" w:rsidP="00E9115C">
      <w:pPr>
        <w:pStyle w:val="ListParagraph"/>
        <w:numPr>
          <w:ilvl w:val="0"/>
          <w:numId w:val="64"/>
        </w:numPr>
        <w:rPr>
          <w:rFonts w:eastAsia="Times New Roman" w:cs="Arial"/>
          <w:szCs w:val="28"/>
        </w:rPr>
      </w:pPr>
      <w:r w:rsidRPr="00E9115C">
        <w:rPr>
          <w:rFonts w:eastAsia="Times New Roman" w:cs="Arial"/>
          <w:szCs w:val="28"/>
        </w:rPr>
        <w:t xml:space="preserve">Be more understanding of transportation needs </w:t>
      </w:r>
    </w:p>
    <w:bookmarkEnd w:id="94"/>
    <w:p w14:paraId="05C48A0F" w14:textId="77777777" w:rsidR="00E9115C" w:rsidRDefault="00E9115C" w:rsidP="00E9115C">
      <w:pPr>
        <w:rPr>
          <w:rFonts w:eastAsia="Times New Roman" w:cs="Arial"/>
          <w:szCs w:val="28"/>
        </w:rPr>
      </w:pPr>
    </w:p>
    <w:p w14:paraId="5FF1275B" w14:textId="77777777" w:rsidR="00E9115C" w:rsidRDefault="00E9115C" w:rsidP="00E9115C">
      <w:pPr>
        <w:rPr>
          <w:rFonts w:eastAsia="Times New Roman" w:cs="Arial"/>
          <w:szCs w:val="28"/>
        </w:rPr>
      </w:pPr>
      <w:r>
        <w:rPr>
          <w:rFonts w:eastAsia="Times New Roman" w:cs="Arial"/>
          <w:szCs w:val="28"/>
        </w:rPr>
        <w:t>Committee members reviewed the DOR policy from the Rehabilitation Administration Manual Chapter 12 1287.2 Consumer-Owned Vehicle Mileage Reimbursement. Two items of discussion were:</w:t>
      </w:r>
    </w:p>
    <w:p w14:paraId="1FA98752" w14:textId="45B9226A" w:rsidR="004552B4" w:rsidRDefault="004552B4" w:rsidP="00CB3D24">
      <w:pPr>
        <w:rPr>
          <w:szCs w:val="28"/>
        </w:rPr>
      </w:pPr>
    </w:p>
    <w:p w14:paraId="03F09A1C" w14:textId="3F550D5C" w:rsidR="004552B4" w:rsidRPr="00DA42A8" w:rsidRDefault="004552B4" w:rsidP="004552B4">
      <w:r>
        <w:t xml:space="preserve">Areas of improvement </w:t>
      </w:r>
      <w:r w:rsidR="00E9115C">
        <w:t xml:space="preserve">the committee identified </w:t>
      </w:r>
      <w:r>
        <w:t>for transportation</w:t>
      </w:r>
      <w:r w:rsidR="00E9115C">
        <w:t xml:space="preserve"> were</w:t>
      </w:r>
      <w:r>
        <w:t>:</w:t>
      </w:r>
    </w:p>
    <w:p w14:paraId="4054DBB2" w14:textId="77777777" w:rsidR="004552B4" w:rsidRDefault="004552B4" w:rsidP="0042772B">
      <w:pPr>
        <w:pStyle w:val="ListParagraph"/>
        <w:numPr>
          <w:ilvl w:val="0"/>
          <w:numId w:val="62"/>
        </w:numPr>
      </w:pPr>
      <w:r w:rsidRPr="00DA42A8">
        <w:t xml:space="preserve">15 cent per mile is an outdated amount. </w:t>
      </w:r>
    </w:p>
    <w:p w14:paraId="127D05FF" w14:textId="77777777" w:rsidR="004552B4" w:rsidRPr="00DA42A8" w:rsidRDefault="004552B4" w:rsidP="0042772B">
      <w:pPr>
        <w:pStyle w:val="ListParagraph"/>
        <w:numPr>
          <w:ilvl w:val="0"/>
          <w:numId w:val="62"/>
        </w:numPr>
      </w:pPr>
      <w:r>
        <w:t>A</w:t>
      </w:r>
      <w:r w:rsidRPr="00DA42A8">
        <w:t xml:space="preserve">lternative transportation needs such as </w:t>
      </w:r>
      <w:r>
        <w:t xml:space="preserve">Lyft </w:t>
      </w:r>
      <w:r w:rsidRPr="00DA42A8">
        <w:t xml:space="preserve">and </w:t>
      </w:r>
      <w:r>
        <w:t>U</w:t>
      </w:r>
      <w:r w:rsidRPr="00DA42A8">
        <w:t>ber to get consumer to employment</w:t>
      </w:r>
      <w:r>
        <w:t xml:space="preserve"> should be used. </w:t>
      </w:r>
      <w:r w:rsidRPr="00DA42A8">
        <w:t xml:space="preserve"> </w:t>
      </w:r>
    </w:p>
    <w:p w14:paraId="615BC24E" w14:textId="77777777" w:rsidR="004552B4" w:rsidRPr="00DA42A8" w:rsidRDefault="004552B4" w:rsidP="0042772B">
      <w:pPr>
        <w:pStyle w:val="ListParagraph"/>
        <w:numPr>
          <w:ilvl w:val="0"/>
          <w:numId w:val="62"/>
        </w:numPr>
      </w:pPr>
      <w:r>
        <w:t>Can transportation be used for longer during than one month in employment</w:t>
      </w:r>
    </w:p>
    <w:p w14:paraId="5A6873D8" w14:textId="77777777" w:rsidR="00D94A73" w:rsidRDefault="00D94A73" w:rsidP="00CB3D24">
      <w:pPr>
        <w:rPr>
          <w:szCs w:val="28"/>
        </w:rPr>
      </w:pPr>
    </w:p>
    <w:p w14:paraId="7430FE68" w14:textId="3CEE56CB" w:rsidR="00D94A73" w:rsidRPr="00CB3D24" w:rsidRDefault="00D94A73" w:rsidP="00CB3D24">
      <w:pPr>
        <w:rPr>
          <w:szCs w:val="28"/>
        </w:rPr>
      </w:pPr>
      <w:r>
        <w:rPr>
          <w:b/>
          <w:bCs/>
          <w:szCs w:val="28"/>
        </w:rPr>
        <w:t xml:space="preserve">Attachment(s): </w:t>
      </w:r>
    </w:p>
    <w:p w14:paraId="2BD4B0B5" w14:textId="77777777" w:rsidR="00E9115C" w:rsidRPr="00E9115C" w:rsidRDefault="00D94A73" w:rsidP="00E9115C">
      <w:pPr>
        <w:rPr>
          <w:szCs w:val="28"/>
        </w:rPr>
      </w:pPr>
      <w:r w:rsidRPr="00E9115C">
        <w:rPr>
          <w:szCs w:val="28"/>
        </w:rPr>
        <w:t xml:space="preserve">Attachment </w:t>
      </w:r>
      <w:r w:rsidR="00E9115C" w:rsidRPr="00E9115C">
        <w:rPr>
          <w:szCs w:val="28"/>
        </w:rPr>
        <w:t>1: Rehabilitation Administration Manual, Transportation Chapter and Regulations</w:t>
      </w:r>
    </w:p>
    <w:p w14:paraId="169CCCED" w14:textId="198BE074" w:rsidR="00D94A73" w:rsidRDefault="00D94A73" w:rsidP="00CB3D24">
      <w:pPr>
        <w:rPr>
          <w:szCs w:val="28"/>
        </w:rPr>
      </w:pPr>
      <w:r>
        <w:rPr>
          <w:szCs w:val="28"/>
        </w:rPr>
        <w:t xml:space="preserve"> </w:t>
      </w:r>
    </w:p>
    <w:p w14:paraId="186E5E5E" w14:textId="77777777" w:rsidR="00D94A73" w:rsidRDefault="00D94A73" w:rsidP="00CB3D24">
      <w:pPr>
        <w:rPr>
          <w:szCs w:val="28"/>
        </w:rPr>
      </w:pPr>
    </w:p>
    <w:p w14:paraId="2EF7152D" w14:textId="77777777" w:rsidR="00D94A73" w:rsidRDefault="00D94A73">
      <w:pPr>
        <w:rPr>
          <w:szCs w:val="28"/>
        </w:rPr>
      </w:pPr>
      <w:r>
        <w:rPr>
          <w:szCs w:val="28"/>
        </w:rPr>
        <w:br w:type="page"/>
      </w:r>
    </w:p>
    <w:p w14:paraId="5D26ED73" w14:textId="287A2B19" w:rsidR="00D94A73" w:rsidRDefault="00D94A73" w:rsidP="00CB3D24">
      <w:pPr>
        <w:rPr>
          <w:szCs w:val="28"/>
        </w:rPr>
      </w:pPr>
    </w:p>
    <w:p w14:paraId="22B5D2AC" w14:textId="7D5F821A" w:rsidR="00D94A73" w:rsidRDefault="00D94A73" w:rsidP="00CB3D24">
      <w:pPr>
        <w:jc w:val="right"/>
        <w:rPr>
          <w:b/>
          <w:bCs/>
          <w:sz w:val="32"/>
          <w:szCs w:val="24"/>
        </w:rPr>
      </w:pPr>
      <w:r w:rsidRPr="00792F4C">
        <w:rPr>
          <w:b/>
          <w:bCs/>
          <w:sz w:val="32"/>
          <w:szCs w:val="24"/>
        </w:rPr>
        <w:t xml:space="preserve">Agenda Item </w:t>
      </w:r>
      <w:r w:rsidR="00E9115C">
        <w:rPr>
          <w:b/>
          <w:bCs/>
          <w:sz w:val="32"/>
          <w:szCs w:val="24"/>
        </w:rPr>
        <w:t>16</w:t>
      </w:r>
      <w:r>
        <w:rPr>
          <w:b/>
          <w:bCs/>
          <w:sz w:val="32"/>
          <w:szCs w:val="24"/>
        </w:rPr>
        <w:t>, Attachment 1</w:t>
      </w:r>
      <w:r w:rsidRPr="00792F4C">
        <w:rPr>
          <w:b/>
          <w:bCs/>
          <w:sz w:val="32"/>
          <w:szCs w:val="24"/>
        </w:rPr>
        <w:t xml:space="preserve"> </w:t>
      </w:r>
    </w:p>
    <w:p w14:paraId="7D8BB7D7" w14:textId="62FDB68E" w:rsidR="00D94A73" w:rsidRPr="002A5839" w:rsidRDefault="00E9115C" w:rsidP="002A5839">
      <w:pPr>
        <w:pStyle w:val="Heading2"/>
        <w:pBdr>
          <w:bottom w:val="single" w:sz="4" w:space="1" w:color="auto"/>
        </w:pBdr>
      </w:pPr>
      <w:bookmarkStart w:id="95" w:name="_Toc92272834"/>
      <w:r w:rsidRPr="002A5839">
        <w:t>Rehabilitation Administration Manual, Transportation Chapter and Regulations</w:t>
      </w:r>
      <w:bookmarkEnd w:id="95"/>
    </w:p>
    <w:p w14:paraId="7418AA63" w14:textId="77777777" w:rsidR="00D94A73" w:rsidRDefault="00D94A73" w:rsidP="00CB3D24">
      <w:pPr>
        <w:rPr>
          <w:b/>
          <w:bCs/>
        </w:rPr>
      </w:pPr>
    </w:p>
    <w:p w14:paraId="08AFBDC1" w14:textId="77777777" w:rsidR="00FD4DF4" w:rsidRPr="0030006D" w:rsidRDefault="00FD4DF4" w:rsidP="0030006D">
      <w:pPr>
        <w:rPr>
          <w:b/>
          <w:bCs/>
        </w:rPr>
      </w:pPr>
      <w:r w:rsidRPr="0030006D">
        <w:rPr>
          <w:b/>
          <w:bCs/>
        </w:rPr>
        <w:t>1287 Transportation Services (12/17)</w:t>
      </w:r>
    </w:p>
    <w:p w14:paraId="590F5553" w14:textId="77777777" w:rsidR="00FD4DF4" w:rsidRPr="0030006D" w:rsidRDefault="00FD4DF4" w:rsidP="0030006D">
      <w:r w:rsidRPr="0030006D">
        <w:t>This service category includes the following procedure categories:</w:t>
      </w:r>
    </w:p>
    <w:p w14:paraId="3C49448B" w14:textId="77777777" w:rsidR="00FD4DF4" w:rsidRPr="0030006D" w:rsidRDefault="005A233F" w:rsidP="0042772B">
      <w:pPr>
        <w:numPr>
          <w:ilvl w:val="0"/>
          <w:numId w:val="45"/>
        </w:numPr>
        <w:spacing w:line="259" w:lineRule="auto"/>
      </w:pPr>
      <w:hyperlink r:id="rId16" w:anchor="1287.4" w:history="1">
        <w:r w:rsidR="00FD4DF4" w:rsidRPr="0030006D">
          <w:rPr>
            <w:rStyle w:val="Hyperlink"/>
          </w:rPr>
          <w:t>Transportation - DOR Consumer</w:t>
        </w:r>
      </w:hyperlink>
    </w:p>
    <w:p w14:paraId="61D757D8" w14:textId="77777777" w:rsidR="00FD4DF4" w:rsidRPr="0030006D" w:rsidRDefault="005A233F" w:rsidP="0042772B">
      <w:pPr>
        <w:numPr>
          <w:ilvl w:val="0"/>
          <w:numId w:val="45"/>
        </w:numPr>
        <w:spacing w:line="259" w:lineRule="auto"/>
      </w:pPr>
      <w:hyperlink r:id="rId17" w:anchor="1287.5" w:history="1">
        <w:r w:rsidR="00FD4DF4" w:rsidRPr="0030006D">
          <w:rPr>
            <w:rStyle w:val="Hyperlink"/>
          </w:rPr>
          <w:t>VR WAP Transportation - DOR Consumer</w:t>
        </w:r>
      </w:hyperlink>
    </w:p>
    <w:p w14:paraId="1D51E106" w14:textId="77777777" w:rsidR="00FD4DF4" w:rsidRPr="0030006D" w:rsidRDefault="005A233F" w:rsidP="0042772B">
      <w:pPr>
        <w:numPr>
          <w:ilvl w:val="0"/>
          <w:numId w:val="45"/>
        </w:numPr>
        <w:spacing w:line="259" w:lineRule="auto"/>
      </w:pPr>
      <w:hyperlink r:id="rId18" w:anchor="1287.6" w:history="1">
        <w:r w:rsidR="00FD4DF4" w:rsidRPr="0030006D">
          <w:rPr>
            <w:rStyle w:val="Hyperlink"/>
          </w:rPr>
          <w:t>Transportation - Service Provider</w:t>
        </w:r>
      </w:hyperlink>
    </w:p>
    <w:p w14:paraId="693257B4" w14:textId="77777777" w:rsidR="00FD4DF4" w:rsidRPr="0030006D" w:rsidRDefault="005A233F" w:rsidP="0042772B">
      <w:pPr>
        <w:numPr>
          <w:ilvl w:val="0"/>
          <w:numId w:val="45"/>
        </w:numPr>
        <w:spacing w:line="259" w:lineRule="auto"/>
      </w:pPr>
      <w:hyperlink r:id="rId19" w:anchor="1287.7" w:history="1">
        <w:r w:rsidR="00FD4DF4" w:rsidRPr="0030006D">
          <w:rPr>
            <w:rStyle w:val="Hyperlink"/>
          </w:rPr>
          <w:t>Driver Services</w:t>
        </w:r>
      </w:hyperlink>
    </w:p>
    <w:p w14:paraId="4B5B7AE4" w14:textId="77777777" w:rsidR="00FD4DF4" w:rsidRPr="0030006D" w:rsidRDefault="00FD4DF4" w:rsidP="0030006D">
      <w:r w:rsidRPr="0030006D">
        <w:t>Transportation is defined as travel and related expenses that are necessary to enable an applicant or eligible individual to participate in a vocational rehabilitation (VR) service.  It also includes the travel and related expenses for a service provider, if necessary to enable VR service participation.</w:t>
      </w:r>
    </w:p>
    <w:p w14:paraId="0F866941" w14:textId="77777777" w:rsidR="00FD4DF4" w:rsidRPr="0030006D" w:rsidRDefault="00FD4DF4" w:rsidP="0030006D">
      <w:r w:rsidRPr="0030006D">
        <w:t>Transportation is the cost of consumer bus passes, airfare, trains, taxis, driver services, private vehicle mileage reimbursement, and specific elements of service provider travel, when these are incurred during the determination of eligibility, participation in an IPE, or receipt of post-employment services. This category does not include parking or bridge tolls (refer to </w:t>
      </w:r>
      <w:hyperlink r:id="rId20" w:anchor="1288" w:history="1">
        <w:r w:rsidRPr="0030006D">
          <w:rPr>
            <w:rStyle w:val="Hyperlink"/>
          </w:rPr>
          <w:t>Section 1288 - Travel</w:t>
        </w:r>
      </w:hyperlink>
      <w:r w:rsidRPr="0030006D">
        <w:t>).</w:t>
      </w:r>
      <w:r w:rsidRPr="0030006D">
        <w:br/>
        <w:t> </w:t>
      </w:r>
    </w:p>
    <w:p w14:paraId="32808FB9" w14:textId="77777777" w:rsidR="00FD4DF4" w:rsidRPr="0030006D" w:rsidRDefault="00FD4DF4" w:rsidP="0030006D">
      <w:r w:rsidRPr="0030006D">
        <w:t>The Rehabilitation Counselor and designated district staff will refer to the following regulations for Transportation Services requirements:</w:t>
      </w:r>
    </w:p>
    <w:p w14:paraId="09166D06" w14:textId="77777777" w:rsidR="00FD4DF4" w:rsidRPr="0030006D" w:rsidRDefault="00FD4DF4" w:rsidP="0042772B">
      <w:pPr>
        <w:numPr>
          <w:ilvl w:val="0"/>
          <w:numId w:val="46"/>
        </w:numPr>
        <w:spacing w:line="259" w:lineRule="auto"/>
      </w:pPr>
      <w:r w:rsidRPr="0030006D">
        <w:t>Client-Owned Vehicle Use (CCR 7162)</w:t>
      </w:r>
    </w:p>
    <w:p w14:paraId="3C61373A" w14:textId="77777777" w:rsidR="00FD4DF4" w:rsidRPr="0030006D" w:rsidRDefault="00FD4DF4" w:rsidP="0042772B">
      <w:pPr>
        <w:numPr>
          <w:ilvl w:val="0"/>
          <w:numId w:val="46"/>
        </w:numPr>
        <w:spacing w:line="259" w:lineRule="auto"/>
      </w:pPr>
      <w:r w:rsidRPr="0030006D">
        <w:t>Exemptions from Client Financial Participation (CCR 7191)</w:t>
      </w:r>
    </w:p>
    <w:p w14:paraId="789080D0" w14:textId="77777777" w:rsidR="00FD4DF4" w:rsidRPr="0030006D" w:rsidRDefault="00FD4DF4" w:rsidP="0042772B">
      <w:pPr>
        <w:numPr>
          <w:ilvl w:val="0"/>
          <w:numId w:val="46"/>
        </w:numPr>
        <w:spacing w:line="259" w:lineRule="auto"/>
      </w:pPr>
      <w:r w:rsidRPr="0030006D">
        <w:t>Placement in Suitable Employment (CCR 7153)</w:t>
      </w:r>
    </w:p>
    <w:p w14:paraId="5AAA961C" w14:textId="77777777" w:rsidR="00FD4DF4" w:rsidRPr="0030006D" w:rsidRDefault="00FD4DF4" w:rsidP="0042772B">
      <w:pPr>
        <w:numPr>
          <w:ilvl w:val="0"/>
          <w:numId w:val="46"/>
        </w:numPr>
        <w:spacing w:line="259" w:lineRule="auto"/>
      </w:pPr>
      <w:r w:rsidRPr="0030006D">
        <w:t>Privately Owned and Operated Modes of Transportation (CCR 7163)</w:t>
      </w:r>
    </w:p>
    <w:p w14:paraId="5D4D9566" w14:textId="77777777" w:rsidR="00FD4DF4" w:rsidRPr="0030006D" w:rsidRDefault="00FD4DF4" w:rsidP="0042772B">
      <w:pPr>
        <w:numPr>
          <w:ilvl w:val="0"/>
          <w:numId w:val="46"/>
        </w:numPr>
        <w:spacing w:line="259" w:lineRule="auto"/>
      </w:pPr>
      <w:r w:rsidRPr="0030006D">
        <w:t>Readers, Notetaker Services, Attendants and Drivers (CCR 7169)</w:t>
      </w:r>
    </w:p>
    <w:p w14:paraId="0469531C" w14:textId="77777777" w:rsidR="00FD4DF4" w:rsidRPr="0030006D" w:rsidRDefault="00FD4DF4" w:rsidP="0042772B">
      <w:pPr>
        <w:numPr>
          <w:ilvl w:val="0"/>
          <w:numId w:val="46"/>
        </w:numPr>
        <w:spacing w:line="259" w:lineRule="auto"/>
      </w:pPr>
      <w:r w:rsidRPr="0030006D">
        <w:t>Readers, Notetakers, Drivers and Attendants (CCR 7301)</w:t>
      </w:r>
    </w:p>
    <w:p w14:paraId="57A5FF9C" w14:textId="77777777" w:rsidR="00FD4DF4" w:rsidRPr="0030006D" w:rsidRDefault="00FD4DF4" w:rsidP="0042772B">
      <w:pPr>
        <w:numPr>
          <w:ilvl w:val="0"/>
          <w:numId w:val="46"/>
        </w:numPr>
        <w:spacing w:line="259" w:lineRule="auto"/>
      </w:pPr>
      <w:r w:rsidRPr="0030006D">
        <w:t>Transportation (CCR 7029)</w:t>
      </w:r>
    </w:p>
    <w:p w14:paraId="164BE47B" w14:textId="77777777" w:rsidR="00FD4DF4" w:rsidRPr="0030006D" w:rsidRDefault="00FD4DF4" w:rsidP="0042772B">
      <w:pPr>
        <w:numPr>
          <w:ilvl w:val="0"/>
          <w:numId w:val="46"/>
        </w:numPr>
        <w:spacing w:line="259" w:lineRule="auto"/>
      </w:pPr>
      <w:r w:rsidRPr="0030006D">
        <w:t>Transportation Services - General (CCR 7161)</w:t>
      </w:r>
    </w:p>
    <w:p w14:paraId="7889103B" w14:textId="77777777" w:rsidR="00FD4DF4" w:rsidRPr="0030006D" w:rsidRDefault="00FD4DF4" w:rsidP="0042772B">
      <w:pPr>
        <w:numPr>
          <w:ilvl w:val="0"/>
          <w:numId w:val="46"/>
        </w:numPr>
        <w:spacing w:line="259" w:lineRule="auto"/>
      </w:pPr>
      <w:r w:rsidRPr="0030006D">
        <w:t>Transportation Services - Employed Clients (CCR 7161.5)</w:t>
      </w:r>
    </w:p>
    <w:p w14:paraId="3D40A790" w14:textId="77777777" w:rsidR="00FD4DF4" w:rsidRPr="0030006D" w:rsidRDefault="00FD4DF4" w:rsidP="0042772B">
      <w:pPr>
        <w:numPr>
          <w:ilvl w:val="0"/>
          <w:numId w:val="46"/>
        </w:numPr>
        <w:spacing w:line="259" w:lineRule="auto"/>
      </w:pPr>
      <w:r w:rsidRPr="0030006D">
        <w:t>Transportation Expenses for Permanent Relocation (CCR 7163.5)</w:t>
      </w:r>
    </w:p>
    <w:p w14:paraId="74690A2A" w14:textId="77777777" w:rsidR="00FD4DF4" w:rsidRPr="0030006D" w:rsidRDefault="00FD4DF4" w:rsidP="0042772B">
      <w:pPr>
        <w:numPr>
          <w:ilvl w:val="0"/>
          <w:numId w:val="46"/>
        </w:numPr>
        <w:spacing w:line="259" w:lineRule="auto"/>
      </w:pPr>
      <w:r w:rsidRPr="0030006D">
        <w:t>Administrative Review - Appellants (CCR 7353)</w:t>
      </w:r>
    </w:p>
    <w:p w14:paraId="7CB7D8B4" w14:textId="77777777" w:rsidR="00FD4DF4" w:rsidRPr="0030006D" w:rsidRDefault="00FD4DF4" w:rsidP="0042772B">
      <w:pPr>
        <w:numPr>
          <w:ilvl w:val="0"/>
          <w:numId w:val="46"/>
        </w:numPr>
        <w:spacing w:line="259" w:lineRule="auto"/>
      </w:pPr>
      <w:r w:rsidRPr="0030006D">
        <w:t>Mediation (CCR 7353.6)</w:t>
      </w:r>
    </w:p>
    <w:p w14:paraId="34015D83" w14:textId="77777777" w:rsidR="00FD4DF4" w:rsidRDefault="00FD4DF4" w:rsidP="0030006D"/>
    <w:p w14:paraId="336D48A0" w14:textId="77777777" w:rsidR="00FD4DF4" w:rsidRDefault="00FD4DF4" w:rsidP="0030006D">
      <w:r w:rsidRPr="0030006D">
        <w:t>Transportation is a supportive service and is not, alone, a VR service.  Therefore, no record of services may remain open solely for the provision of travel or transportation services. </w:t>
      </w:r>
    </w:p>
    <w:p w14:paraId="0287FA65" w14:textId="77777777" w:rsidR="00FD4DF4" w:rsidRPr="0030006D" w:rsidRDefault="00FD4DF4" w:rsidP="0030006D"/>
    <w:p w14:paraId="359DA71E" w14:textId="77777777" w:rsidR="00FD4DF4" w:rsidRPr="0030006D" w:rsidRDefault="00FD4DF4" w:rsidP="0030006D">
      <w:r w:rsidRPr="0030006D">
        <w:lastRenderedPageBreak/>
        <w:t>All transportation services are subject to comparable benefits. Consumers are exempt from financial participation for the following expenses: driver services, service provider transportation, private vehicle mileage reimbursement, and the most economical public transportation available which meets the special needs of the consumer.</w:t>
      </w:r>
    </w:p>
    <w:p w14:paraId="7C210D1A" w14:textId="77777777" w:rsidR="00FD4DF4" w:rsidRDefault="00FD4DF4" w:rsidP="0030006D"/>
    <w:p w14:paraId="1B00A22C" w14:textId="77777777" w:rsidR="00FD4DF4" w:rsidRPr="0030006D" w:rsidRDefault="00FD4DF4" w:rsidP="0030006D">
      <w:r w:rsidRPr="0030006D">
        <w:t>The mode of transportation provided to a consumer shall be the least costly mode which meets the special needs of the consumer.</w:t>
      </w:r>
    </w:p>
    <w:p w14:paraId="025A320D" w14:textId="77777777" w:rsidR="00FD4DF4" w:rsidRDefault="00FD4DF4" w:rsidP="0030006D"/>
    <w:p w14:paraId="593EDBD0" w14:textId="77777777" w:rsidR="00FD4DF4" w:rsidRPr="0030006D" w:rsidRDefault="00FD4DF4" w:rsidP="0030006D">
      <w:r w:rsidRPr="0030006D">
        <w:t xml:space="preserve">If a consumer wishes to use transportation services that cost more than the most economical type available, the DOR will pay only the amount of the most economical type, and any transportation costs </w:t>
      </w:r>
      <w:proofErr w:type="gramStart"/>
      <w:r w:rsidRPr="0030006D">
        <w:t>in excess of</w:t>
      </w:r>
      <w:proofErr w:type="gramEnd"/>
      <w:r w:rsidRPr="0030006D">
        <w:t xml:space="preserve"> these are subject to financial participation.</w:t>
      </w:r>
    </w:p>
    <w:p w14:paraId="5B839228" w14:textId="77777777" w:rsidR="00FD4DF4" w:rsidRPr="0030006D" w:rsidRDefault="005A233F" w:rsidP="0030006D">
      <w:r>
        <w:pict w14:anchorId="5FBB5684">
          <v:rect id="_x0000_i1025" style="width:0;height:0" o:hrstd="t" o:hrnoshade="t" o:hr="t" fillcolor="#222" stroked="f"/>
        </w:pict>
      </w:r>
    </w:p>
    <w:p w14:paraId="618ADFF9" w14:textId="77777777" w:rsidR="00FD4DF4" w:rsidRPr="0030006D" w:rsidRDefault="00FD4DF4" w:rsidP="0030006D">
      <w:pPr>
        <w:rPr>
          <w:b/>
          <w:bCs/>
        </w:rPr>
      </w:pPr>
      <w:bookmarkStart w:id="96" w:name="1287.1"/>
      <w:bookmarkEnd w:id="96"/>
      <w:r w:rsidRPr="0030006D">
        <w:rPr>
          <w:b/>
          <w:bCs/>
        </w:rPr>
        <w:t>1287.1 Transportation Allowances</w:t>
      </w:r>
    </w:p>
    <w:p w14:paraId="27BF2C53" w14:textId="77777777" w:rsidR="00FD4DF4" w:rsidRPr="0030006D" w:rsidRDefault="00FD4DF4" w:rsidP="0030006D">
      <w:r w:rsidRPr="0030006D">
        <w:t>Transportation allowances are normally based on a 22-day month, at a monthly rate.  If the exact amount required each day for transportation is known, the Rehabilitation Counselor may authorize a daily amount rather than a monthly allowance.  In such cases, the claim must specify the amount per day and the number of days covered in the period.</w:t>
      </w:r>
    </w:p>
    <w:p w14:paraId="6C142FF6" w14:textId="77777777" w:rsidR="00FD4DF4" w:rsidRPr="0030006D" w:rsidRDefault="00FD4DF4" w:rsidP="0030006D">
      <w:r w:rsidRPr="0030006D">
        <w:t>The Rehabilitation Counselor will adjust a transportation allowance to reflect consumer absences that are in excess of four days in a month, as appropriate to the individual circumstances. Team Manager approval is required for transportation overpayment, due to absences, in excess of $50 per month.</w:t>
      </w:r>
    </w:p>
    <w:p w14:paraId="5D80D8F7" w14:textId="77777777" w:rsidR="00FD4DF4" w:rsidRDefault="00FD4DF4" w:rsidP="0030006D"/>
    <w:p w14:paraId="33106B73" w14:textId="77777777" w:rsidR="00FD4DF4" w:rsidRPr="0030006D" w:rsidRDefault="00FD4DF4" w:rsidP="0030006D">
      <w:r w:rsidRPr="0030006D">
        <w:t>If emergency cash is needed for authorized transportation expenses, the </w:t>
      </w:r>
      <w:hyperlink r:id="rId21" w:history="1">
        <w:r w:rsidRPr="0030006D">
          <w:rPr>
            <w:rStyle w:val="Hyperlink"/>
          </w:rPr>
          <w:t>DR252 Imprest Cash Claim</w:t>
        </w:r>
      </w:hyperlink>
      <w:r w:rsidRPr="0030006D">
        <w:t> form may be used to provide consumers with cash for these purposes, up to $15 in any one day.  Refer to </w:t>
      </w:r>
      <w:hyperlink r:id="rId22" w:tooltip="Go to RAM Chapter 16 on INDOR intranet" w:history="1">
        <w:r w:rsidRPr="0030006D">
          <w:rPr>
            <w:rStyle w:val="Hyperlink"/>
          </w:rPr>
          <w:t>RAM Chapter 16</w:t>
        </w:r>
      </w:hyperlink>
      <w:r w:rsidRPr="0030006D">
        <w:t> for more information on Imprest Cash for Consumer Services.</w:t>
      </w:r>
    </w:p>
    <w:p w14:paraId="17F6EDF3" w14:textId="77777777" w:rsidR="00FD4DF4" w:rsidRPr="0030006D" w:rsidRDefault="00FD4DF4" w:rsidP="0030006D">
      <w:r w:rsidRPr="0030006D">
        <w:t>Contact the State Vehicle Fleet Coordinator, in the DOR Business Services Section, for information on the following:</w:t>
      </w:r>
    </w:p>
    <w:p w14:paraId="77134E94" w14:textId="77777777" w:rsidR="00FD4DF4" w:rsidRPr="0030006D" w:rsidRDefault="00FD4DF4" w:rsidP="0042772B">
      <w:pPr>
        <w:numPr>
          <w:ilvl w:val="0"/>
          <w:numId w:val="47"/>
        </w:numPr>
        <w:spacing w:line="259" w:lineRule="auto"/>
      </w:pPr>
      <w:r w:rsidRPr="0030006D">
        <w:t>Instructions For Estimating Travel Costs For Off-Site Evaluation Services</w:t>
      </w:r>
    </w:p>
    <w:p w14:paraId="3ABA72A9" w14:textId="77777777" w:rsidR="00FD4DF4" w:rsidRPr="0030006D" w:rsidRDefault="00FD4DF4" w:rsidP="0042772B">
      <w:pPr>
        <w:numPr>
          <w:ilvl w:val="0"/>
          <w:numId w:val="47"/>
        </w:numPr>
        <w:spacing w:line="259" w:lineRule="auto"/>
      </w:pPr>
      <w:r w:rsidRPr="0030006D">
        <w:t>Standard Evaluation Hourly Rate Computation Worksheet</w:t>
      </w:r>
    </w:p>
    <w:p w14:paraId="1DCD90A4" w14:textId="77777777" w:rsidR="00FD4DF4" w:rsidRPr="0030006D" w:rsidRDefault="00FD4DF4" w:rsidP="0042772B">
      <w:pPr>
        <w:numPr>
          <w:ilvl w:val="0"/>
          <w:numId w:val="47"/>
        </w:numPr>
        <w:spacing w:line="259" w:lineRule="auto"/>
      </w:pPr>
      <w:r w:rsidRPr="0030006D">
        <w:t>Travel Cost Estimation Worksheet.</w:t>
      </w:r>
    </w:p>
    <w:p w14:paraId="7232B5D9" w14:textId="77777777" w:rsidR="00FD4DF4" w:rsidRPr="0030006D" w:rsidRDefault="00FD4DF4" w:rsidP="0042772B">
      <w:pPr>
        <w:numPr>
          <w:ilvl w:val="0"/>
          <w:numId w:val="47"/>
        </w:numPr>
        <w:spacing w:line="259" w:lineRule="auto"/>
      </w:pPr>
      <w:r w:rsidRPr="0030006D">
        <w:t>A sample authorization for driver evaluation services.</w:t>
      </w:r>
    </w:p>
    <w:p w14:paraId="1E77309B" w14:textId="77777777" w:rsidR="00FD4DF4" w:rsidRDefault="00FD4DF4" w:rsidP="0030006D"/>
    <w:p w14:paraId="5D907E01" w14:textId="77777777" w:rsidR="00FD4DF4" w:rsidRPr="0030006D" w:rsidRDefault="00FD4DF4" w:rsidP="0030006D">
      <w:r w:rsidRPr="0030006D">
        <w:t>Contact Central Office (CO) Accounting Services for further information on travel expense reimbursement.</w:t>
      </w:r>
    </w:p>
    <w:p w14:paraId="0B3EC216" w14:textId="77777777" w:rsidR="00FD4DF4" w:rsidRPr="0030006D" w:rsidRDefault="005A233F" w:rsidP="0030006D">
      <w:r>
        <w:pict w14:anchorId="30F2EC28">
          <v:rect id="_x0000_i1026" style="width:0;height:0" o:hrstd="t" o:hrnoshade="t" o:hr="t" fillcolor="#222" stroked="f"/>
        </w:pict>
      </w:r>
    </w:p>
    <w:p w14:paraId="01A871AE" w14:textId="77777777" w:rsidR="00FD4DF4" w:rsidRPr="0030006D" w:rsidRDefault="00FD4DF4" w:rsidP="0030006D">
      <w:pPr>
        <w:rPr>
          <w:b/>
          <w:bCs/>
        </w:rPr>
      </w:pPr>
      <w:bookmarkStart w:id="97" w:name="1287.2"/>
      <w:bookmarkEnd w:id="97"/>
      <w:r w:rsidRPr="0030006D">
        <w:rPr>
          <w:b/>
          <w:bCs/>
        </w:rPr>
        <w:t>1287.2 Consumer-Owned Vehicle Mileage Reimbursement</w:t>
      </w:r>
    </w:p>
    <w:p w14:paraId="361DCFB7" w14:textId="77777777" w:rsidR="00FD4DF4" w:rsidRPr="0030006D" w:rsidRDefault="00FD4DF4" w:rsidP="0030006D">
      <w:r w:rsidRPr="0030006D">
        <w:t>A consumer may be reimbursed for driving his or her own vehicle for the purposes of VR program participation.  Consumer-owned vehicles may be used as transportation for any of the following reasons:</w:t>
      </w:r>
    </w:p>
    <w:p w14:paraId="30B67F77" w14:textId="77777777" w:rsidR="00FD4DF4" w:rsidRPr="0030006D" w:rsidRDefault="00FD4DF4" w:rsidP="0042772B">
      <w:pPr>
        <w:numPr>
          <w:ilvl w:val="0"/>
          <w:numId w:val="48"/>
        </w:numPr>
        <w:spacing w:line="259" w:lineRule="auto"/>
      </w:pPr>
      <w:r w:rsidRPr="0030006D">
        <w:lastRenderedPageBreak/>
        <w:t>The consumer-owned vehicle is the least costly mode of transportation.</w:t>
      </w:r>
    </w:p>
    <w:p w14:paraId="6444D151" w14:textId="77777777" w:rsidR="00FD4DF4" w:rsidRPr="0030006D" w:rsidRDefault="00FD4DF4" w:rsidP="0042772B">
      <w:pPr>
        <w:numPr>
          <w:ilvl w:val="0"/>
          <w:numId w:val="48"/>
        </w:numPr>
        <w:spacing w:line="259" w:lineRule="auto"/>
      </w:pPr>
      <w:r w:rsidRPr="0030006D">
        <w:t>The Rehabilitation Counselor determines that a consumer-owned vehicle must be used due to either of the following circumstances:</w:t>
      </w:r>
    </w:p>
    <w:p w14:paraId="3F1F0F81" w14:textId="77777777" w:rsidR="00FD4DF4" w:rsidRPr="0030006D" w:rsidRDefault="00FD4DF4" w:rsidP="0042772B">
      <w:pPr>
        <w:numPr>
          <w:ilvl w:val="0"/>
          <w:numId w:val="48"/>
        </w:numPr>
        <w:spacing w:line="259" w:lineRule="auto"/>
        <w:rPr>
          <w:highlight w:val="green"/>
        </w:rPr>
      </w:pPr>
      <w:r w:rsidRPr="0030006D">
        <w:rPr>
          <w:highlight w:val="green"/>
        </w:rPr>
        <w:t>The consumer is required to operate his or her own vehicle to complete an IPE.</w:t>
      </w:r>
    </w:p>
    <w:p w14:paraId="25A2A41A" w14:textId="77777777" w:rsidR="00FD4DF4" w:rsidRPr="0030006D" w:rsidRDefault="00FD4DF4" w:rsidP="0042772B">
      <w:pPr>
        <w:numPr>
          <w:ilvl w:val="0"/>
          <w:numId w:val="48"/>
        </w:numPr>
        <w:spacing w:line="259" w:lineRule="auto"/>
      </w:pPr>
      <w:r w:rsidRPr="0030006D">
        <w:t>A publicly owned or contracted mode of transportation is not readily available or would cause undue hardship to the consumer, based on the proximity of the transport, the frequency of the transport at the times the consumer will be traveling, or the special needs of the consumer.</w:t>
      </w:r>
    </w:p>
    <w:p w14:paraId="6B7E43EC" w14:textId="77777777" w:rsidR="00FD4DF4" w:rsidRPr="0030006D" w:rsidRDefault="00FD4DF4" w:rsidP="0042772B">
      <w:pPr>
        <w:numPr>
          <w:ilvl w:val="0"/>
          <w:numId w:val="48"/>
        </w:numPr>
        <w:spacing w:line="259" w:lineRule="auto"/>
      </w:pPr>
      <w:r w:rsidRPr="0030006D">
        <w:t>Neither of the above apply, but the consumer elects to drive his or her own vehicle when traveling for VR program activities.</w:t>
      </w:r>
    </w:p>
    <w:p w14:paraId="6600A3B4" w14:textId="77777777" w:rsidR="00FD4DF4" w:rsidRDefault="00FD4DF4" w:rsidP="0030006D"/>
    <w:p w14:paraId="41950AAE" w14:textId="77777777" w:rsidR="00FD4DF4" w:rsidRPr="0030006D" w:rsidRDefault="00FD4DF4" w:rsidP="0030006D">
      <w:r w:rsidRPr="0030006D">
        <w:t>If a consumer elects to use his or her own vehicle and it is neither required by the IPE nor the least costly mode of transportation, the transportation allowance shall consist of the lesser of the following expenses:</w:t>
      </w:r>
    </w:p>
    <w:p w14:paraId="0DC78A55" w14:textId="77777777" w:rsidR="00FD4DF4" w:rsidRPr="0030006D" w:rsidRDefault="00FD4DF4" w:rsidP="0042772B">
      <w:pPr>
        <w:numPr>
          <w:ilvl w:val="0"/>
          <w:numId w:val="49"/>
        </w:numPr>
        <w:spacing w:line="259" w:lineRule="auto"/>
      </w:pPr>
      <w:r w:rsidRPr="0030006D">
        <w:t>Actual costs of gas, oil, and necessary bridge tolls and parking.</w:t>
      </w:r>
    </w:p>
    <w:p w14:paraId="3B129F8B" w14:textId="77777777" w:rsidR="00FD4DF4" w:rsidRPr="0030006D" w:rsidRDefault="00FD4DF4" w:rsidP="0042772B">
      <w:pPr>
        <w:numPr>
          <w:ilvl w:val="0"/>
          <w:numId w:val="49"/>
        </w:numPr>
        <w:spacing w:line="259" w:lineRule="auto"/>
      </w:pPr>
      <w:r w:rsidRPr="0030006D">
        <w:t>The least expensive rate charged by the local public transportation company for the mode of transportation accessible to the client.</w:t>
      </w:r>
    </w:p>
    <w:p w14:paraId="547F67F8" w14:textId="77777777" w:rsidR="00FD4DF4" w:rsidRDefault="00FD4DF4" w:rsidP="0030006D"/>
    <w:p w14:paraId="36C47215" w14:textId="77777777" w:rsidR="00FD4DF4" w:rsidRPr="0012478F" w:rsidRDefault="00FD4DF4" w:rsidP="0030006D">
      <w:r w:rsidRPr="0030006D">
        <w:rPr>
          <w:highlight w:val="green"/>
        </w:rPr>
        <w:t>Consumer-owned vehicle usage is paid at fifteen cents ($0.15) per mile, or at twenty cents ($0.20) for adapted vans.</w:t>
      </w:r>
    </w:p>
    <w:p w14:paraId="29595311" w14:textId="77777777" w:rsidR="00FD4DF4" w:rsidRPr="0030006D" w:rsidRDefault="00FD4DF4" w:rsidP="0030006D"/>
    <w:p w14:paraId="62D478EF" w14:textId="77777777" w:rsidR="00FD4DF4" w:rsidRPr="0030006D" w:rsidRDefault="00FD4DF4" w:rsidP="0030006D">
      <w:r w:rsidRPr="0030006D">
        <w:t>The Rehabilitation Counselor should verify a consumer’s driver license, vehicle registration, and insurance prior to authorizing payment for usage of a consumer vehicle for transportation services. Verification should be documented in a case note.</w:t>
      </w:r>
    </w:p>
    <w:p w14:paraId="0C3046CA" w14:textId="77777777" w:rsidR="00FD4DF4" w:rsidRPr="0030006D" w:rsidRDefault="005A233F" w:rsidP="0030006D">
      <w:r>
        <w:pict w14:anchorId="725A8B14">
          <v:rect id="_x0000_i1027" style="width:0;height:0" o:hrstd="t" o:hrnoshade="t" o:hr="t" fillcolor="#222" stroked="f"/>
        </w:pict>
      </w:r>
    </w:p>
    <w:p w14:paraId="33185E51" w14:textId="77777777" w:rsidR="00FD4DF4" w:rsidRPr="0030006D" w:rsidRDefault="00FD4DF4" w:rsidP="0030006D">
      <w:pPr>
        <w:rPr>
          <w:b/>
          <w:bCs/>
        </w:rPr>
      </w:pPr>
      <w:bookmarkStart w:id="98" w:name="1287.3"/>
      <w:bookmarkEnd w:id="98"/>
      <w:r w:rsidRPr="0030006D">
        <w:rPr>
          <w:b/>
          <w:bCs/>
        </w:rPr>
        <w:t>1287.3 Transportation - Employed Consumers</w:t>
      </w:r>
    </w:p>
    <w:p w14:paraId="48E72656" w14:textId="77777777" w:rsidR="00FD4DF4" w:rsidRPr="0030006D" w:rsidRDefault="00FD4DF4" w:rsidP="0030006D">
      <w:r w:rsidRPr="0030006D">
        <w:rPr>
          <w:highlight w:val="green"/>
        </w:rPr>
        <w:t>If the consumer is employed, transportation services shall be provided only until he or she is financially capable of assuming the cost, or until the record of services is closed, whichever occurs first. Employed consumers are deemed financially capable of assuming the cost of transportation after having received one full month of salary or wages, unless there is evidence that undue financial hardship exists in accordance with CCR 7161.5(b) and (c).</w:t>
      </w:r>
    </w:p>
    <w:p w14:paraId="66B69412" w14:textId="77777777" w:rsidR="00FD4DF4" w:rsidRDefault="00FD4DF4" w:rsidP="0030006D"/>
    <w:p w14:paraId="055B66C9" w14:textId="77777777" w:rsidR="00FD4DF4" w:rsidRPr="0030006D" w:rsidRDefault="00FD4DF4" w:rsidP="0030006D">
      <w:r w:rsidRPr="0030006D">
        <w:t>If the consumer is receiving post-employment services, transportation services may be provided with the prior written approval of the Team Manager. Team Manager approval shall be based upon verification of the following criteria:</w:t>
      </w:r>
    </w:p>
    <w:p w14:paraId="1E82E43E" w14:textId="77777777" w:rsidR="00FD4DF4" w:rsidRPr="0030006D" w:rsidRDefault="00FD4DF4" w:rsidP="0042772B">
      <w:pPr>
        <w:numPr>
          <w:ilvl w:val="0"/>
          <w:numId w:val="50"/>
        </w:numPr>
        <w:spacing w:line="259" w:lineRule="auto"/>
      </w:pPr>
      <w:r w:rsidRPr="0030006D">
        <w:t>The transportation services are necessary to support an overall program of PES.</w:t>
      </w:r>
    </w:p>
    <w:p w14:paraId="1E7AF358" w14:textId="77777777" w:rsidR="00FD4DF4" w:rsidRPr="0030006D" w:rsidRDefault="00FD4DF4" w:rsidP="0042772B">
      <w:pPr>
        <w:numPr>
          <w:ilvl w:val="0"/>
          <w:numId w:val="50"/>
        </w:numPr>
        <w:spacing w:line="259" w:lineRule="auto"/>
      </w:pPr>
      <w:r w:rsidRPr="0030006D">
        <w:t>The services are requested within 12 months of record of services closure.</w:t>
      </w:r>
    </w:p>
    <w:p w14:paraId="6DD6421F" w14:textId="77777777" w:rsidR="00FD4DF4" w:rsidRPr="0030006D" w:rsidRDefault="00FD4DF4" w:rsidP="0042772B">
      <w:pPr>
        <w:numPr>
          <w:ilvl w:val="0"/>
          <w:numId w:val="50"/>
        </w:numPr>
        <w:spacing w:line="259" w:lineRule="auto"/>
      </w:pPr>
      <w:r w:rsidRPr="0030006D">
        <w:lastRenderedPageBreak/>
        <w:t>Determinations on similar benefits and financial participation have been made.</w:t>
      </w:r>
    </w:p>
    <w:p w14:paraId="4FB38038" w14:textId="77777777" w:rsidR="00FD4DF4" w:rsidRDefault="00FD4DF4" w:rsidP="0030006D"/>
    <w:p w14:paraId="344ABFFB" w14:textId="77777777" w:rsidR="00FD4DF4" w:rsidRPr="0030006D" w:rsidRDefault="00FD4DF4" w:rsidP="0030006D">
      <w:r w:rsidRPr="0030006D">
        <w:t>If the consumer is not receiving post-employment services and has received at least one full month of pay, transportation services may only be provided with District Administrator approval. The District Administrator shall make a decision based upon the following elements:</w:t>
      </w:r>
    </w:p>
    <w:p w14:paraId="32B3DFA5" w14:textId="77777777" w:rsidR="00FD4DF4" w:rsidRPr="0030006D" w:rsidRDefault="00FD4DF4" w:rsidP="0042772B">
      <w:pPr>
        <w:numPr>
          <w:ilvl w:val="0"/>
          <w:numId w:val="51"/>
        </w:numPr>
        <w:spacing w:line="259" w:lineRule="auto"/>
      </w:pPr>
      <w:r w:rsidRPr="0030006D">
        <w:t>The mode of transportation being provided is the least costly option which meets the special needs of the client.</w:t>
      </w:r>
    </w:p>
    <w:p w14:paraId="39978027" w14:textId="77777777" w:rsidR="00FD4DF4" w:rsidRPr="0030006D" w:rsidRDefault="00FD4DF4" w:rsidP="0042772B">
      <w:pPr>
        <w:numPr>
          <w:ilvl w:val="0"/>
          <w:numId w:val="51"/>
        </w:numPr>
        <w:spacing w:line="259" w:lineRule="auto"/>
      </w:pPr>
      <w:r w:rsidRPr="0030006D">
        <w:t>Determinations on similar benefits and financial participation have been made.</w:t>
      </w:r>
    </w:p>
    <w:p w14:paraId="041C2F63" w14:textId="77777777" w:rsidR="00FD4DF4" w:rsidRDefault="00FD4DF4" w:rsidP="0030006D"/>
    <w:p w14:paraId="4852ACED" w14:textId="77777777" w:rsidR="00FD4DF4" w:rsidRPr="0030006D" w:rsidRDefault="00FD4DF4" w:rsidP="0030006D">
      <w:r w:rsidRPr="0030006D">
        <w:t>Undue financial hardship exists for the consumer in accordance with 7161.5(b) and (c).</w:t>
      </w:r>
    </w:p>
    <w:p w14:paraId="26C0D046" w14:textId="77777777" w:rsidR="00FD4DF4" w:rsidRPr="0030006D" w:rsidRDefault="005A233F" w:rsidP="0030006D">
      <w:r>
        <w:pict w14:anchorId="16966239">
          <v:rect id="_x0000_i1028" style="width:0;height:0" o:hrstd="t" o:hrnoshade="t" o:hr="t" fillcolor="#222" stroked="f"/>
        </w:pict>
      </w:r>
    </w:p>
    <w:p w14:paraId="4E02CE8B" w14:textId="77777777" w:rsidR="00FD4DF4" w:rsidRPr="0030006D" w:rsidRDefault="00FD4DF4" w:rsidP="0030006D">
      <w:pPr>
        <w:rPr>
          <w:b/>
          <w:bCs/>
        </w:rPr>
      </w:pPr>
      <w:bookmarkStart w:id="99" w:name="1287.4"/>
      <w:bookmarkEnd w:id="99"/>
      <w:r w:rsidRPr="0030006D">
        <w:rPr>
          <w:b/>
          <w:bCs/>
        </w:rPr>
        <w:t>1287.4 Transportation - DOR Consumer</w:t>
      </w:r>
    </w:p>
    <w:p w14:paraId="5CBA7E6A" w14:textId="77777777" w:rsidR="00FD4DF4" w:rsidRPr="0030006D" w:rsidRDefault="00FD4DF4" w:rsidP="0030006D">
      <w:r w:rsidRPr="0030006D">
        <w:t>Transportation-DOR Consumer covers the costs of specific transportation expenses required for assessment, counseling, or participation in an IPE.</w:t>
      </w:r>
    </w:p>
    <w:p w14:paraId="79909321" w14:textId="77777777" w:rsidR="00FD4DF4" w:rsidRPr="0030006D" w:rsidRDefault="00FD4DF4" w:rsidP="0030006D">
      <w:r w:rsidRPr="0030006D">
        <w:rPr>
          <w:highlight w:val="green"/>
        </w:rPr>
        <w:t>This procedure category includes the costs of an applicant’s or consumer’s bus pass, airfare, train ticket, taxi, and mileage reimbursement for private vehicle use.</w:t>
      </w:r>
    </w:p>
    <w:p w14:paraId="3A694509" w14:textId="77777777" w:rsidR="00FD4DF4" w:rsidRDefault="00FD4DF4" w:rsidP="0030006D"/>
    <w:p w14:paraId="738A4169" w14:textId="77777777" w:rsidR="00FD4DF4" w:rsidRPr="0030006D" w:rsidRDefault="00FD4DF4" w:rsidP="0030006D">
      <w:r w:rsidRPr="0030006D">
        <w:t>Privately-owned and operated modes of transportation shall only be authorized when a publicly-owned or contracted mode of transportation is not readily available or would cause undue hardship, and the privately-owned option can meet the special needs of the consumer. In such a case, payment will be made directly to the transportation provider.</w:t>
      </w:r>
    </w:p>
    <w:p w14:paraId="19FC3C81" w14:textId="77777777" w:rsidR="00FD4DF4" w:rsidRDefault="00FD4DF4" w:rsidP="0030006D"/>
    <w:p w14:paraId="7CA9CEF1" w14:textId="77777777" w:rsidR="00FD4DF4" w:rsidRPr="0030006D" w:rsidRDefault="00FD4DF4" w:rsidP="0030006D">
      <w:r w:rsidRPr="0030006D">
        <w:t>Transportation services may also be provided upon request for consumers attending an administrative review or mediation, who require such help and are unable to secure assistance through other sources.</w:t>
      </w:r>
    </w:p>
    <w:p w14:paraId="1974E897" w14:textId="77777777" w:rsidR="00FD4DF4" w:rsidRPr="0030006D" w:rsidRDefault="005A233F" w:rsidP="0030006D">
      <w:r>
        <w:pict w14:anchorId="2242E42C">
          <v:rect id="_x0000_i1029" style="width:0;height:0" o:hrstd="t" o:hrnoshade="t" o:hr="t" fillcolor="#222" stroked="f"/>
        </w:pict>
      </w:r>
    </w:p>
    <w:p w14:paraId="350BB835" w14:textId="77777777" w:rsidR="00FD4DF4" w:rsidRPr="0030006D" w:rsidRDefault="00FD4DF4" w:rsidP="0030006D">
      <w:pPr>
        <w:rPr>
          <w:b/>
          <w:bCs/>
        </w:rPr>
      </w:pPr>
      <w:bookmarkStart w:id="100" w:name="1287.5"/>
      <w:bookmarkEnd w:id="100"/>
      <w:r w:rsidRPr="0030006D">
        <w:rPr>
          <w:b/>
          <w:bCs/>
        </w:rPr>
        <w:t>1287.5 VR WAP Transportation - DOR Consumer</w:t>
      </w:r>
    </w:p>
    <w:p w14:paraId="1DA68A72" w14:textId="77777777" w:rsidR="00FD4DF4" w:rsidRPr="0030006D" w:rsidRDefault="00FD4DF4" w:rsidP="0030006D">
      <w:r w:rsidRPr="0030006D">
        <w:t>Vocational Rehabilitation Work Activity Program (VR WAP) Transportation-DOR Consumer is transportation services provided by Department of Developmental Services as part of a contract for group Supported Employment.</w:t>
      </w:r>
    </w:p>
    <w:p w14:paraId="1919EBF1" w14:textId="77777777" w:rsidR="00FD4DF4" w:rsidRPr="0030006D" w:rsidRDefault="005A233F" w:rsidP="0030006D">
      <w:r>
        <w:pict w14:anchorId="7B38400D">
          <v:rect id="_x0000_i1030" style="width:0;height:0" o:hrstd="t" o:hrnoshade="t" o:hr="t" fillcolor="#222" stroked="f"/>
        </w:pict>
      </w:r>
    </w:p>
    <w:p w14:paraId="127D3CB1" w14:textId="77777777" w:rsidR="00FD4DF4" w:rsidRPr="0030006D" w:rsidRDefault="00FD4DF4" w:rsidP="0030006D">
      <w:pPr>
        <w:rPr>
          <w:b/>
          <w:bCs/>
        </w:rPr>
      </w:pPr>
      <w:bookmarkStart w:id="101" w:name="1287.6"/>
      <w:bookmarkEnd w:id="101"/>
      <w:r w:rsidRPr="0030006D">
        <w:rPr>
          <w:b/>
          <w:bCs/>
        </w:rPr>
        <w:t>1287.6 Transportation - Service Provider</w:t>
      </w:r>
    </w:p>
    <w:p w14:paraId="698E185B" w14:textId="77777777" w:rsidR="00FD4DF4" w:rsidRPr="0030006D" w:rsidRDefault="00FD4DF4" w:rsidP="0030006D">
      <w:r w:rsidRPr="0030006D">
        <w:t>Transportation-Service Provider covers specific elements of service provider transportation, when the services of a personal care attendant, aide, or other provider are necessary to enable the applicant or eligible individual to participate in VR services.</w:t>
      </w:r>
    </w:p>
    <w:p w14:paraId="0B4954E5" w14:textId="77777777" w:rsidR="00FD4DF4" w:rsidRDefault="00FD4DF4" w:rsidP="0030006D"/>
    <w:p w14:paraId="174A9602" w14:textId="77777777" w:rsidR="00FD4DF4" w:rsidRPr="0030006D" w:rsidRDefault="00FD4DF4" w:rsidP="0030006D">
      <w:r w:rsidRPr="0030006D">
        <w:t>This procedure category includes the costs of a service provider’s airfare, train ticket, taxi, rental car, and mileage reimbursement for private vehicle use.</w:t>
      </w:r>
    </w:p>
    <w:p w14:paraId="236982C6" w14:textId="77777777" w:rsidR="00FD4DF4" w:rsidRDefault="00FD4DF4" w:rsidP="0030006D"/>
    <w:p w14:paraId="21CABAAD" w14:textId="77777777" w:rsidR="00FD4DF4" w:rsidRPr="0030006D" w:rsidRDefault="00FD4DF4" w:rsidP="0030006D">
      <w:r w:rsidRPr="0030006D">
        <w:t>In order to request payment, service providers must itemize their services on a </w:t>
      </w:r>
      <w:hyperlink r:id="rId23" w:history="1">
        <w:r w:rsidRPr="0030006D">
          <w:rPr>
            <w:rStyle w:val="Hyperlink"/>
          </w:rPr>
          <w:t>DR 296A Individual Service Provider (ISP) - Worksheet</w:t>
        </w:r>
      </w:hyperlink>
      <w:r w:rsidRPr="0030006D">
        <w:t> form and submit it with the </w:t>
      </w:r>
      <w:hyperlink r:id="rId24" w:history="1">
        <w:r w:rsidRPr="0030006D">
          <w:rPr>
            <w:rStyle w:val="Hyperlink"/>
          </w:rPr>
          <w:t>DR 296 Individual Service Provider (ISP) - Invoice</w:t>
        </w:r>
      </w:hyperlink>
      <w:r w:rsidRPr="0030006D">
        <w:t> form.</w:t>
      </w:r>
    </w:p>
    <w:p w14:paraId="79684307" w14:textId="77777777" w:rsidR="00FD4DF4" w:rsidRPr="0030006D" w:rsidRDefault="00FD4DF4" w:rsidP="0030006D">
      <w:r w:rsidRPr="0030006D">
        <w:t>Refer to </w:t>
      </w:r>
      <w:hyperlink r:id="rId25" w:history="1">
        <w:r w:rsidRPr="0030006D">
          <w:rPr>
            <w:rStyle w:val="Hyperlink"/>
          </w:rPr>
          <w:t>RAM Chapter 12, Exhibit A</w:t>
        </w:r>
      </w:hyperlink>
      <w:r w:rsidRPr="0030006D">
        <w:t>, for service provider rates for mileage reimbursement.</w:t>
      </w:r>
    </w:p>
    <w:p w14:paraId="2FE06EFC" w14:textId="77777777" w:rsidR="00FD4DF4" w:rsidRPr="0030006D" w:rsidRDefault="005A233F" w:rsidP="0030006D">
      <w:r>
        <w:pict w14:anchorId="37FE2B48">
          <v:rect id="_x0000_i1031" style="width:0;height:0" o:hrstd="t" o:hrnoshade="t" o:hr="t" fillcolor="#222" stroked="f"/>
        </w:pict>
      </w:r>
    </w:p>
    <w:p w14:paraId="500E94BC" w14:textId="77777777" w:rsidR="00FD4DF4" w:rsidRPr="0030006D" w:rsidRDefault="00FD4DF4" w:rsidP="0030006D">
      <w:pPr>
        <w:rPr>
          <w:b/>
          <w:bCs/>
        </w:rPr>
      </w:pPr>
      <w:bookmarkStart w:id="102" w:name="1287.7"/>
      <w:bookmarkEnd w:id="102"/>
      <w:r w:rsidRPr="0030006D">
        <w:rPr>
          <w:b/>
          <w:bCs/>
        </w:rPr>
        <w:t>1287.7 Driver Services</w:t>
      </w:r>
    </w:p>
    <w:p w14:paraId="5A6CCC4F" w14:textId="77777777" w:rsidR="00FD4DF4" w:rsidRPr="0030006D" w:rsidRDefault="00FD4DF4" w:rsidP="0030006D">
      <w:r w:rsidRPr="0030006D">
        <w:t>Driver Services are services provided to drive a consumer, in either the consumer or provider's vehicle, as necessary and appropriate to the consumer’s VR program.</w:t>
      </w:r>
    </w:p>
    <w:p w14:paraId="1AE6CEA4" w14:textId="77777777" w:rsidR="00FD4DF4" w:rsidRDefault="00FD4DF4" w:rsidP="0030006D"/>
    <w:p w14:paraId="23921830" w14:textId="77777777" w:rsidR="00FD4DF4" w:rsidRPr="0030006D" w:rsidRDefault="00FD4DF4" w:rsidP="0030006D">
      <w:r w:rsidRPr="0030006D">
        <w:t>The driver must possess a valid California Driver’s License, an appropriate vehicle, and the minimum insurance coverage required by law, as well as $5,000 in medical coverage.</w:t>
      </w:r>
    </w:p>
    <w:p w14:paraId="36B69C2A" w14:textId="77777777" w:rsidR="00FD4DF4" w:rsidRDefault="00FD4DF4" w:rsidP="0030006D"/>
    <w:p w14:paraId="1691CFFA" w14:textId="77777777" w:rsidR="00FD4DF4" w:rsidRPr="0030006D" w:rsidRDefault="00FD4DF4" w:rsidP="0030006D">
      <w:r w:rsidRPr="0030006D">
        <w:t>For drivers commuting long distances to transport consumers, the Team Manager shall ensure that the record of services contains documentation verifying no other form of local transportation is available for the consumer.</w:t>
      </w:r>
    </w:p>
    <w:p w14:paraId="72E45FB1" w14:textId="77777777" w:rsidR="00FD4DF4" w:rsidRPr="0030006D" w:rsidRDefault="00FD4DF4" w:rsidP="0030006D">
      <w:r w:rsidRPr="0030006D">
        <w:t>A driver may be secured in one of the following three ways:</w:t>
      </w:r>
    </w:p>
    <w:p w14:paraId="3E37FA25" w14:textId="77777777" w:rsidR="00FD4DF4" w:rsidRPr="0030006D" w:rsidRDefault="00FD4DF4" w:rsidP="0030006D">
      <w:r w:rsidRPr="0030006D">
        <w:t>Through comparable benefits.</w:t>
      </w:r>
    </w:p>
    <w:p w14:paraId="04842633" w14:textId="77777777" w:rsidR="00FD4DF4" w:rsidRPr="0030006D" w:rsidRDefault="00FD4DF4" w:rsidP="0030006D">
      <w:r w:rsidRPr="0030006D">
        <w:t>Through a service provider.</w:t>
      </w:r>
    </w:p>
    <w:p w14:paraId="5CBA3450" w14:textId="5D41EB81" w:rsidR="00FD4DF4" w:rsidRDefault="00FD4DF4" w:rsidP="0030006D">
      <w:r w:rsidRPr="0030006D">
        <w:t>Through the consumer’s family member or other closely associated person, who is able to provide these services without pay and volunteers to do so.</w:t>
      </w:r>
    </w:p>
    <w:p w14:paraId="44F4A395" w14:textId="78345E4C" w:rsidR="008562A2" w:rsidRDefault="008562A2" w:rsidP="0030006D"/>
    <w:p w14:paraId="0C127B47" w14:textId="3C101B66" w:rsidR="008562A2" w:rsidRDefault="008562A2" w:rsidP="0030006D"/>
    <w:p w14:paraId="50F7F245" w14:textId="53160F37" w:rsidR="008562A2" w:rsidRDefault="008562A2" w:rsidP="0030006D"/>
    <w:p w14:paraId="10529C22" w14:textId="4C3C6E16" w:rsidR="008562A2" w:rsidRDefault="008562A2" w:rsidP="0030006D"/>
    <w:p w14:paraId="45582280" w14:textId="6130608A" w:rsidR="008562A2" w:rsidRDefault="008562A2" w:rsidP="0030006D"/>
    <w:p w14:paraId="17F47862" w14:textId="18BB10CF" w:rsidR="008562A2" w:rsidRDefault="008562A2" w:rsidP="0030006D"/>
    <w:p w14:paraId="5B809A6E" w14:textId="6FB167DE" w:rsidR="008562A2" w:rsidRDefault="008562A2" w:rsidP="0030006D"/>
    <w:p w14:paraId="03EA9DCC" w14:textId="5AB44F2F" w:rsidR="008562A2" w:rsidRDefault="008562A2" w:rsidP="0030006D"/>
    <w:p w14:paraId="524EA121" w14:textId="2D884DC6" w:rsidR="008562A2" w:rsidRDefault="008562A2" w:rsidP="0030006D"/>
    <w:p w14:paraId="611C7626" w14:textId="1BED8C1D" w:rsidR="008562A2" w:rsidRDefault="008562A2" w:rsidP="0030006D"/>
    <w:p w14:paraId="0324F521" w14:textId="3BDC9621" w:rsidR="008562A2" w:rsidRDefault="008562A2" w:rsidP="0030006D"/>
    <w:p w14:paraId="1878511A" w14:textId="5ACC0625" w:rsidR="008562A2" w:rsidRDefault="008562A2" w:rsidP="0030006D"/>
    <w:p w14:paraId="6014A004" w14:textId="124BACD9" w:rsidR="008562A2" w:rsidRDefault="008562A2" w:rsidP="0030006D"/>
    <w:p w14:paraId="7C32A9D1" w14:textId="3EA99E7A" w:rsidR="008562A2" w:rsidRDefault="008562A2" w:rsidP="0030006D"/>
    <w:p w14:paraId="0C31895D" w14:textId="636F5C7F" w:rsidR="008562A2" w:rsidRDefault="008562A2" w:rsidP="0030006D"/>
    <w:p w14:paraId="423C5851" w14:textId="2014EFA6" w:rsidR="008562A2" w:rsidRDefault="008562A2" w:rsidP="0030006D"/>
    <w:p w14:paraId="5E3A6D13" w14:textId="02774D78" w:rsidR="008562A2" w:rsidRDefault="008562A2" w:rsidP="0030006D"/>
    <w:p w14:paraId="0C79FEDF" w14:textId="77777777" w:rsidR="008562A2" w:rsidRDefault="008562A2" w:rsidP="003E6281">
      <w:r w:rsidRPr="000B71FC">
        <w:rPr>
          <w:noProof/>
        </w:rPr>
        <w:drawing>
          <wp:inline distT="0" distB="0" distL="0" distR="0" wp14:anchorId="0F7E054B" wp14:editId="709DCB03">
            <wp:extent cx="2004060" cy="650936"/>
            <wp:effectExtent l="0" t="0" r="0" b="0"/>
            <wp:docPr id="13" name="Picture 1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F336A08" w14:textId="77777777" w:rsidR="008562A2" w:rsidRDefault="008562A2" w:rsidP="003E6281">
      <w:pPr>
        <w:rPr>
          <w:bCs/>
          <w:sz w:val="32"/>
          <w:szCs w:val="32"/>
        </w:rPr>
      </w:pPr>
    </w:p>
    <w:p w14:paraId="32779783" w14:textId="0828EB25" w:rsidR="008562A2" w:rsidRPr="003E6281" w:rsidRDefault="008562A2" w:rsidP="003E6281">
      <w:pPr>
        <w:rPr>
          <w:b/>
          <w:szCs w:val="28"/>
        </w:rPr>
      </w:pPr>
      <w:r w:rsidRPr="003E6281">
        <w:rPr>
          <w:b/>
          <w:sz w:val="32"/>
          <w:szCs w:val="32"/>
        </w:rPr>
        <w:t xml:space="preserve">Agenda Item </w:t>
      </w:r>
      <w:r>
        <w:rPr>
          <w:b/>
          <w:sz w:val="32"/>
          <w:szCs w:val="32"/>
        </w:rPr>
        <w:t>17</w:t>
      </w:r>
    </w:p>
    <w:p w14:paraId="30FC57EE" w14:textId="77777777" w:rsidR="008562A2" w:rsidRPr="00384989" w:rsidRDefault="008562A2" w:rsidP="003E6281">
      <w:pPr>
        <w:pBdr>
          <w:bottom w:val="single" w:sz="4" w:space="1" w:color="auto"/>
        </w:pBdr>
        <w:rPr>
          <w:bCs/>
          <w:sz w:val="32"/>
          <w:szCs w:val="32"/>
        </w:rPr>
      </w:pPr>
    </w:p>
    <w:p w14:paraId="5BC6090B" w14:textId="77777777" w:rsidR="008562A2" w:rsidRDefault="008562A2" w:rsidP="003E6281">
      <w:pPr>
        <w:rPr>
          <w:bCs/>
          <w:i/>
          <w:iCs/>
          <w:sz w:val="32"/>
          <w:szCs w:val="32"/>
        </w:rPr>
      </w:pPr>
    </w:p>
    <w:p w14:paraId="5755E50E" w14:textId="00BE967E" w:rsidR="008562A2" w:rsidRPr="003E6281" w:rsidRDefault="008562A2" w:rsidP="003E6281">
      <w:pPr>
        <w:rPr>
          <w:b/>
          <w:szCs w:val="28"/>
        </w:rPr>
      </w:pPr>
      <w:r>
        <w:rPr>
          <w:b/>
          <w:szCs w:val="28"/>
        </w:rPr>
        <w:t>Thursday, January 13, 2022</w:t>
      </w:r>
    </w:p>
    <w:p w14:paraId="15411FCF" w14:textId="77777777" w:rsidR="008562A2" w:rsidRDefault="008562A2" w:rsidP="003E6281">
      <w:pPr>
        <w:rPr>
          <w:bCs/>
          <w:szCs w:val="28"/>
        </w:rPr>
      </w:pPr>
    </w:p>
    <w:p w14:paraId="5B31FAF8" w14:textId="591C0F2B" w:rsidR="008562A2" w:rsidRDefault="008562A2" w:rsidP="002A5839">
      <w:pPr>
        <w:pStyle w:val="Heading1"/>
      </w:pPr>
      <w:bookmarkStart w:id="103" w:name="_Toc92272835"/>
      <w:r w:rsidRPr="003E6281">
        <w:t xml:space="preserve">Item Name: </w:t>
      </w:r>
      <w:r w:rsidRPr="000961C1">
        <w:t>Identification of Future Agenda</w:t>
      </w:r>
      <w:bookmarkEnd w:id="103"/>
    </w:p>
    <w:p w14:paraId="247ECBCD" w14:textId="77777777" w:rsidR="008562A2" w:rsidRDefault="008562A2" w:rsidP="003E6281">
      <w:pPr>
        <w:rPr>
          <w:bCs/>
          <w:szCs w:val="28"/>
        </w:rPr>
      </w:pPr>
    </w:p>
    <w:p w14:paraId="47B6B757" w14:textId="4FB6D768" w:rsidR="008562A2" w:rsidRDefault="008562A2" w:rsidP="003E6281">
      <w:pPr>
        <w:rPr>
          <w:rFonts w:eastAsiaTheme="majorEastAsia"/>
        </w:rPr>
      </w:pPr>
      <w:r w:rsidRPr="003E6281">
        <w:rPr>
          <w:b/>
          <w:szCs w:val="28"/>
        </w:rPr>
        <w:t xml:space="preserve">Item Type: </w:t>
      </w:r>
      <w:r w:rsidRPr="003E6281">
        <w:rPr>
          <w:bCs/>
          <w:szCs w:val="28"/>
        </w:rPr>
        <w:t>Discussion</w:t>
      </w:r>
      <w:r>
        <w:rPr>
          <w:bCs/>
          <w:szCs w:val="28"/>
        </w:rPr>
        <w:t xml:space="preserve">. The </w:t>
      </w:r>
      <w:r>
        <w:rPr>
          <w:rFonts w:eastAsiaTheme="majorEastAsia"/>
        </w:rPr>
        <w:t>SRC</w:t>
      </w:r>
      <w:r w:rsidRPr="0077564D">
        <w:rPr>
          <w:rFonts w:eastAsiaTheme="majorEastAsia"/>
        </w:rPr>
        <w:t xml:space="preserve"> members will </w:t>
      </w:r>
      <w:r>
        <w:rPr>
          <w:rFonts w:eastAsiaTheme="majorEastAsia"/>
        </w:rPr>
        <w:t xml:space="preserve">provide input on future agenda items. </w:t>
      </w:r>
    </w:p>
    <w:p w14:paraId="3472829B" w14:textId="77777777" w:rsidR="008562A2" w:rsidRPr="008562A2" w:rsidRDefault="008562A2" w:rsidP="003E6281">
      <w:pPr>
        <w:rPr>
          <w:rFonts w:eastAsiaTheme="majorEastAsia"/>
        </w:rPr>
      </w:pPr>
    </w:p>
    <w:p w14:paraId="47A47260" w14:textId="77777777" w:rsidR="008562A2" w:rsidRPr="003E6281" w:rsidRDefault="008562A2" w:rsidP="003E6281">
      <w:pPr>
        <w:rPr>
          <w:b/>
          <w:szCs w:val="28"/>
        </w:rPr>
      </w:pPr>
      <w:r w:rsidRPr="003E6281">
        <w:rPr>
          <w:b/>
          <w:szCs w:val="28"/>
        </w:rPr>
        <w:t xml:space="preserve">Background: </w:t>
      </w:r>
    </w:p>
    <w:p w14:paraId="0AC4AAB0" w14:textId="5D871737" w:rsidR="008562A2" w:rsidRPr="0077564D" w:rsidRDefault="008562A2" w:rsidP="003E6281">
      <w:pPr>
        <w:rPr>
          <w:rFonts w:eastAsiaTheme="majorEastAsia"/>
          <w:bCs/>
        </w:rPr>
      </w:pPr>
      <w:r>
        <w:rPr>
          <w:rFonts w:eastAsiaTheme="majorEastAsia"/>
        </w:rPr>
        <w:t xml:space="preserve">To help plan for upcoming SRC quarterly meetings, a list is compiled of standing/business items, information updates, or presentations requested by the SRC.  </w:t>
      </w:r>
    </w:p>
    <w:p w14:paraId="35D4E54D" w14:textId="77777777" w:rsidR="008562A2" w:rsidRDefault="008562A2" w:rsidP="003E6281">
      <w:pPr>
        <w:rPr>
          <w:rFonts w:eastAsiaTheme="majorEastAsia"/>
        </w:rPr>
      </w:pPr>
    </w:p>
    <w:p w14:paraId="436D79C3" w14:textId="77777777" w:rsidR="008562A2" w:rsidRPr="003E6281" w:rsidRDefault="008562A2" w:rsidP="003E6281">
      <w:pPr>
        <w:rPr>
          <w:b/>
          <w:szCs w:val="28"/>
        </w:rPr>
      </w:pPr>
      <w:r w:rsidRPr="003E6281">
        <w:rPr>
          <w:b/>
          <w:szCs w:val="28"/>
        </w:rPr>
        <w:t xml:space="preserve">Attachment(s): </w:t>
      </w:r>
    </w:p>
    <w:p w14:paraId="59E50FEB" w14:textId="166950D1" w:rsidR="008562A2" w:rsidRDefault="008562A2" w:rsidP="003E6281">
      <w:pPr>
        <w:rPr>
          <w:rFonts w:eastAsiaTheme="majorEastAsia"/>
        </w:rPr>
      </w:pPr>
      <w:r w:rsidRPr="0077564D">
        <w:rPr>
          <w:rFonts w:eastAsiaTheme="majorEastAsia"/>
        </w:rPr>
        <w:t xml:space="preserve">Attachment 1 </w:t>
      </w:r>
      <w:r>
        <w:rPr>
          <w:rFonts w:eastAsiaTheme="majorEastAsia"/>
        </w:rPr>
        <w:t>– Future Agenda Items</w:t>
      </w:r>
    </w:p>
    <w:p w14:paraId="43A0A1A8" w14:textId="77777777" w:rsidR="008562A2" w:rsidRPr="003E6281" w:rsidRDefault="008562A2" w:rsidP="003E6281">
      <w:pPr>
        <w:rPr>
          <w:rFonts w:eastAsiaTheme="majorEastAsia"/>
        </w:rPr>
      </w:pPr>
    </w:p>
    <w:p w14:paraId="04668A78" w14:textId="77777777" w:rsidR="008562A2" w:rsidRDefault="008562A2" w:rsidP="003E6281">
      <w:pPr>
        <w:pBdr>
          <w:bottom w:val="single" w:sz="4" w:space="1" w:color="auto"/>
        </w:pBdr>
        <w:rPr>
          <w:szCs w:val="28"/>
        </w:rPr>
      </w:pPr>
    </w:p>
    <w:p w14:paraId="6CDAC84D" w14:textId="77777777" w:rsidR="008562A2" w:rsidRDefault="008562A2" w:rsidP="003E6281">
      <w:pPr>
        <w:rPr>
          <w:szCs w:val="28"/>
        </w:rPr>
      </w:pPr>
    </w:p>
    <w:p w14:paraId="20432058" w14:textId="77777777" w:rsidR="008562A2" w:rsidRDefault="008562A2" w:rsidP="003E6281">
      <w:pPr>
        <w:rPr>
          <w:szCs w:val="28"/>
        </w:rPr>
      </w:pPr>
    </w:p>
    <w:p w14:paraId="4A3C98E0" w14:textId="77777777" w:rsidR="008562A2" w:rsidRDefault="008562A2" w:rsidP="003E6281">
      <w:pPr>
        <w:rPr>
          <w:szCs w:val="28"/>
        </w:rPr>
      </w:pPr>
    </w:p>
    <w:p w14:paraId="11C1991A" w14:textId="77777777" w:rsidR="008562A2" w:rsidRDefault="008562A2" w:rsidP="003E6281">
      <w:pPr>
        <w:rPr>
          <w:szCs w:val="28"/>
        </w:rPr>
      </w:pPr>
    </w:p>
    <w:p w14:paraId="4B1B381C" w14:textId="77777777" w:rsidR="008562A2" w:rsidRDefault="008562A2" w:rsidP="003E6281">
      <w:pPr>
        <w:rPr>
          <w:szCs w:val="28"/>
        </w:rPr>
      </w:pPr>
    </w:p>
    <w:p w14:paraId="6E4476D1" w14:textId="77777777" w:rsidR="008562A2" w:rsidRDefault="008562A2" w:rsidP="003E6281">
      <w:pPr>
        <w:rPr>
          <w:szCs w:val="28"/>
        </w:rPr>
      </w:pPr>
    </w:p>
    <w:p w14:paraId="538F184D" w14:textId="77777777" w:rsidR="008562A2" w:rsidRDefault="008562A2" w:rsidP="003E6281">
      <w:pPr>
        <w:rPr>
          <w:szCs w:val="28"/>
        </w:rPr>
      </w:pPr>
    </w:p>
    <w:p w14:paraId="33A41CDD" w14:textId="77777777" w:rsidR="008562A2" w:rsidRDefault="008562A2" w:rsidP="003E6281">
      <w:pPr>
        <w:rPr>
          <w:szCs w:val="28"/>
        </w:rPr>
      </w:pPr>
    </w:p>
    <w:p w14:paraId="39F40A6D" w14:textId="77777777" w:rsidR="008562A2" w:rsidRDefault="008562A2" w:rsidP="003E6281">
      <w:pPr>
        <w:rPr>
          <w:szCs w:val="28"/>
        </w:rPr>
      </w:pPr>
    </w:p>
    <w:p w14:paraId="6240BDA7" w14:textId="77777777" w:rsidR="008562A2" w:rsidRDefault="008562A2" w:rsidP="003E6281">
      <w:pPr>
        <w:rPr>
          <w:szCs w:val="28"/>
        </w:rPr>
      </w:pPr>
    </w:p>
    <w:p w14:paraId="68B8A980" w14:textId="77777777" w:rsidR="008562A2" w:rsidRDefault="008562A2" w:rsidP="003E6281">
      <w:pPr>
        <w:rPr>
          <w:szCs w:val="28"/>
        </w:rPr>
      </w:pPr>
    </w:p>
    <w:p w14:paraId="0F4B7AAE" w14:textId="77777777" w:rsidR="008562A2" w:rsidRDefault="008562A2" w:rsidP="003E6281">
      <w:pPr>
        <w:rPr>
          <w:szCs w:val="28"/>
        </w:rPr>
      </w:pPr>
    </w:p>
    <w:p w14:paraId="5DAE1D41" w14:textId="77777777" w:rsidR="008562A2" w:rsidRDefault="008562A2" w:rsidP="003E6281">
      <w:pPr>
        <w:rPr>
          <w:szCs w:val="28"/>
        </w:rPr>
      </w:pPr>
    </w:p>
    <w:p w14:paraId="7BA541B8" w14:textId="77777777" w:rsidR="008562A2" w:rsidRDefault="008562A2" w:rsidP="003E6281">
      <w:pPr>
        <w:rPr>
          <w:szCs w:val="28"/>
        </w:rPr>
      </w:pPr>
    </w:p>
    <w:p w14:paraId="0DD71A65" w14:textId="77777777" w:rsidR="008562A2" w:rsidRDefault="008562A2" w:rsidP="003E6281">
      <w:pPr>
        <w:rPr>
          <w:szCs w:val="28"/>
        </w:rPr>
      </w:pPr>
    </w:p>
    <w:p w14:paraId="101C538F" w14:textId="6EC8AFFD" w:rsidR="00A010C8" w:rsidRDefault="00A010C8">
      <w:pPr>
        <w:rPr>
          <w:szCs w:val="28"/>
        </w:rPr>
      </w:pPr>
      <w:r>
        <w:rPr>
          <w:szCs w:val="28"/>
        </w:rPr>
        <w:br w:type="page"/>
      </w:r>
    </w:p>
    <w:p w14:paraId="33DCDB43" w14:textId="77777777" w:rsidR="008562A2" w:rsidRDefault="008562A2" w:rsidP="003E6281">
      <w:pPr>
        <w:rPr>
          <w:szCs w:val="28"/>
        </w:rPr>
      </w:pPr>
    </w:p>
    <w:p w14:paraId="3AD466E4" w14:textId="3273687B" w:rsidR="008562A2" w:rsidRDefault="008562A2" w:rsidP="003E6281">
      <w:pPr>
        <w:jc w:val="right"/>
        <w:rPr>
          <w:rFonts w:eastAsiaTheme="majorEastAsia"/>
          <w:b/>
          <w:bCs/>
          <w:sz w:val="32"/>
          <w:szCs w:val="32"/>
        </w:rPr>
      </w:pPr>
      <w:bookmarkStart w:id="104" w:name="_Hlk34129118"/>
      <w:r w:rsidRPr="002B6052">
        <w:rPr>
          <w:rFonts w:eastAsiaTheme="majorEastAsia"/>
          <w:b/>
          <w:bCs/>
          <w:sz w:val="32"/>
          <w:szCs w:val="32"/>
        </w:rPr>
        <w:t>Agenda Item</w:t>
      </w:r>
      <w:r>
        <w:rPr>
          <w:rFonts w:eastAsiaTheme="majorEastAsia"/>
          <w:b/>
          <w:bCs/>
          <w:sz w:val="32"/>
          <w:szCs w:val="32"/>
        </w:rPr>
        <w:t xml:space="preserve"> 17</w:t>
      </w:r>
      <w:r w:rsidRPr="002B6052">
        <w:rPr>
          <w:rFonts w:eastAsiaTheme="majorEastAsia"/>
          <w:b/>
          <w:bCs/>
          <w:sz w:val="32"/>
          <w:szCs w:val="32"/>
        </w:rPr>
        <w:t>, Attachment 1</w:t>
      </w:r>
    </w:p>
    <w:p w14:paraId="0F71D5BC" w14:textId="7FB01F53" w:rsidR="008562A2" w:rsidRPr="00380373" w:rsidRDefault="008562A2" w:rsidP="00A010C8">
      <w:pPr>
        <w:pStyle w:val="Heading2"/>
      </w:pPr>
      <w:bookmarkStart w:id="105" w:name="_Toc92272836"/>
      <w:r w:rsidRPr="00380373">
        <w:t>Future Agen</w:t>
      </w:r>
      <w:r w:rsidR="00380373" w:rsidRPr="00380373">
        <w:t>da Items</w:t>
      </w:r>
      <w:bookmarkEnd w:id="105"/>
    </w:p>
    <w:bookmarkEnd w:id="104"/>
    <w:p w14:paraId="3F6A0458" w14:textId="77777777" w:rsidR="008562A2" w:rsidRDefault="008562A2" w:rsidP="009A54AD">
      <w:pPr>
        <w:pBdr>
          <w:top w:val="single" w:sz="4" w:space="1" w:color="auto"/>
        </w:pBdr>
        <w:jc w:val="center"/>
        <w:rPr>
          <w:b/>
          <w:bCs/>
        </w:rPr>
      </w:pPr>
    </w:p>
    <w:p w14:paraId="61357C15" w14:textId="77777777" w:rsidR="008562A2" w:rsidRPr="00FE4D97" w:rsidRDefault="008562A2" w:rsidP="009E74F2">
      <w:pPr>
        <w:jc w:val="center"/>
      </w:pPr>
      <w:r>
        <w:rPr>
          <w:b/>
          <w:bCs/>
        </w:rPr>
        <w:t xml:space="preserve">Future </w:t>
      </w:r>
      <w:r w:rsidRPr="0002384F">
        <w:rPr>
          <w:b/>
          <w:bCs/>
        </w:rPr>
        <w:t>Information Updates/Presentations</w:t>
      </w:r>
      <w:r>
        <w:rPr>
          <w:b/>
          <w:bCs/>
        </w:rPr>
        <w:t xml:space="preserve"> </w:t>
      </w:r>
    </w:p>
    <w:p w14:paraId="5BE622D8" w14:textId="77777777" w:rsidR="008562A2" w:rsidRDefault="008562A2" w:rsidP="000068DC"/>
    <w:p w14:paraId="26D3A3EB" w14:textId="77777777" w:rsidR="008562A2" w:rsidRDefault="008562A2" w:rsidP="000068DC">
      <w:pPr>
        <w:rPr>
          <w:b/>
          <w:bCs/>
        </w:rPr>
      </w:pPr>
      <w:r>
        <w:rPr>
          <w:b/>
          <w:bCs/>
        </w:rPr>
        <w:t>1. Consumer Reimbursement of Goods and Services</w:t>
      </w:r>
    </w:p>
    <w:p w14:paraId="204433FB" w14:textId="77777777" w:rsidR="008562A2" w:rsidRDefault="008562A2" w:rsidP="000068DC">
      <w:r>
        <w:t xml:space="preserve">Presenter(s): To be determined </w:t>
      </w:r>
    </w:p>
    <w:p w14:paraId="738AF434" w14:textId="77777777" w:rsidR="008562A2" w:rsidRDefault="008562A2" w:rsidP="000068DC">
      <w:r>
        <w:t xml:space="preserve">Item Type: For Information/Discussion </w:t>
      </w:r>
    </w:p>
    <w:p w14:paraId="34C76ECB" w14:textId="77777777" w:rsidR="008562A2" w:rsidRDefault="008562A2" w:rsidP="000068DC">
      <w:r>
        <w:t xml:space="preserve">Item Details: </w:t>
      </w:r>
    </w:p>
    <w:p w14:paraId="61F23DFB" w14:textId="77777777" w:rsidR="008562A2" w:rsidRDefault="008562A2" w:rsidP="000068DC">
      <w:pPr>
        <w:rPr>
          <w:szCs w:val="28"/>
        </w:rPr>
      </w:pPr>
      <w:r>
        <w:t xml:space="preserve">The SRC </w:t>
      </w:r>
      <w:r w:rsidRPr="00265F6A">
        <w:t>will learn about the</w:t>
      </w:r>
      <w:r>
        <w:t xml:space="preserve"> process of consumer reimbursement of goods and services. The DOR fair hearing complaints were separated into categories, one category included the r</w:t>
      </w:r>
      <w:r w:rsidRPr="00D85FDD">
        <w:t xml:space="preserve">equest for reimbursement for goods and services which were not previously authorized by the </w:t>
      </w:r>
      <w:r>
        <w:t>DOR. The SRC can learn of the possible factors that may lead up to those complaints.</w:t>
      </w:r>
    </w:p>
    <w:p w14:paraId="2540B707" w14:textId="77777777" w:rsidR="008562A2" w:rsidRDefault="008562A2" w:rsidP="000068DC"/>
    <w:p w14:paraId="3EBA5026" w14:textId="77777777" w:rsidR="008562A2" w:rsidRDefault="008562A2" w:rsidP="000068DC">
      <w:pPr>
        <w:rPr>
          <w:b/>
          <w:bCs/>
        </w:rPr>
      </w:pPr>
      <w:r>
        <w:rPr>
          <w:b/>
          <w:bCs/>
        </w:rPr>
        <w:t>2. Self-Employment Program</w:t>
      </w:r>
    </w:p>
    <w:p w14:paraId="0CA19C06" w14:textId="176FCA0F" w:rsidR="008562A2" w:rsidRDefault="008562A2" w:rsidP="000068DC">
      <w:r>
        <w:t xml:space="preserve">Presenter(s): </w:t>
      </w:r>
      <w:r w:rsidR="00380373">
        <w:t>To be determined</w:t>
      </w:r>
    </w:p>
    <w:p w14:paraId="2EEB39F8" w14:textId="77777777" w:rsidR="008562A2" w:rsidRDefault="008562A2" w:rsidP="000068DC">
      <w:r>
        <w:t xml:space="preserve">Item Type: For Information </w:t>
      </w:r>
    </w:p>
    <w:p w14:paraId="111BA3E2" w14:textId="77777777" w:rsidR="008562A2" w:rsidRDefault="008562A2" w:rsidP="000068DC">
      <w:r>
        <w:t xml:space="preserve">Item Details: </w:t>
      </w:r>
    </w:p>
    <w:p w14:paraId="6C6ABED6" w14:textId="77777777" w:rsidR="008562A2" w:rsidRDefault="008562A2" w:rsidP="000068DC">
      <w:pPr>
        <w:rPr>
          <w:b/>
          <w:bCs/>
        </w:rPr>
      </w:pPr>
      <w:r w:rsidRPr="003823E3">
        <w:t>The</w:t>
      </w:r>
      <w:r>
        <w:t xml:space="preserve"> SRC will learn about </w:t>
      </w:r>
      <w:r w:rsidRPr="003823E3">
        <w:t>the DOR process and</w:t>
      </w:r>
      <w:r>
        <w:t xml:space="preserve"> </w:t>
      </w:r>
      <w:r w:rsidRPr="003823E3">
        <w:t>guidelines to become employed in a self-employment setting.</w:t>
      </w:r>
      <w:r>
        <w:t xml:space="preserve"> T</w:t>
      </w:r>
      <w:r w:rsidRPr="003823E3">
        <w:t>he concept of a "Self-Employment Setting" allow</w:t>
      </w:r>
      <w:r>
        <w:t>s</w:t>
      </w:r>
      <w:r w:rsidRPr="003823E3">
        <w:t xml:space="preserve"> the individual to choose a vocational goal/occupation such as graphic artist, barber, accountant, etc., as an employment outcome in a setting where the individual can work as self-employed instead of as an employee</w:t>
      </w:r>
      <w:r>
        <w:t>.</w:t>
      </w:r>
    </w:p>
    <w:p w14:paraId="5627F840" w14:textId="77777777" w:rsidR="008562A2" w:rsidRDefault="008562A2" w:rsidP="000068DC">
      <w:pPr>
        <w:rPr>
          <w:b/>
          <w:bCs/>
        </w:rPr>
      </w:pPr>
    </w:p>
    <w:p w14:paraId="566B874A" w14:textId="77777777" w:rsidR="008562A2" w:rsidRDefault="008562A2" w:rsidP="000068DC">
      <w:pPr>
        <w:rPr>
          <w:b/>
          <w:bCs/>
        </w:rPr>
      </w:pPr>
      <w:r>
        <w:rPr>
          <w:b/>
          <w:bCs/>
        </w:rPr>
        <w:t xml:space="preserve">3. Independent Living </w:t>
      </w:r>
    </w:p>
    <w:p w14:paraId="76320C21" w14:textId="77777777" w:rsidR="008562A2" w:rsidRDefault="008562A2" w:rsidP="000068DC">
      <w:r>
        <w:t xml:space="preserve">Presenter(s): To be determined </w:t>
      </w:r>
    </w:p>
    <w:p w14:paraId="79083D8E" w14:textId="77777777" w:rsidR="008562A2" w:rsidRDefault="008562A2" w:rsidP="000068DC">
      <w:r>
        <w:t>Item Type: For information/Discussion</w:t>
      </w:r>
    </w:p>
    <w:p w14:paraId="4C2E5C42" w14:textId="77777777" w:rsidR="008562A2" w:rsidRDefault="008562A2" w:rsidP="000068DC">
      <w:r>
        <w:t xml:space="preserve">Item Details: </w:t>
      </w:r>
    </w:p>
    <w:p w14:paraId="29962A91" w14:textId="77777777" w:rsidR="008562A2" w:rsidRDefault="008562A2" w:rsidP="000068DC">
      <w:r>
        <w:t xml:space="preserve">The SRC members will learn about the work of the Independent Living Centers, the State Independent Living Council, and of any policy and system issues. </w:t>
      </w:r>
    </w:p>
    <w:p w14:paraId="00EBC74F" w14:textId="77777777" w:rsidR="008562A2" w:rsidRDefault="008562A2" w:rsidP="000068DC">
      <w:pPr>
        <w:pStyle w:val="NormalWeb"/>
        <w:spacing w:before="0" w:beforeAutospacing="0" w:after="0" w:afterAutospacing="0"/>
        <w:rPr>
          <w:rFonts w:ascii="Arial" w:hAnsi="Arial" w:cs="Arial"/>
          <w:color w:val="000000"/>
          <w:sz w:val="28"/>
          <w:szCs w:val="28"/>
        </w:rPr>
      </w:pPr>
    </w:p>
    <w:p w14:paraId="7049D1E0" w14:textId="77777777" w:rsidR="008562A2" w:rsidRDefault="008562A2" w:rsidP="000068DC">
      <w:pPr>
        <w:rPr>
          <w:b/>
          <w:bCs/>
        </w:rPr>
      </w:pPr>
      <w:r>
        <w:rPr>
          <w:b/>
          <w:bCs/>
        </w:rPr>
        <w:t xml:space="preserve">4. Employers </w:t>
      </w:r>
    </w:p>
    <w:p w14:paraId="5B0576B6" w14:textId="77777777" w:rsidR="008562A2" w:rsidRDefault="008562A2" w:rsidP="000068DC">
      <w:r>
        <w:t xml:space="preserve">Presenter(s): To be determined </w:t>
      </w:r>
    </w:p>
    <w:p w14:paraId="7BA7FE8D" w14:textId="77777777" w:rsidR="008562A2" w:rsidRDefault="008562A2" w:rsidP="000068DC">
      <w:r>
        <w:t>Item Type: For Information/discussion</w:t>
      </w:r>
    </w:p>
    <w:p w14:paraId="76DD70A3" w14:textId="77777777" w:rsidR="008562A2" w:rsidRDefault="008562A2" w:rsidP="000068DC">
      <w:r>
        <w:t xml:space="preserve">Item Details: </w:t>
      </w:r>
    </w:p>
    <w:p w14:paraId="28372284" w14:textId="77777777" w:rsidR="008562A2" w:rsidRDefault="008562A2" w:rsidP="000068DC">
      <w:r>
        <w:t xml:space="preserve">The panel discussion will allow the SRC to hear from the business, industry, and labor representatives. The SRC can help identify the topics they want to know more about. Some potential discussion areas can include: </w:t>
      </w:r>
    </w:p>
    <w:p w14:paraId="6633DAD2" w14:textId="77777777" w:rsidR="008562A2" w:rsidRDefault="008562A2" w:rsidP="008562A2">
      <w:pPr>
        <w:pStyle w:val="ListParagraph"/>
        <w:numPr>
          <w:ilvl w:val="0"/>
          <w:numId w:val="65"/>
        </w:numPr>
      </w:pPr>
      <w:r>
        <w:t>What are hiring mangers looking for when selecting an employee?</w:t>
      </w:r>
    </w:p>
    <w:p w14:paraId="6E5EA552" w14:textId="77777777" w:rsidR="008562A2" w:rsidRDefault="008562A2" w:rsidP="008562A2">
      <w:pPr>
        <w:pStyle w:val="ListParagraph"/>
        <w:numPr>
          <w:ilvl w:val="0"/>
          <w:numId w:val="65"/>
        </w:numPr>
      </w:pPr>
      <w:r>
        <w:lastRenderedPageBreak/>
        <w:t>What would be the best way for DOR to approach your company about hiring?</w:t>
      </w:r>
    </w:p>
    <w:p w14:paraId="3FF91E5E" w14:textId="77777777" w:rsidR="008562A2" w:rsidRDefault="008562A2" w:rsidP="008562A2">
      <w:pPr>
        <w:pStyle w:val="ListParagraph"/>
        <w:numPr>
          <w:ilvl w:val="0"/>
          <w:numId w:val="65"/>
        </w:numPr>
      </w:pPr>
      <w:r>
        <w:t xml:space="preserve">What are some positive and/or negative experiences have you had while working with DOR? </w:t>
      </w:r>
    </w:p>
    <w:p w14:paraId="530EE56C" w14:textId="77777777" w:rsidR="008562A2" w:rsidRDefault="008562A2" w:rsidP="008562A2">
      <w:pPr>
        <w:pStyle w:val="ListParagraph"/>
        <w:numPr>
          <w:ilvl w:val="0"/>
          <w:numId w:val="65"/>
        </w:numPr>
      </w:pPr>
      <w:r>
        <w:t xml:space="preserve">What fears do employers have the most about when hiring a person with a disability? </w:t>
      </w:r>
    </w:p>
    <w:p w14:paraId="7D8441F0" w14:textId="77777777" w:rsidR="008562A2" w:rsidRDefault="008562A2" w:rsidP="008562A2">
      <w:pPr>
        <w:pStyle w:val="ListParagraph"/>
        <w:numPr>
          <w:ilvl w:val="0"/>
          <w:numId w:val="65"/>
        </w:numPr>
      </w:pPr>
      <w:r>
        <w:t xml:space="preserve">What suggestions would you give DOR to help them develop long-term partnerships with employers? </w:t>
      </w:r>
    </w:p>
    <w:p w14:paraId="55E28EFE" w14:textId="77777777" w:rsidR="008562A2" w:rsidRDefault="008562A2" w:rsidP="008562A2">
      <w:pPr>
        <w:pStyle w:val="ListParagraph"/>
        <w:numPr>
          <w:ilvl w:val="0"/>
          <w:numId w:val="65"/>
        </w:numPr>
      </w:pPr>
      <w:r>
        <w:t xml:space="preserve">Are there ways to incentivize for and create employer demand to hire people with disabilities? Such as tax incentive? </w:t>
      </w:r>
    </w:p>
    <w:p w14:paraId="6F949B62" w14:textId="77777777" w:rsidR="008562A2" w:rsidRDefault="008562A2" w:rsidP="00CE406B"/>
    <w:p w14:paraId="3319FB22" w14:textId="77777777" w:rsidR="008562A2" w:rsidRDefault="008562A2" w:rsidP="00CE406B">
      <w:pPr>
        <w:rPr>
          <w:b/>
          <w:bCs/>
        </w:rPr>
      </w:pPr>
      <w:r>
        <w:rPr>
          <w:b/>
          <w:bCs/>
        </w:rPr>
        <w:t>5. Competitive Integrated Employment (CIE)</w:t>
      </w:r>
    </w:p>
    <w:p w14:paraId="06C41D00" w14:textId="77777777" w:rsidR="008562A2" w:rsidRDefault="008562A2" w:rsidP="00055B50">
      <w:r>
        <w:t xml:space="preserve">Presenter(s): To be determined </w:t>
      </w:r>
    </w:p>
    <w:p w14:paraId="2C992DB7" w14:textId="77777777" w:rsidR="008562A2" w:rsidRDefault="008562A2" w:rsidP="00055B50">
      <w:r>
        <w:t>Item Type: For Information/discussion</w:t>
      </w:r>
    </w:p>
    <w:p w14:paraId="0B7B9F79" w14:textId="77777777" w:rsidR="008562A2" w:rsidRDefault="008562A2" w:rsidP="00055B50">
      <w:r>
        <w:t xml:space="preserve">Item Details: </w:t>
      </w:r>
    </w:p>
    <w:p w14:paraId="20A19E34" w14:textId="77777777" w:rsidR="008562A2" w:rsidRDefault="008562A2" w:rsidP="00055B50">
      <w:pPr>
        <w:rPr>
          <w:szCs w:val="28"/>
        </w:rPr>
      </w:pPr>
      <w:r>
        <w:t xml:space="preserve">The SRC members will learn about </w:t>
      </w:r>
      <w:r w:rsidRPr="00820E4E">
        <w:rPr>
          <w:szCs w:val="28"/>
        </w:rPr>
        <w:t xml:space="preserve">CIE opportunities for individuals with </w:t>
      </w:r>
      <w:r w:rsidRPr="00BB0322">
        <w:rPr>
          <w:szCs w:val="28"/>
        </w:rPr>
        <w:t xml:space="preserve">intellectual disabilities and developmental disabilities </w:t>
      </w:r>
      <w:r>
        <w:rPr>
          <w:szCs w:val="28"/>
        </w:rPr>
        <w:t>(</w:t>
      </w:r>
      <w:r w:rsidRPr="00820E4E">
        <w:rPr>
          <w:szCs w:val="28"/>
        </w:rPr>
        <w:t>ID/DD</w:t>
      </w:r>
      <w:r>
        <w:rPr>
          <w:szCs w:val="28"/>
        </w:rPr>
        <w:t>)</w:t>
      </w:r>
      <w:r w:rsidRPr="00820E4E">
        <w:rPr>
          <w:szCs w:val="28"/>
        </w:rPr>
        <w:t>. The CDE, DOR, and DDS have worked together to create a proactive interagency plan utilizing available resources</w:t>
      </w:r>
      <w:r w:rsidRPr="00820E4E">
        <w:rPr>
          <w:rStyle w:val="EndnoteReference"/>
          <w:szCs w:val="28"/>
        </w:rPr>
        <w:endnoteReference w:id="1"/>
      </w:r>
      <w:r w:rsidRPr="00820E4E">
        <w:rPr>
          <w:szCs w:val="28"/>
        </w:rPr>
        <w:t xml:space="preserve"> to increase opportunities for individuals with ID/DD to prepare for and engage in CIE, and to reduce reliance upon subminimum wage jobs and segregated work settings</w:t>
      </w:r>
    </w:p>
    <w:p w14:paraId="733F0209" w14:textId="77777777" w:rsidR="008562A2" w:rsidRDefault="008562A2" w:rsidP="00055B50">
      <w:pPr>
        <w:rPr>
          <w:szCs w:val="28"/>
        </w:rPr>
      </w:pPr>
    </w:p>
    <w:p w14:paraId="01C71EC6" w14:textId="4242786E" w:rsidR="008562A2" w:rsidRDefault="00380373" w:rsidP="00886089">
      <w:pPr>
        <w:rPr>
          <w:b/>
          <w:bCs/>
          <w:szCs w:val="28"/>
        </w:rPr>
      </w:pPr>
      <w:r>
        <w:rPr>
          <w:b/>
          <w:bCs/>
          <w:szCs w:val="28"/>
        </w:rPr>
        <w:t>6</w:t>
      </w:r>
      <w:r w:rsidR="008562A2">
        <w:rPr>
          <w:b/>
          <w:bCs/>
          <w:szCs w:val="28"/>
        </w:rPr>
        <w:t xml:space="preserve">. Career Pathways Grant </w:t>
      </w:r>
    </w:p>
    <w:p w14:paraId="4EF44E3F" w14:textId="77777777" w:rsidR="008562A2" w:rsidRDefault="008562A2" w:rsidP="00886089">
      <w:pPr>
        <w:rPr>
          <w:szCs w:val="28"/>
        </w:rPr>
      </w:pPr>
      <w:r>
        <w:rPr>
          <w:szCs w:val="28"/>
        </w:rPr>
        <w:t xml:space="preserve">Presenter: DOR Representatives </w:t>
      </w:r>
    </w:p>
    <w:p w14:paraId="0D6AA933" w14:textId="77777777" w:rsidR="008562A2" w:rsidRDefault="008562A2" w:rsidP="00886089">
      <w:pPr>
        <w:rPr>
          <w:szCs w:val="28"/>
        </w:rPr>
      </w:pPr>
      <w:r>
        <w:rPr>
          <w:szCs w:val="28"/>
        </w:rPr>
        <w:t>Item Type: For information/discussion</w:t>
      </w:r>
    </w:p>
    <w:p w14:paraId="4FE9B9A1" w14:textId="77777777" w:rsidR="008562A2" w:rsidRDefault="008562A2" w:rsidP="00886089">
      <w:pPr>
        <w:rPr>
          <w:szCs w:val="28"/>
        </w:rPr>
      </w:pPr>
      <w:r>
        <w:rPr>
          <w:szCs w:val="28"/>
        </w:rPr>
        <w:t xml:space="preserve">Items Details: </w:t>
      </w:r>
    </w:p>
    <w:p w14:paraId="548346DB" w14:textId="77777777" w:rsidR="008562A2" w:rsidRDefault="008562A2" w:rsidP="00886089">
      <w:pPr>
        <w:rPr>
          <w:szCs w:val="28"/>
          <w:lang w:val="en"/>
        </w:rPr>
      </w:pPr>
      <w:r>
        <w:rPr>
          <w:szCs w:val="28"/>
          <w:lang w:val="en"/>
        </w:rPr>
        <w:t xml:space="preserve">Members will learn about the grant creating sector-based caseloads. </w:t>
      </w:r>
    </w:p>
    <w:p w14:paraId="4B421294" w14:textId="77777777" w:rsidR="008562A2" w:rsidRDefault="008562A2" w:rsidP="00886089">
      <w:pPr>
        <w:rPr>
          <w:szCs w:val="28"/>
          <w:lang w:val="en"/>
        </w:rPr>
      </w:pPr>
    </w:p>
    <w:p w14:paraId="40CF9B7F" w14:textId="71255889" w:rsidR="008562A2" w:rsidRDefault="00380373" w:rsidP="00886089">
      <w:pPr>
        <w:rPr>
          <w:b/>
          <w:bCs/>
          <w:szCs w:val="28"/>
          <w:lang w:val="en"/>
        </w:rPr>
      </w:pPr>
      <w:r>
        <w:rPr>
          <w:b/>
          <w:bCs/>
          <w:szCs w:val="28"/>
          <w:lang w:val="en"/>
        </w:rPr>
        <w:t>7</w:t>
      </w:r>
      <w:r w:rsidR="008562A2">
        <w:rPr>
          <w:b/>
          <w:bCs/>
          <w:szCs w:val="28"/>
          <w:lang w:val="en"/>
        </w:rPr>
        <w:t>. Individual Service Providers and Adult Work Experience</w:t>
      </w:r>
    </w:p>
    <w:p w14:paraId="778D27E8" w14:textId="77777777" w:rsidR="008562A2" w:rsidRPr="00886089" w:rsidRDefault="008562A2" w:rsidP="00886089">
      <w:pPr>
        <w:rPr>
          <w:b/>
          <w:bCs/>
          <w:szCs w:val="28"/>
          <w:lang w:val="en"/>
        </w:rPr>
      </w:pPr>
      <w:r w:rsidRPr="0046498F">
        <w:rPr>
          <w:szCs w:val="28"/>
        </w:rPr>
        <w:t>Members will receive a</w:t>
      </w:r>
      <w:r>
        <w:rPr>
          <w:szCs w:val="28"/>
        </w:rPr>
        <w:t>n update on ISP’s and the availability of Adult Work Experiences.</w:t>
      </w:r>
    </w:p>
    <w:p w14:paraId="7D40E823" w14:textId="77777777" w:rsidR="008562A2" w:rsidRDefault="008562A2" w:rsidP="00CE25AE">
      <w:pPr>
        <w:rPr>
          <w:szCs w:val="28"/>
        </w:rPr>
      </w:pPr>
      <w:r>
        <w:rPr>
          <w:szCs w:val="28"/>
        </w:rPr>
        <w:t xml:space="preserve">Presenter: DOR Representatives </w:t>
      </w:r>
    </w:p>
    <w:p w14:paraId="3E168678" w14:textId="77777777" w:rsidR="008562A2" w:rsidRDefault="008562A2" w:rsidP="00CE25AE">
      <w:pPr>
        <w:rPr>
          <w:szCs w:val="28"/>
        </w:rPr>
      </w:pPr>
      <w:r>
        <w:rPr>
          <w:szCs w:val="28"/>
        </w:rPr>
        <w:t>Item Type: For information/discussion</w:t>
      </w:r>
    </w:p>
    <w:p w14:paraId="013177E6" w14:textId="77777777" w:rsidR="008562A2" w:rsidRDefault="008562A2" w:rsidP="00CE25AE">
      <w:pPr>
        <w:rPr>
          <w:szCs w:val="28"/>
        </w:rPr>
      </w:pPr>
      <w:r>
        <w:rPr>
          <w:szCs w:val="28"/>
        </w:rPr>
        <w:t xml:space="preserve">Items Details: </w:t>
      </w:r>
    </w:p>
    <w:p w14:paraId="61D15EE9" w14:textId="77777777" w:rsidR="008562A2" w:rsidRDefault="008562A2" w:rsidP="00886089">
      <w:pPr>
        <w:rPr>
          <w:szCs w:val="28"/>
        </w:rPr>
      </w:pPr>
      <w:r w:rsidRPr="0046498F">
        <w:rPr>
          <w:szCs w:val="28"/>
        </w:rPr>
        <w:t>Members will receive a</w:t>
      </w:r>
      <w:r>
        <w:rPr>
          <w:szCs w:val="28"/>
        </w:rPr>
        <w:t>n update on ISP’s and the availability of Adult Work Experiences.</w:t>
      </w:r>
    </w:p>
    <w:p w14:paraId="3832FEDE" w14:textId="77777777" w:rsidR="008562A2" w:rsidRDefault="008562A2" w:rsidP="00886089">
      <w:pPr>
        <w:rPr>
          <w:szCs w:val="28"/>
        </w:rPr>
      </w:pPr>
    </w:p>
    <w:p w14:paraId="17685102" w14:textId="401DCA31" w:rsidR="008562A2" w:rsidRDefault="00380373" w:rsidP="00886089">
      <w:pPr>
        <w:rPr>
          <w:b/>
          <w:bCs/>
          <w:szCs w:val="28"/>
        </w:rPr>
      </w:pPr>
      <w:r>
        <w:rPr>
          <w:b/>
          <w:bCs/>
          <w:szCs w:val="28"/>
        </w:rPr>
        <w:t>8</w:t>
      </w:r>
      <w:r w:rsidR="008562A2">
        <w:rPr>
          <w:b/>
          <w:bCs/>
          <w:szCs w:val="28"/>
        </w:rPr>
        <w:t>. Update on Blind Advisory Committee’s Taskforce on Allegations of Sexual Misconduct</w:t>
      </w:r>
    </w:p>
    <w:p w14:paraId="17F882B6" w14:textId="77777777" w:rsidR="008562A2" w:rsidRDefault="008562A2" w:rsidP="00CE25AE">
      <w:pPr>
        <w:rPr>
          <w:szCs w:val="28"/>
        </w:rPr>
      </w:pPr>
      <w:r>
        <w:rPr>
          <w:szCs w:val="28"/>
        </w:rPr>
        <w:t xml:space="preserve">Presenter: DOR Representatives </w:t>
      </w:r>
    </w:p>
    <w:p w14:paraId="33BB3072" w14:textId="77777777" w:rsidR="008562A2" w:rsidRDefault="008562A2" w:rsidP="00CE25AE">
      <w:pPr>
        <w:rPr>
          <w:szCs w:val="28"/>
        </w:rPr>
      </w:pPr>
      <w:r>
        <w:rPr>
          <w:szCs w:val="28"/>
        </w:rPr>
        <w:t>Item Type: For information/discussion</w:t>
      </w:r>
    </w:p>
    <w:p w14:paraId="2F3E6553" w14:textId="77777777" w:rsidR="008562A2" w:rsidRDefault="008562A2" w:rsidP="00CE25AE">
      <w:pPr>
        <w:rPr>
          <w:szCs w:val="28"/>
        </w:rPr>
      </w:pPr>
      <w:r>
        <w:rPr>
          <w:szCs w:val="28"/>
        </w:rPr>
        <w:t xml:space="preserve">Items Details: </w:t>
      </w:r>
    </w:p>
    <w:p w14:paraId="07C1E7D0" w14:textId="77777777" w:rsidR="008562A2" w:rsidRDefault="008562A2" w:rsidP="00CE25AE">
      <w:pPr>
        <w:rPr>
          <w:szCs w:val="28"/>
        </w:rPr>
      </w:pPr>
      <w:r w:rsidRPr="0046498F">
        <w:rPr>
          <w:szCs w:val="28"/>
        </w:rPr>
        <w:lastRenderedPageBreak/>
        <w:t>Members will receive a</w:t>
      </w:r>
      <w:r>
        <w:rPr>
          <w:szCs w:val="28"/>
        </w:rPr>
        <w:t xml:space="preserve">n update on the progress of the taskforce and DOR’s response to the recommendations. </w:t>
      </w:r>
    </w:p>
    <w:p w14:paraId="34E6D50E" w14:textId="77777777" w:rsidR="008562A2" w:rsidRDefault="008562A2" w:rsidP="000068DC"/>
    <w:p w14:paraId="1688404C" w14:textId="77777777" w:rsidR="008562A2" w:rsidRDefault="008562A2" w:rsidP="000068DC">
      <w:pPr>
        <w:rPr>
          <w:b/>
          <w:bCs/>
        </w:rPr>
      </w:pPr>
      <w:r>
        <w:rPr>
          <w:b/>
          <w:bCs/>
        </w:rPr>
        <w:t>Items Not Ready Yet for a Presentation - Waiting for Updates</w:t>
      </w:r>
    </w:p>
    <w:p w14:paraId="04175EA8" w14:textId="77777777" w:rsidR="008562A2" w:rsidRDefault="008562A2" w:rsidP="000068DC">
      <w:pPr>
        <w:rPr>
          <w:b/>
          <w:bCs/>
        </w:rPr>
      </w:pPr>
    </w:p>
    <w:p w14:paraId="11EC3551" w14:textId="77777777" w:rsidR="008562A2" w:rsidRDefault="008562A2" w:rsidP="000068DC">
      <w:pPr>
        <w:rPr>
          <w:b/>
          <w:bCs/>
          <w:szCs w:val="28"/>
        </w:rPr>
      </w:pPr>
      <w:r>
        <w:rPr>
          <w:b/>
          <w:bCs/>
          <w:szCs w:val="28"/>
        </w:rPr>
        <w:t>Consumer Payment Card Update</w:t>
      </w:r>
    </w:p>
    <w:p w14:paraId="2DC62CBC" w14:textId="77777777" w:rsidR="008562A2" w:rsidRDefault="008562A2" w:rsidP="00CE406B">
      <w:r>
        <w:t xml:space="preserve">Presenter(s): To be determined </w:t>
      </w:r>
    </w:p>
    <w:p w14:paraId="26AEE6A4" w14:textId="77777777" w:rsidR="008562A2" w:rsidRDefault="008562A2" w:rsidP="00CE406B">
      <w:r>
        <w:t xml:space="preserve">Item Type: For information/discussion </w:t>
      </w:r>
    </w:p>
    <w:p w14:paraId="1ED2D9DA" w14:textId="77777777" w:rsidR="008562A2" w:rsidRDefault="008562A2" w:rsidP="00CE406B">
      <w:r>
        <w:t>Item Details:</w:t>
      </w:r>
    </w:p>
    <w:p w14:paraId="19FC437C" w14:textId="77777777" w:rsidR="008562A2" w:rsidRDefault="008562A2" w:rsidP="00CE406B">
      <w:pPr>
        <w:rPr>
          <w:szCs w:val="28"/>
        </w:rPr>
      </w:pPr>
      <w:r>
        <w:rPr>
          <w:szCs w:val="28"/>
        </w:rPr>
        <w:t>The SRC will learn more consumer payment card updates after a request to bid is awarded including the provider and objectives.</w:t>
      </w:r>
    </w:p>
    <w:p w14:paraId="7DB5A3DD" w14:textId="77777777" w:rsidR="008562A2" w:rsidRDefault="008562A2" w:rsidP="00CE406B">
      <w:pPr>
        <w:rPr>
          <w:szCs w:val="28"/>
        </w:rPr>
      </w:pPr>
    </w:p>
    <w:p w14:paraId="3C5C61DA" w14:textId="77777777" w:rsidR="008562A2" w:rsidRDefault="008562A2" w:rsidP="002C1887">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Social Media </w:t>
      </w:r>
    </w:p>
    <w:p w14:paraId="3F22B8BE" w14:textId="77777777" w:rsidR="008562A2" w:rsidRDefault="008562A2" w:rsidP="002C1887">
      <w:r>
        <w:t xml:space="preserve">Presenter(s): To be determined  </w:t>
      </w:r>
    </w:p>
    <w:p w14:paraId="321634FB" w14:textId="77777777" w:rsidR="008562A2" w:rsidRDefault="008562A2" w:rsidP="002C1887">
      <w:r>
        <w:t xml:space="preserve">Item Type: For Information </w:t>
      </w:r>
    </w:p>
    <w:p w14:paraId="18FB4080" w14:textId="77777777" w:rsidR="008562A2" w:rsidRDefault="008562A2" w:rsidP="002C1887">
      <w:r>
        <w:t xml:space="preserve">Item Details: </w:t>
      </w:r>
    </w:p>
    <w:p w14:paraId="79E634A1" w14:textId="7BD251B1" w:rsidR="008562A2" w:rsidRDefault="008562A2" w:rsidP="002C1887">
      <w:r w:rsidRPr="003823E3">
        <w:t>The</w:t>
      </w:r>
      <w:r>
        <w:t xml:space="preserve"> SRC will learn about how DOR engages with consumers and stakeholders through social media. How does the DOR respond to comments and questions from followers and keep followers/community informed, educated, and up-to-date? How do they choose what content to publish to attract attention from followers and encourage engagement? </w:t>
      </w:r>
    </w:p>
    <w:p w14:paraId="679C6C95" w14:textId="77777777" w:rsidR="00380373" w:rsidRDefault="00380373" w:rsidP="002C1887">
      <w:pPr>
        <w:rPr>
          <w:b/>
          <w:bCs/>
        </w:rPr>
      </w:pPr>
    </w:p>
    <w:bookmarkEnd w:id="7"/>
    <w:sectPr w:rsidR="00380373" w:rsidSect="00F76E18">
      <w:footerReference w:type="default" r:id="rId26"/>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F18" w14:textId="77777777" w:rsidR="00AC6E7C" w:rsidRDefault="00AC6E7C" w:rsidP="00CC0838">
      <w:r>
        <w:separator/>
      </w:r>
    </w:p>
  </w:endnote>
  <w:endnote w:type="continuationSeparator" w:id="0">
    <w:p w14:paraId="03FE5BD2" w14:textId="77777777" w:rsidR="00AC6E7C" w:rsidRDefault="00AC6E7C" w:rsidP="00CC0838">
      <w:r>
        <w:continuationSeparator/>
      </w:r>
    </w:p>
  </w:endnote>
  <w:endnote w:id="1">
    <w:p w14:paraId="708217D7" w14:textId="77777777" w:rsidR="008562A2" w:rsidRPr="00CA25C4" w:rsidRDefault="008562A2" w:rsidP="00E377C4">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5134" w14:textId="77777777" w:rsidR="00AC6E7C" w:rsidRDefault="00AC6E7C" w:rsidP="00CC0838">
      <w:r>
        <w:separator/>
      </w:r>
    </w:p>
  </w:footnote>
  <w:footnote w:type="continuationSeparator" w:id="0">
    <w:p w14:paraId="3DC842CC" w14:textId="77777777" w:rsidR="00AC6E7C" w:rsidRDefault="00AC6E7C" w:rsidP="00CC0838">
      <w:r>
        <w:continuationSeparator/>
      </w:r>
    </w:p>
  </w:footnote>
  <w:footnote w:id="1">
    <w:p w14:paraId="5BDF5F38" w14:textId="77777777" w:rsidR="00F9040B" w:rsidRDefault="00F9040B" w:rsidP="00A53EC3">
      <w:pPr>
        <w:pStyle w:val="FootnoteText"/>
      </w:pPr>
      <w:r w:rsidRPr="00CB0C96">
        <w:rPr>
          <w:rStyle w:val="FootnoteReference"/>
        </w:rPr>
        <w:footnoteRef/>
      </w:r>
      <w:r w:rsidRPr="00CB0C96">
        <w:t xml:space="preserve"> </w:t>
      </w:r>
      <w:bookmarkStart w:id="87" w:name="_Hlk91054922"/>
      <w:r w:rsidRPr="00CB0C96">
        <w:t xml:space="preserve">Due to the Rehabilitation Services Administration (RSA) policy directive 19-03 released July 2020, Vocational Rehabilitation (VR) agencies are no longer allowed to close a PE Case unless the </w:t>
      </w:r>
      <w:r w:rsidRPr="00CB0C96">
        <w:rPr>
          <w:rFonts w:eastAsia="Malgun Gothic"/>
        </w:rPr>
        <w:t>individual no longer meets the definition of a Student with Disability. A Student with a Disability is defined as an individual who: 1) is enrolled in secondary, postsecondary, or other recognized education program; 2) is not younger than 16 and not older than 21, or 22 if the student is participating in a special education program in secondary school; and 3) is an individual with a disability for purposes of Section 504 of the Rehabilitation Act</w:t>
      </w:r>
      <w:r w:rsidRPr="00CB0C96">
        <w:rPr>
          <w:rFonts w:eastAsia="Malgun Gothic"/>
          <w:szCs w:val="28"/>
        </w:rPr>
        <w:t>.</w:t>
      </w:r>
      <w:bookmarkEnd w:id="8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315"/>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24FB"/>
    <w:multiLevelType w:val="hybridMultilevel"/>
    <w:tmpl w:val="ECB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22C"/>
    <w:multiLevelType w:val="multilevel"/>
    <w:tmpl w:val="F09AC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B46F4"/>
    <w:multiLevelType w:val="hybridMultilevel"/>
    <w:tmpl w:val="9B9C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D3AF0"/>
    <w:multiLevelType w:val="hybridMultilevel"/>
    <w:tmpl w:val="5C28E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0A16"/>
    <w:multiLevelType w:val="hybridMultilevel"/>
    <w:tmpl w:val="0D5E18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869DA"/>
    <w:multiLevelType w:val="hybridMultilevel"/>
    <w:tmpl w:val="1E5E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84D7E"/>
    <w:multiLevelType w:val="hybridMultilevel"/>
    <w:tmpl w:val="2E58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C7195"/>
    <w:multiLevelType w:val="hybridMultilevel"/>
    <w:tmpl w:val="A106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A2EF0"/>
    <w:multiLevelType w:val="multilevel"/>
    <w:tmpl w:val="AEE4EC0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D7831E5"/>
    <w:multiLevelType w:val="multilevel"/>
    <w:tmpl w:val="9CF0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B32BC"/>
    <w:multiLevelType w:val="hybridMultilevel"/>
    <w:tmpl w:val="5006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C2A37"/>
    <w:multiLevelType w:val="hybridMultilevel"/>
    <w:tmpl w:val="80A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C3FDF"/>
    <w:multiLevelType w:val="hybridMultilevel"/>
    <w:tmpl w:val="DD5E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E733D"/>
    <w:multiLevelType w:val="hybridMultilevel"/>
    <w:tmpl w:val="9C38878E"/>
    <w:lvl w:ilvl="0" w:tplc="A9F0D0B6">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2D40C7"/>
    <w:multiLevelType w:val="hybridMultilevel"/>
    <w:tmpl w:val="07048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72283"/>
    <w:multiLevelType w:val="hybridMultilevel"/>
    <w:tmpl w:val="D57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272C6"/>
    <w:multiLevelType w:val="hybridMultilevel"/>
    <w:tmpl w:val="B67C6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A644F"/>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46E0B"/>
    <w:multiLevelType w:val="hybridMultilevel"/>
    <w:tmpl w:val="7CF2B5EA"/>
    <w:lvl w:ilvl="0" w:tplc="A9F0D0B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EE578C"/>
    <w:multiLevelType w:val="hybridMultilevel"/>
    <w:tmpl w:val="A04AC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02934"/>
    <w:multiLevelType w:val="multilevel"/>
    <w:tmpl w:val="CF2E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55CB9"/>
    <w:multiLevelType w:val="hybridMultilevel"/>
    <w:tmpl w:val="EB7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1008A"/>
    <w:multiLevelType w:val="hybridMultilevel"/>
    <w:tmpl w:val="CB0C39AC"/>
    <w:lvl w:ilvl="0" w:tplc="A9F0D0B6">
      <w:start w:val="1"/>
      <w:numFmt w:val="upperLetter"/>
      <w:lvlText w:val="%1."/>
      <w:lvlJc w:val="left"/>
      <w:pPr>
        <w:ind w:left="360" w:hanging="360"/>
      </w:pPr>
      <w:rPr>
        <w:rFonts w:hint="default"/>
      </w:rPr>
    </w:lvl>
    <w:lvl w:ilvl="1" w:tplc="F38863F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5BA53DB"/>
    <w:multiLevelType w:val="hybridMultilevel"/>
    <w:tmpl w:val="ABFC970A"/>
    <w:lvl w:ilvl="0" w:tplc="D11EE610">
      <w:start w:val="1"/>
      <w:numFmt w:val="decimal"/>
      <w:lvlText w:val="(%1)"/>
      <w:lvlJc w:val="left"/>
      <w:pPr>
        <w:ind w:left="1305" w:hanging="40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576094"/>
    <w:multiLevelType w:val="hybridMultilevel"/>
    <w:tmpl w:val="D48C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953DB"/>
    <w:multiLevelType w:val="hybridMultilevel"/>
    <w:tmpl w:val="5B2C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3B04CF"/>
    <w:multiLevelType w:val="hybridMultilevel"/>
    <w:tmpl w:val="DF30E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AF79C6"/>
    <w:multiLevelType w:val="hybridMultilevel"/>
    <w:tmpl w:val="CCE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C49CC"/>
    <w:multiLevelType w:val="hybridMultilevel"/>
    <w:tmpl w:val="D02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1E646B"/>
    <w:multiLevelType w:val="hybridMultilevel"/>
    <w:tmpl w:val="3A82F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50A58"/>
    <w:multiLevelType w:val="hybridMultilevel"/>
    <w:tmpl w:val="1F92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7D4FB8"/>
    <w:multiLevelType w:val="multilevel"/>
    <w:tmpl w:val="10F2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ED3916"/>
    <w:multiLevelType w:val="hybridMultilevel"/>
    <w:tmpl w:val="8756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906972"/>
    <w:multiLevelType w:val="hybridMultilevel"/>
    <w:tmpl w:val="D33057B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144EE7"/>
    <w:multiLevelType w:val="multilevel"/>
    <w:tmpl w:val="52420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C33E69"/>
    <w:multiLevelType w:val="hybridMultilevel"/>
    <w:tmpl w:val="E778A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E6125A"/>
    <w:multiLevelType w:val="hybridMultilevel"/>
    <w:tmpl w:val="7BC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B74A55"/>
    <w:multiLevelType w:val="hybridMultilevel"/>
    <w:tmpl w:val="D8ACDFD2"/>
    <w:lvl w:ilvl="0" w:tplc="A9F0D0B6">
      <w:start w:val="1"/>
      <w:numFmt w:val="upperLetter"/>
      <w:lvlText w:val="%1."/>
      <w:lvlJc w:val="left"/>
      <w:pPr>
        <w:ind w:left="360" w:hanging="360"/>
      </w:pPr>
      <w:rPr>
        <w:rFonts w:hint="default"/>
      </w:rPr>
    </w:lvl>
    <w:lvl w:ilvl="1" w:tplc="C7B61D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056D56"/>
    <w:multiLevelType w:val="hybridMultilevel"/>
    <w:tmpl w:val="CEB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A546FE"/>
    <w:multiLevelType w:val="hybridMultilevel"/>
    <w:tmpl w:val="6E60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94A3EF3"/>
    <w:multiLevelType w:val="hybridMultilevel"/>
    <w:tmpl w:val="8760F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B65265"/>
    <w:multiLevelType w:val="hybridMultilevel"/>
    <w:tmpl w:val="6706F2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F185950"/>
    <w:multiLevelType w:val="hybridMultilevel"/>
    <w:tmpl w:val="AFFC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35759"/>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B3890"/>
    <w:multiLevelType w:val="hybridMultilevel"/>
    <w:tmpl w:val="751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37C600B"/>
    <w:multiLevelType w:val="hybridMultilevel"/>
    <w:tmpl w:val="CA44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232C2"/>
    <w:multiLevelType w:val="hybridMultilevel"/>
    <w:tmpl w:val="D25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2C68CE"/>
    <w:multiLevelType w:val="hybridMultilevel"/>
    <w:tmpl w:val="266A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CF4AC3"/>
    <w:multiLevelType w:val="hybridMultilevel"/>
    <w:tmpl w:val="C58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416EA8"/>
    <w:multiLevelType w:val="hybridMultilevel"/>
    <w:tmpl w:val="C4EE875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0651CC3"/>
    <w:multiLevelType w:val="multilevel"/>
    <w:tmpl w:val="469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D97D99"/>
    <w:multiLevelType w:val="hybridMultilevel"/>
    <w:tmpl w:val="5EE83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9E5728"/>
    <w:multiLevelType w:val="multilevel"/>
    <w:tmpl w:val="D9E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84135F"/>
    <w:multiLevelType w:val="multilevel"/>
    <w:tmpl w:val="8D2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8F7342"/>
    <w:multiLevelType w:val="hybridMultilevel"/>
    <w:tmpl w:val="D52222C4"/>
    <w:lvl w:ilvl="0" w:tplc="D804B1F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25AF5"/>
    <w:multiLevelType w:val="hybridMultilevel"/>
    <w:tmpl w:val="8830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166467"/>
    <w:multiLevelType w:val="hybridMultilevel"/>
    <w:tmpl w:val="B06EDA50"/>
    <w:lvl w:ilvl="0" w:tplc="A9F0D0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AF842FC"/>
    <w:multiLevelType w:val="hybridMultilevel"/>
    <w:tmpl w:val="45E837E6"/>
    <w:lvl w:ilvl="0" w:tplc="353A6EC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D016B16"/>
    <w:multiLevelType w:val="hybridMultilevel"/>
    <w:tmpl w:val="D3F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DB7CD9"/>
    <w:multiLevelType w:val="hybridMultilevel"/>
    <w:tmpl w:val="A92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4E1CA7"/>
    <w:multiLevelType w:val="multilevel"/>
    <w:tmpl w:val="C1FE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5"/>
  </w:num>
  <w:num w:numId="3">
    <w:abstractNumId w:val="19"/>
  </w:num>
  <w:num w:numId="4">
    <w:abstractNumId w:val="7"/>
  </w:num>
  <w:num w:numId="5">
    <w:abstractNumId w:val="29"/>
  </w:num>
  <w:num w:numId="6">
    <w:abstractNumId w:val="47"/>
  </w:num>
  <w:num w:numId="7">
    <w:abstractNumId w:val="5"/>
  </w:num>
  <w:num w:numId="8">
    <w:abstractNumId w:val="31"/>
  </w:num>
  <w:num w:numId="9">
    <w:abstractNumId w:val="66"/>
  </w:num>
  <w:num w:numId="10">
    <w:abstractNumId w:val="38"/>
  </w:num>
  <w:num w:numId="11">
    <w:abstractNumId w:val="30"/>
  </w:num>
  <w:num w:numId="12">
    <w:abstractNumId w:val="16"/>
  </w:num>
  <w:num w:numId="13">
    <w:abstractNumId w:val="28"/>
  </w:num>
  <w:num w:numId="14">
    <w:abstractNumId w:val="23"/>
  </w:num>
  <w:num w:numId="15">
    <w:abstractNumId w:val="44"/>
  </w:num>
  <w:num w:numId="16">
    <w:abstractNumId w:val="52"/>
  </w:num>
  <w:num w:numId="17">
    <w:abstractNumId w:val="8"/>
  </w:num>
  <w:num w:numId="18">
    <w:abstractNumId w:val="65"/>
  </w:num>
  <w:num w:numId="19">
    <w:abstractNumId w:val="51"/>
  </w:num>
  <w:num w:numId="20">
    <w:abstractNumId w:val="54"/>
  </w:num>
  <w:num w:numId="21">
    <w:abstractNumId w:val="2"/>
  </w:num>
  <w:num w:numId="22">
    <w:abstractNumId w:val="3"/>
  </w:num>
  <w:num w:numId="23">
    <w:abstractNumId w:val="10"/>
  </w:num>
  <w:num w:numId="24">
    <w:abstractNumId w:val="6"/>
  </w:num>
  <w:num w:numId="25">
    <w:abstractNumId w:val="46"/>
  </w:num>
  <w:num w:numId="26">
    <w:abstractNumId w:val="56"/>
  </w:num>
  <w:num w:numId="27">
    <w:abstractNumId w:val="26"/>
  </w:num>
  <w:num w:numId="28">
    <w:abstractNumId w:val="22"/>
  </w:num>
  <w:num w:numId="29">
    <w:abstractNumId w:val="63"/>
  </w:num>
  <w:num w:numId="30">
    <w:abstractNumId w:val="42"/>
  </w:num>
  <w:num w:numId="31">
    <w:abstractNumId w:val="21"/>
  </w:num>
  <w:num w:numId="32">
    <w:abstractNumId w:val="33"/>
  </w:num>
  <w:num w:numId="33">
    <w:abstractNumId w:val="48"/>
  </w:num>
  <w:num w:numId="34">
    <w:abstractNumId w:val="27"/>
  </w:num>
  <w:num w:numId="35">
    <w:abstractNumId w:val="1"/>
  </w:num>
  <w:num w:numId="36">
    <w:abstractNumId w:val="50"/>
  </w:num>
  <w:num w:numId="37">
    <w:abstractNumId w:val="53"/>
  </w:num>
  <w:num w:numId="38">
    <w:abstractNumId w:val="17"/>
  </w:num>
  <w:num w:numId="39">
    <w:abstractNumId w:val="15"/>
  </w:num>
  <w:num w:numId="40">
    <w:abstractNumId w:val="20"/>
  </w:num>
  <w:num w:numId="41">
    <w:abstractNumId w:val="58"/>
  </w:num>
  <w:num w:numId="42">
    <w:abstractNumId w:val="64"/>
  </w:num>
  <w:num w:numId="43">
    <w:abstractNumId w:val="61"/>
  </w:num>
  <w:num w:numId="44">
    <w:abstractNumId w:val="36"/>
  </w:num>
  <w:num w:numId="45">
    <w:abstractNumId w:val="59"/>
  </w:num>
  <w:num w:numId="46">
    <w:abstractNumId w:val="60"/>
  </w:num>
  <w:num w:numId="47">
    <w:abstractNumId w:val="24"/>
  </w:num>
  <w:num w:numId="48">
    <w:abstractNumId w:val="67"/>
  </w:num>
  <w:num w:numId="49">
    <w:abstractNumId w:val="39"/>
  </w:num>
  <w:num w:numId="50">
    <w:abstractNumId w:val="57"/>
  </w:num>
  <w:num w:numId="51">
    <w:abstractNumId w:val="12"/>
  </w:num>
  <w:num w:numId="52">
    <w:abstractNumId w:val="49"/>
  </w:num>
  <w:num w:numId="53">
    <w:abstractNumId w:val="18"/>
  </w:num>
  <w:num w:numId="54">
    <w:abstractNumId w:val="35"/>
  </w:num>
  <w:num w:numId="55">
    <w:abstractNumId w:val="41"/>
  </w:num>
  <w:num w:numId="56">
    <w:abstractNumId w:val="55"/>
  </w:num>
  <w:num w:numId="57">
    <w:abstractNumId w:val="37"/>
  </w:num>
  <w:num w:numId="58">
    <w:abstractNumId w:val="25"/>
  </w:num>
  <w:num w:numId="59">
    <w:abstractNumId w:val="32"/>
  </w:num>
  <w:num w:numId="60">
    <w:abstractNumId w:val="14"/>
  </w:num>
  <w:num w:numId="61">
    <w:abstractNumId w:val="34"/>
  </w:num>
  <w:num w:numId="62">
    <w:abstractNumId w:val="13"/>
  </w:num>
  <w:num w:numId="63">
    <w:abstractNumId w:val="43"/>
  </w:num>
  <w:num w:numId="64">
    <w:abstractNumId w:val="40"/>
  </w:num>
  <w:num w:numId="65">
    <w:abstractNumId w:val="0"/>
  </w:num>
  <w:num w:numId="66">
    <w:abstractNumId w:val="62"/>
  </w:num>
  <w:num w:numId="67">
    <w:abstractNumId w:val="4"/>
  </w:num>
  <w:num w:numId="68">
    <w:abstractNumId w:val="1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demarti, Regina@DOR">
    <w15:presenceInfo w15:providerId="AD" w15:userId="S::Regina.Cademarti@DOR.CA.GOV::1f0cfd05-bdb6-4606-8a94-210f6f26c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6501"/>
    <w:rsid w:val="00020617"/>
    <w:rsid w:val="00021E23"/>
    <w:rsid w:val="00023124"/>
    <w:rsid w:val="00023A2A"/>
    <w:rsid w:val="000269BE"/>
    <w:rsid w:val="00031ECA"/>
    <w:rsid w:val="0004351E"/>
    <w:rsid w:val="00043D02"/>
    <w:rsid w:val="0006605C"/>
    <w:rsid w:val="00075159"/>
    <w:rsid w:val="0008155A"/>
    <w:rsid w:val="00087B2E"/>
    <w:rsid w:val="000961C1"/>
    <w:rsid w:val="000C087A"/>
    <w:rsid w:val="000C13A7"/>
    <w:rsid w:val="000C2A82"/>
    <w:rsid w:val="000C2DAD"/>
    <w:rsid w:val="000C6591"/>
    <w:rsid w:val="000C6EB8"/>
    <w:rsid w:val="000D2569"/>
    <w:rsid w:val="000D2618"/>
    <w:rsid w:val="000E3940"/>
    <w:rsid w:val="00105250"/>
    <w:rsid w:val="00111D34"/>
    <w:rsid w:val="0012006A"/>
    <w:rsid w:val="00137356"/>
    <w:rsid w:val="00171864"/>
    <w:rsid w:val="001840B4"/>
    <w:rsid w:val="00185E53"/>
    <w:rsid w:val="001936FB"/>
    <w:rsid w:val="00195A97"/>
    <w:rsid w:val="00196474"/>
    <w:rsid w:val="00197D54"/>
    <w:rsid w:val="001A5F85"/>
    <w:rsid w:val="001A76B9"/>
    <w:rsid w:val="001B091F"/>
    <w:rsid w:val="001C2211"/>
    <w:rsid w:val="001C23B6"/>
    <w:rsid w:val="001D69BE"/>
    <w:rsid w:val="001E62AC"/>
    <w:rsid w:val="00200A55"/>
    <w:rsid w:val="00213167"/>
    <w:rsid w:val="00214B38"/>
    <w:rsid w:val="002213B4"/>
    <w:rsid w:val="0022265E"/>
    <w:rsid w:val="00231A7A"/>
    <w:rsid w:val="00232F36"/>
    <w:rsid w:val="00247619"/>
    <w:rsid w:val="00253CAA"/>
    <w:rsid w:val="0026129F"/>
    <w:rsid w:val="002873BD"/>
    <w:rsid w:val="002939BA"/>
    <w:rsid w:val="002A4343"/>
    <w:rsid w:val="002A5839"/>
    <w:rsid w:val="002B1BF9"/>
    <w:rsid w:val="002B6FDD"/>
    <w:rsid w:val="002C14B5"/>
    <w:rsid w:val="002C73B8"/>
    <w:rsid w:val="002D55D7"/>
    <w:rsid w:val="002D5D0A"/>
    <w:rsid w:val="002D645A"/>
    <w:rsid w:val="002E7AD2"/>
    <w:rsid w:val="002F2998"/>
    <w:rsid w:val="002F560C"/>
    <w:rsid w:val="002F6FD1"/>
    <w:rsid w:val="00306E7D"/>
    <w:rsid w:val="0031451F"/>
    <w:rsid w:val="003213A2"/>
    <w:rsid w:val="00334012"/>
    <w:rsid w:val="00343DA0"/>
    <w:rsid w:val="00344A9E"/>
    <w:rsid w:val="00346005"/>
    <w:rsid w:val="00361409"/>
    <w:rsid w:val="0036669B"/>
    <w:rsid w:val="00367CA2"/>
    <w:rsid w:val="0037021A"/>
    <w:rsid w:val="0037041D"/>
    <w:rsid w:val="003777CD"/>
    <w:rsid w:val="00380373"/>
    <w:rsid w:val="00387ED8"/>
    <w:rsid w:val="003B1867"/>
    <w:rsid w:val="003C00B4"/>
    <w:rsid w:val="003C7777"/>
    <w:rsid w:val="003C787F"/>
    <w:rsid w:val="003D1BEE"/>
    <w:rsid w:val="003D32BE"/>
    <w:rsid w:val="003D5216"/>
    <w:rsid w:val="003E1773"/>
    <w:rsid w:val="003E1EDC"/>
    <w:rsid w:val="003F2621"/>
    <w:rsid w:val="00413865"/>
    <w:rsid w:val="00416059"/>
    <w:rsid w:val="004173CC"/>
    <w:rsid w:val="00417E09"/>
    <w:rsid w:val="0042772B"/>
    <w:rsid w:val="00430CAF"/>
    <w:rsid w:val="00437053"/>
    <w:rsid w:val="0044082E"/>
    <w:rsid w:val="00443183"/>
    <w:rsid w:val="00451FA2"/>
    <w:rsid w:val="00452BE0"/>
    <w:rsid w:val="00452C51"/>
    <w:rsid w:val="004552B4"/>
    <w:rsid w:val="00465AB6"/>
    <w:rsid w:val="00480E48"/>
    <w:rsid w:val="004953E6"/>
    <w:rsid w:val="00496850"/>
    <w:rsid w:val="00496CC9"/>
    <w:rsid w:val="004A33F6"/>
    <w:rsid w:val="004A3706"/>
    <w:rsid w:val="004D0159"/>
    <w:rsid w:val="004F52AA"/>
    <w:rsid w:val="004F6A35"/>
    <w:rsid w:val="00505FF6"/>
    <w:rsid w:val="00520254"/>
    <w:rsid w:val="005218E2"/>
    <w:rsid w:val="00525975"/>
    <w:rsid w:val="00527476"/>
    <w:rsid w:val="005349CC"/>
    <w:rsid w:val="00535242"/>
    <w:rsid w:val="005629BB"/>
    <w:rsid w:val="00562D35"/>
    <w:rsid w:val="00576AFD"/>
    <w:rsid w:val="005943AB"/>
    <w:rsid w:val="00594EC5"/>
    <w:rsid w:val="005978B9"/>
    <w:rsid w:val="005A233F"/>
    <w:rsid w:val="005A2F37"/>
    <w:rsid w:val="005A3181"/>
    <w:rsid w:val="005A3586"/>
    <w:rsid w:val="005B5379"/>
    <w:rsid w:val="005B6060"/>
    <w:rsid w:val="005C7C12"/>
    <w:rsid w:val="005D6F15"/>
    <w:rsid w:val="005E404E"/>
    <w:rsid w:val="005F0798"/>
    <w:rsid w:val="005F1368"/>
    <w:rsid w:val="00606A18"/>
    <w:rsid w:val="00612EC0"/>
    <w:rsid w:val="00613A56"/>
    <w:rsid w:val="00623853"/>
    <w:rsid w:val="00624FC1"/>
    <w:rsid w:val="00626AA6"/>
    <w:rsid w:val="006367A6"/>
    <w:rsid w:val="00636ED2"/>
    <w:rsid w:val="00650608"/>
    <w:rsid w:val="00654CFF"/>
    <w:rsid w:val="00655D2E"/>
    <w:rsid w:val="00656289"/>
    <w:rsid w:val="006707B5"/>
    <w:rsid w:val="0068663F"/>
    <w:rsid w:val="006B495B"/>
    <w:rsid w:val="006B4ED9"/>
    <w:rsid w:val="006C1AA9"/>
    <w:rsid w:val="006D3C68"/>
    <w:rsid w:val="006E1CA9"/>
    <w:rsid w:val="006E45D2"/>
    <w:rsid w:val="006F726F"/>
    <w:rsid w:val="0070318A"/>
    <w:rsid w:val="007149F3"/>
    <w:rsid w:val="007470F7"/>
    <w:rsid w:val="00767326"/>
    <w:rsid w:val="00781E0F"/>
    <w:rsid w:val="00784070"/>
    <w:rsid w:val="007923CF"/>
    <w:rsid w:val="007A3D9F"/>
    <w:rsid w:val="007C37F1"/>
    <w:rsid w:val="007C508F"/>
    <w:rsid w:val="007C65EF"/>
    <w:rsid w:val="007C67EF"/>
    <w:rsid w:val="007C7C44"/>
    <w:rsid w:val="007D4EF6"/>
    <w:rsid w:val="007E406B"/>
    <w:rsid w:val="007E5B84"/>
    <w:rsid w:val="007E6CD5"/>
    <w:rsid w:val="007F2C63"/>
    <w:rsid w:val="007F36E4"/>
    <w:rsid w:val="007F3817"/>
    <w:rsid w:val="00810F62"/>
    <w:rsid w:val="008224FD"/>
    <w:rsid w:val="00826EE8"/>
    <w:rsid w:val="0083268F"/>
    <w:rsid w:val="00836494"/>
    <w:rsid w:val="00837C40"/>
    <w:rsid w:val="00852CB9"/>
    <w:rsid w:val="008533F8"/>
    <w:rsid w:val="008562A2"/>
    <w:rsid w:val="00867F95"/>
    <w:rsid w:val="00877F6E"/>
    <w:rsid w:val="00891821"/>
    <w:rsid w:val="00892C99"/>
    <w:rsid w:val="008B0A10"/>
    <w:rsid w:val="008B6785"/>
    <w:rsid w:val="008C015A"/>
    <w:rsid w:val="008D42A2"/>
    <w:rsid w:val="008D56D3"/>
    <w:rsid w:val="008F617D"/>
    <w:rsid w:val="0091258E"/>
    <w:rsid w:val="00923290"/>
    <w:rsid w:val="00925139"/>
    <w:rsid w:val="009313C2"/>
    <w:rsid w:val="00934769"/>
    <w:rsid w:val="00935ACD"/>
    <w:rsid w:val="009428A9"/>
    <w:rsid w:val="0095066B"/>
    <w:rsid w:val="00953A06"/>
    <w:rsid w:val="00957675"/>
    <w:rsid w:val="00964FE3"/>
    <w:rsid w:val="009A7D85"/>
    <w:rsid w:val="009C7508"/>
    <w:rsid w:val="009D0A6A"/>
    <w:rsid w:val="009D4373"/>
    <w:rsid w:val="009E7C58"/>
    <w:rsid w:val="009F0E9F"/>
    <w:rsid w:val="00A010C8"/>
    <w:rsid w:val="00A02351"/>
    <w:rsid w:val="00A0644C"/>
    <w:rsid w:val="00A07E09"/>
    <w:rsid w:val="00A13DC2"/>
    <w:rsid w:val="00A20D99"/>
    <w:rsid w:val="00A2315F"/>
    <w:rsid w:val="00A3296E"/>
    <w:rsid w:val="00A37CD2"/>
    <w:rsid w:val="00A45923"/>
    <w:rsid w:val="00A566FA"/>
    <w:rsid w:val="00A666DD"/>
    <w:rsid w:val="00A81BD2"/>
    <w:rsid w:val="00A97340"/>
    <w:rsid w:val="00A979C9"/>
    <w:rsid w:val="00AA15CD"/>
    <w:rsid w:val="00AA7AE7"/>
    <w:rsid w:val="00AC1E4C"/>
    <w:rsid w:val="00AC6E7C"/>
    <w:rsid w:val="00AD7FF8"/>
    <w:rsid w:val="00AF51FE"/>
    <w:rsid w:val="00B05828"/>
    <w:rsid w:val="00B073B0"/>
    <w:rsid w:val="00B102B2"/>
    <w:rsid w:val="00B33AA8"/>
    <w:rsid w:val="00B473EE"/>
    <w:rsid w:val="00B56A38"/>
    <w:rsid w:val="00B71ADD"/>
    <w:rsid w:val="00B72AEB"/>
    <w:rsid w:val="00B74A22"/>
    <w:rsid w:val="00B83D60"/>
    <w:rsid w:val="00B866E8"/>
    <w:rsid w:val="00B93BAA"/>
    <w:rsid w:val="00BA4C99"/>
    <w:rsid w:val="00BD2292"/>
    <w:rsid w:val="00BF275F"/>
    <w:rsid w:val="00BF35C7"/>
    <w:rsid w:val="00BF484D"/>
    <w:rsid w:val="00C25501"/>
    <w:rsid w:val="00C30F29"/>
    <w:rsid w:val="00C36E12"/>
    <w:rsid w:val="00C556EB"/>
    <w:rsid w:val="00C60381"/>
    <w:rsid w:val="00C66125"/>
    <w:rsid w:val="00C70E5F"/>
    <w:rsid w:val="00C80686"/>
    <w:rsid w:val="00C824B8"/>
    <w:rsid w:val="00C83600"/>
    <w:rsid w:val="00C95E49"/>
    <w:rsid w:val="00C95EB8"/>
    <w:rsid w:val="00CB20D9"/>
    <w:rsid w:val="00CB21AB"/>
    <w:rsid w:val="00CB6E93"/>
    <w:rsid w:val="00CC0838"/>
    <w:rsid w:val="00CC1536"/>
    <w:rsid w:val="00CD16E1"/>
    <w:rsid w:val="00CE2F4E"/>
    <w:rsid w:val="00D11473"/>
    <w:rsid w:val="00D1277C"/>
    <w:rsid w:val="00D12E5D"/>
    <w:rsid w:val="00D1761F"/>
    <w:rsid w:val="00D21244"/>
    <w:rsid w:val="00D23AD2"/>
    <w:rsid w:val="00D25B60"/>
    <w:rsid w:val="00D26BA9"/>
    <w:rsid w:val="00D26E91"/>
    <w:rsid w:val="00D35744"/>
    <w:rsid w:val="00D37F9A"/>
    <w:rsid w:val="00D447F8"/>
    <w:rsid w:val="00D611FD"/>
    <w:rsid w:val="00D8135D"/>
    <w:rsid w:val="00D82CDA"/>
    <w:rsid w:val="00D93B52"/>
    <w:rsid w:val="00D94A73"/>
    <w:rsid w:val="00D96FA4"/>
    <w:rsid w:val="00DA1589"/>
    <w:rsid w:val="00DB6A20"/>
    <w:rsid w:val="00DC2300"/>
    <w:rsid w:val="00DE4076"/>
    <w:rsid w:val="00E00250"/>
    <w:rsid w:val="00E0126F"/>
    <w:rsid w:val="00E01AED"/>
    <w:rsid w:val="00E041E6"/>
    <w:rsid w:val="00E14BAD"/>
    <w:rsid w:val="00E17128"/>
    <w:rsid w:val="00E33AA9"/>
    <w:rsid w:val="00E462FF"/>
    <w:rsid w:val="00E64E27"/>
    <w:rsid w:val="00E70529"/>
    <w:rsid w:val="00E7201A"/>
    <w:rsid w:val="00E82882"/>
    <w:rsid w:val="00E85B3A"/>
    <w:rsid w:val="00E9115C"/>
    <w:rsid w:val="00E95FA1"/>
    <w:rsid w:val="00EA3E7A"/>
    <w:rsid w:val="00EA7630"/>
    <w:rsid w:val="00EA7C8F"/>
    <w:rsid w:val="00EB370F"/>
    <w:rsid w:val="00EC39F0"/>
    <w:rsid w:val="00ED25AB"/>
    <w:rsid w:val="00ED28CF"/>
    <w:rsid w:val="00EE53C3"/>
    <w:rsid w:val="00EF7E23"/>
    <w:rsid w:val="00F0327F"/>
    <w:rsid w:val="00F05358"/>
    <w:rsid w:val="00F43656"/>
    <w:rsid w:val="00F544AA"/>
    <w:rsid w:val="00F63161"/>
    <w:rsid w:val="00F706AE"/>
    <w:rsid w:val="00F71297"/>
    <w:rsid w:val="00F76E18"/>
    <w:rsid w:val="00F81D7F"/>
    <w:rsid w:val="00F86539"/>
    <w:rsid w:val="00F9040B"/>
    <w:rsid w:val="00FA2323"/>
    <w:rsid w:val="00FA4405"/>
    <w:rsid w:val="00FA5440"/>
    <w:rsid w:val="00FA6264"/>
    <w:rsid w:val="00FD1F40"/>
    <w:rsid w:val="00FD4DF4"/>
    <w:rsid w:val="00FE162A"/>
    <w:rsid w:val="00FE31FD"/>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F51FE"/>
    <w:pPr>
      <w:keepNext/>
      <w:keepLines/>
      <w:spacing w:before="40"/>
      <w:jc w:val="right"/>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FD4D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D4DF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AF51FE"/>
    <w:rPr>
      <w:rFonts w:ascii="Arial" w:eastAsiaTheme="majorEastAsia" w:hAnsi="Arial" w:cstheme="majorBidi"/>
      <w:sz w:val="32"/>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562D35"/>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562D35"/>
    <w:pPr>
      <w:spacing w:after="100"/>
    </w:pPr>
  </w:style>
  <w:style w:type="table" w:styleId="TableGrid">
    <w:name w:val="Table Grid"/>
    <w:basedOn w:val="TableNormal"/>
    <w:uiPriority w:val="59"/>
    <w:rsid w:val="00FD4DF4"/>
    <w:rPr>
      <w:rFonts w:ascii="Arial" w:hAnsi="Arial" w:cs="Arial"/>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D4DF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D4DF4"/>
    <w:rPr>
      <w:rFonts w:asciiTheme="majorHAnsi" w:eastAsiaTheme="majorEastAsia" w:hAnsiTheme="majorHAnsi" w:cstheme="majorBidi"/>
      <w:color w:val="365F91" w:themeColor="accent1" w:themeShade="BF"/>
      <w:sz w:val="28"/>
    </w:rPr>
  </w:style>
  <w:style w:type="character" w:customStyle="1" w:styleId="hgkelc">
    <w:name w:val="hgkelc"/>
    <w:basedOn w:val="DefaultParagraphFont"/>
    <w:rsid w:val="00FD4DF4"/>
  </w:style>
  <w:style w:type="paragraph" w:customStyle="1" w:styleId="Default">
    <w:name w:val="Default"/>
    <w:rsid w:val="00FD4DF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D4DF4"/>
    <w:rPr>
      <w:rFonts w:cs="Arial"/>
      <w:sz w:val="20"/>
    </w:rPr>
  </w:style>
  <w:style w:type="character" w:customStyle="1" w:styleId="FootnoteTextChar">
    <w:name w:val="Footnote Text Char"/>
    <w:basedOn w:val="DefaultParagraphFont"/>
    <w:link w:val="FootnoteText"/>
    <w:uiPriority w:val="99"/>
    <w:semiHidden/>
    <w:rsid w:val="00FD4DF4"/>
    <w:rPr>
      <w:rFonts w:ascii="Arial" w:hAnsi="Arial" w:cs="Arial"/>
    </w:rPr>
  </w:style>
  <w:style w:type="character" w:styleId="FootnoteReference">
    <w:name w:val="footnote reference"/>
    <w:basedOn w:val="DefaultParagraphFont"/>
    <w:uiPriority w:val="99"/>
    <w:semiHidden/>
    <w:unhideWhenUsed/>
    <w:rsid w:val="00FD4DF4"/>
    <w:rPr>
      <w:vertAlign w:val="superscript"/>
    </w:rPr>
  </w:style>
  <w:style w:type="paragraph" w:styleId="Subtitle">
    <w:name w:val="Subtitle"/>
    <w:basedOn w:val="Normal"/>
    <w:next w:val="Normal"/>
    <w:link w:val="SubtitleChar"/>
    <w:uiPriority w:val="11"/>
    <w:qFormat/>
    <w:rsid w:val="00FD4DF4"/>
    <w:pPr>
      <w:jc w:val="center"/>
    </w:pPr>
    <w:rPr>
      <w:rFonts w:cs="Arial"/>
      <w:b/>
      <w:bCs/>
      <w:szCs w:val="22"/>
    </w:rPr>
  </w:style>
  <w:style w:type="character" w:customStyle="1" w:styleId="SubtitleChar">
    <w:name w:val="Subtitle Char"/>
    <w:basedOn w:val="DefaultParagraphFont"/>
    <w:link w:val="Subtitle"/>
    <w:uiPriority w:val="11"/>
    <w:rsid w:val="00FD4DF4"/>
    <w:rPr>
      <w:rFonts w:ascii="Arial" w:hAnsi="Arial" w:cs="Arial"/>
      <w:b/>
      <w:bCs/>
      <w:sz w:val="28"/>
      <w:szCs w:val="22"/>
    </w:rPr>
  </w:style>
  <w:style w:type="paragraph" w:styleId="BodyText">
    <w:name w:val="Body Text"/>
    <w:basedOn w:val="Normal"/>
    <w:link w:val="BodyTextChar"/>
    <w:uiPriority w:val="99"/>
    <w:unhideWhenUsed/>
    <w:rsid w:val="00E9115C"/>
    <w:rPr>
      <w:rFonts w:cs="Arial"/>
      <w:szCs w:val="28"/>
    </w:rPr>
  </w:style>
  <w:style w:type="character" w:customStyle="1" w:styleId="BodyTextChar">
    <w:name w:val="Body Text Char"/>
    <w:basedOn w:val="DefaultParagraphFont"/>
    <w:link w:val="BodyText"/>
    <w:uiPriority w:val="99"/>
    <w:rsid w:val="00E9115C"/>
    <w:rPr>
      <w:rFonts w:ascii="Arial" w:hAnsi="Arial" w:cs="Arial"/>
      <w:sz w:val="28"/>
      <w:szCs w:val="28"/>
    </w:rPr>
  </w:style>
  <w:style w:type="paragraph" w:styleId="EndnoteText">
    <w:name w:val="endnote text"/>
    <w:basedOn w:val="Normal"/>
    <w:link w:val="EndnoteTextChar"/>
    <w:uiPriority w:val="99"/>
    <w:semiHidden/>
    <w:unhideWhenUsed/>
    <w:rsid w:val="008562A2"/>
    <w:rPr>
      <w:rFonts w:cs="Arial"/>
      <w:sz w:val="20"/>
    </w:rPr>
  </w:style>
  <w:style w:type="character" w:customStyle="1" w:styleId="EndnoteTextChar">
    <w:name w:val="Endnote Text Char"/>
    <w:basedOn w:val="DefaultParagraphFont"/>
    <w:link w:val="EndnoteText"/>
    <w:uiPriority w:val="99"/>
    <w:semiHidden/>
    <w:rsid w:val="008562A2"/>
    <w:rPr>
      <w:rFonts w:ascii="Arial" w:hAnsi="Arial" w:cs="Arial"/>
    </w:rPr>
  </w:style>
  <w:style w:type="character" w:styleId="EndnoteReference">
    <w:name w:val="endnote reference"/>
    <w:basedOn w:val="DefaultParagraphFont"/>
    <w:uiPriority w:val="99"/>
    <w:semiHidden/>
    <w:unhideWhenUsed/>
    <w:rsid w:val="008562A2"/>
    <w:rPr>
      <w:vertAlign w:val="superscript"/>
    </w:rPr>
  </w:style>
  <w:style w:type="paragraph" w:styleId="TOC2">
    <w:name w:val="toc 2"/>
    <w:basedOn w:val="Normal"/>
    <w:next w:val="Normal"/>
    <w:autoRedefine/>
    <w:uiPriority w:val="39"/>
    <w:unhideWhenUsed/>
    <w:rsid w:val="005A3586"/>
    <w:pPr>
      <w:spacing w:after="100"/>
      <w:ind w:left="280"/>
    </w:pPr>
  </w:style>
  <w:style w:type="table" w:styleId="GridTable1Light">
    <w:name w:val="Grid Table 1 Light"/>
    <w:basedOn w:val="TableNormal"/>
    <w:uiPriority w:val="46"/>
    <w:rsid w:val="009F0E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18" Type="http://schemas.openxmlformats.org/officeDocument/2006/relationships/hyperlink" Target="https://indor/ram/ram12/ram-chapter-12-sections-1280-128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G:\Public%20Folder\InDOR%20Documents\Forms\Vocational%20Rehabilitation%20Programs%20&amp;%20Services\DR252%20Imprest%20Cash%20Claim.pdf" TargetMode="External"/><Relationship Id="rId7" Type="http://schemas.openxmlformats.org/officeDocument/2006/relationships/endnotes" Target="endnotes.xml"/><Relationship Id="rId12" Type="http://schemas.openxmlformats.org/officeDocument/2006/relationships/hyperlink" Target="mailto:SRC@dor.ca.gov" TargetMode="External"/><Relationship Id="rId17" Type="http://schemas.openxmlformats.org/officeDocument/2006/relationships/hyperlink" Target="https://indor/ram/ram12/ram-chapter-12-sections-1280-1289" TargetMode="External"/><Relationship Id="rId25" Type="http://schemas.openxmlformats.org/officeDocument/2006/relationships/hyperlink" Target="file:///G:\Public%20Folder\InDOR%20Documents\RAM\RAM12%20Exhibit%20A%20Goods%20and%20Services%20That%20Require%20Prior%20Approval.pdf" TargetMode="External"/><Relationship Id="rId2" Type="http://schemas.openxmlformats.org/officeDocument/2006/relationships/numbering" Target="numbering.xml"/><Relationship Id="rId16" Type="http://schemas.openxmlformats.org/officeDocument/2006/relationships/hyperlink" Target="https://indor/ram/ram12/ram-chapter-12-sections-1280-1289" TargetMode="External"/><Relationship Id="rId20" Type="http://schemas.openxmlformats.org/officeDocument/2006/relationships/hyperlink" Target="https://indor/ram/ram12/ram-chapter-12-sections-1280-12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24" Type="http://schemas.openxmlformats.org/officeDocument/2006/relationships/hyperlink" Target="file:///G:\Public%20Folder\InDOR%20Documents\Forms\Vocational%20Rehabilitation%20Programs%20&amp;%20Services\DR296%20ISP%20Invoice.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file:///G:\Public%20Folder\InDOR%20Documents\Forms\Vocational%20Rehabilitation%20Programs%20&amp;%20Services\DR296A%20ISP%20Worksheet.pdf" TargetMode="External"/><Relationship Id="rId28" Type="http://schemas.microsoft.com/office/2011/relationships/people" Target="people.xml"/><Relationship Id="rId10" Type="http://schemas.openxmlformats.org/officeDocument/2006/relationships/hyperlink" Target="mailto:SRC@dor.ca.gov" TargetMode="External"/><Relationship Id="rId19" Type="http://schemas.openxmlformats.org/officeDocument/2006/relationships/hyperlink" Target="https://indor/ram/ram12/ram-chapter-12-sections-1280-1289" TargetMode="External"/><Relationship Id="rId4" Type="http://schemas.openxmlformats.org/officeDocument/2006/relationships/settings" Target="settings.xml"/><Relationship Id="rId9" Type="http://schemas.openxmlformats.org/officeDocument/2006/relationships/hyperlink" Target="https://tinyurl.com/SRC-Jan2022" TargetMode="External"/><Relationship Id="rId14" Type="http://schemas.openxmlformats.org/officeDocument/2006/relationships/image" Target="media/image2.png"/><Relationship Id="rId22" Type="http://schemas.openxmlformats.org/officeDocument/2006/relationships/hyperlink" Target="http://indor/ram/ram16/ram-16-revolving-fund-imprest-cash-bank-draf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72</Pages>
  <Words>17326</Words>
  <Characters>99263</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Cademarti, Regina@DOR</cp:lastModifiedBy>
  <cp:revision>77</cp:revision>
  <cp:lastPrinted>2020-03-02T22:43:00Z</cp:lastPrinted>
  <dcterms:created xsi:type="dcterms:W3CDTF">2021-01-20T21:33:00Z</dcterms:created>
  <dcterms:modified xsi:type="dcterms:W3CDTF">2022-01-05T19:49:00Z</dcterms:modified>
</cp:coreProperties>
</file>