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CA9" w14:textId="6E244DA9" w:rsidR="00843E0B" w:rsidRDefault="000160A7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C26AE" w:rsidRPr="00246FC8">
        <w:rPr>
          <w:noProof/>
          <w:sz w:val="32"/>
          <w:szCs w:val="32"/>
        </w:rPr>
        <w:drawing>
          <wp:inline distT="0" distB="0" distL="0" distR="0" wp14:anchorId="3939182D" wp14:editId="5E614505">
            <wp:extent cx="5485342" cy="1077595"/>
            <wp:effectExtent l="0" t="0" r="0" b="0"/>
            <wp:docPr id="2" name="Picture 2" descr="A picture of a capitol dome with bird image above. The letters Y L F are in the bottom left corner of the logo. To the right of the logo, is the title California Youth Leadership Forum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64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26A" w14:textId="62739DB8" w:rsidR="00AC26AE" w:rsidRPr="00246FC8" w:rsidRDefault="004A5EED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4A5EED">
        <w:rPr>
          <w:rFonts w:eastAsia="Malgun Gothic"/>
          <w:b/>
          <w:bCs/>
        </w:rPr>
        <w:t>Post-Y</w:t>
      </w:r>
      <w:r w:rsidR="00065863">
        <w:rPr>
          <w:rFonts w:eastAsia="Malgun Gothic"/>
          <w:b/>
          <w:bCs/>
        </w:rPr>
        <w:t xml:space="preserve">outh </w:t>
      </w:r>
      <w:r w:rsidRPr="004A5EED">
        <w:rPr>
          <w:rFonts w:eastAsia="Malgun Gothic"/>
          <w:b/>
          <w:bCs/>
        </w:rPr>
        <w:t>L</w:t>
      </w:r>
      <w:r w:rsidR="00065863">
        <w:rPr>
          <w:rFonts w:eastAsia="Malgun Gothic"/>
          <w:b/>
          <w:bCs/>
        </w:rPr>
        <w:t xml:space="preserve">eadership </w:t>
      </w:r>
      <w:r w:rsidRPr="004A5EED">
        <w:rPr>
          <w:rFonts w:eastAsia="Malgun Gothic"/>
          <w:b/>
          <w:bCs/>
        </w:rPr>
        <w:t>F</w:t>
      </w:r>
      <w:r w:rsidR="00065863">
        <w:rPr>
          <w:rFonts w:eastAsia="Malgun Gothic"/>
          <w:b/>
          <w:bCs/>
        </w:rPr>
        <w:t>orum (YLF)</w:t>
      </w:r>
      <w:r w:rsidRPr="004A5EED">
        <w:rPr>
          <w:rFonts w:eastAsia="Malgun Gothic"/>
          <w:b/>
          <w:bCs/>
        </w:rPr>
        <w:t xml:space="preserve"> Activities Workgroup</w:t>
      </w:r>
    </w:p>
    <w:p w14:paraId="4AD60904" w14:textId="77777777" w:rsidR="00AC26AE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73005B13" w14:textId="7F99E120" w:rsidR="0017179B" w:rsidRPr="00A078EF" w:rsidRDefault="00A078EF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A078EF">
        <w:rPr>
          <w:rFonts w:eastAsia="Times New Roman"/>
        </w:rPr>
        <w:t xml:space="preserve">Friday </w:t>
      </w:r>
      <w:r w:rsidR="004633AB">
        <w:rPr>
          <w:rFonts w:eastAsia="Times New Roman"/>
        </w:rPr>
        <w:t>February 10</w:t>
      </w:r>
      <w:r w:rsidRPr="00A078EF">
        <w:rPr>
          <w:rFonts w:eastAsia="Times New Roman"/>
        </w:rPr>
        <w:t>,</w:t>
      </w:r>
      <w:r w:rsidR="00475160" w:rsidRPr="00A078EF">
        <w:rPr>
          <w:rFonts w:eastAsia="Times New Roman" w:cs="Arial"/>
          <w:szCs w:val="28"/>
        </w:rPr>
        <w:t xml:space="preserve"> 202</w:t>
      </w:r>
      <w:r w:rsidRPr="00A078EF">
        <w:rPr>
          <w:rFonts w:eastAsia="Times New Roman" w:cs="Arial"/>
          <w:szCs w:val="28"/>
        </w:rPr>
        <w:t>3</w:t>
      </w:r>
    </w:p>
    <w:p w14:paraId="6FB2D84B" w14:textId="7403C842" w:rsidR="0017179B" w:rsidRPr="0017179B" w:rsidRDefault="009E6508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1</w:t>
      </w:r>
      <w:r w:rsidR="0017179B" w:rsidRPr="0017179B">
        <w:rPr>
          <w:rFonts w:eastAsia="Times New Roman" w:cs="Arial"/>
          <w:szCs w:val="28"/>
        </w:rPr>
        <w:t xml:space="preserve">:00 p.m. – </w:t>
      </w:r>
      <w:r w:rsidR="003A6303">
        <w:rPr>
          <w:rFonts w:eastAsia="Times New Roman" w:cs="Arial"/>
          <w:szCs w:val="28"/>
        </w:rPr>
        <w:t>2</w:t>
      </w:r>
      <w:r w:rsidR="0017179B" w:rsidRPr="0017179B">
        <w:rPr>
          <w:rFonts w:eastAsia="Times New Roman" w:cs="Arial"/>
          <w:szCs w:val="28"/>
        </w:rPr>
        <w:t>:00 p.m.</w:t>
      </w:r>
    </w:p>
    <w:p w14:paraId="043A0C47" w14:textId="3F5A1504" w:rsidR="004A5EED" w:rsidRPr="004A5EED" w:rsidRDefault="004A5EED" w:rsidP="004A5EED">
      <w:pPr>
        <w:jc w:val="center"/>
        <w:rPr>
          <w:rFonts w:eastAsia="Malgun Gothic"/>
        </w:rPr>
      </w:pPr>
    </w:p>
    <w:p w14:paraId="75BDE4B7" w14:textId="7C08ECD5" w:rsidR="00D41971" w:rsidRPr="00EF003D" w:rsidRDefault="004A5EED" w:rsidP="004A5EED">
      <w:pPr>
        <w:rPr>
          <w:rFonts w:eastAsia="Malgun Gothic"/>
        </w:rPr>
      </w:pPr>
      <w:r w:rsidRPr="00964BEE">
        <w:rPr>
          <w:rFonts w:eastAsia="Malgun Gothic"/>
          <w:b/>
          <w:bCs/>
        </w:rPr>
        <w:t xml:space="preserve">Committee </w:t>
      </w:r>
      <w:r w:rsidR="00C75B40" w:rsidRPr="00964BEE">
        <w:rPr>
          <w:rFonts w:eastAsia="Malgun Gothic"/>
          <w:b/>
          <w:bCs/>
        </w:rPr>
        <w:t>Members</w:t>
      </w:r>
      <w:r w:rsidR="00C75B40" w:rsidRPr="00EF003D">
        <w:rPr>
          <w:rFonts w:eastAsia="Malgun Gothic"/>
          <w:b/>
          <w:bCs/>
        </w:rPr>
        <w:t>:</w:t>
      </w:r>
      <w:r w:rsidR="00D80406" w:rsidRPr="00EF003D">
        <w:rPr>
          <w:rFonts w:eastAsia="Malgun Gothic"/>
        </w:rPr>
        <w:t xml:space="preserve"> </w:t>
      </w:r>
      <w:r w:rsidR="0019653E" w:rsidRPr="00EF003D">
        <w:rPr>
          <w:rFonts w:eastAsia="Malgun Gothic"/>
        </w:rPr>
        <w:t xml:space="preserve">Ashley Burrell, </w:t>
      </w:r>
      <w:r w:rsidR="003C72D9" w:rsidRPr="00EF003D">
        <w:rPr>
          <w:rFonts w:eastAsia="Malgun Gothic"/>
        </w:rPr>
        <w:t>Daniell</w:t>
      </w:r>
      <w:r w:rsidR="002F28B7" w:rsidRPr="00EF003D">
        <w:rPr>
          <w:rFonts w:eastAsia="Malgun Gothic"/>
        </w:rPr>
        <w:t>e</w:t>
      </w:r>
      <w:r w:rsidR="003C72D9" w:rsidRPr="00EF003D">
        <w:rPr>
          <w:rFonts w:eastAsia="Malgun Gothic"/>
        </w:rPr>
        <w:t xml:space="preserve"> Hess</w:t>
      </w:r>
      <w:r w:rsidR="00497018" w:rsidRPr="00EF003D">
        <w:rPr>
          <w:rFonts w:eastAsia="Malgun Gothic"/>
        </w:rPr>
        <w:t>,</w:t>
      </w:r>
      <w:r w:rsidR="00CB09AB" w:rsidRPr="00EF003D">
        <w:rPr>
          <w:rFonts w:eastAsia="Malgun Gothic"/>
        </w:rPr>
        <w:t xml:space="preserve"> </w:t>
      </w:r>
      <w:r w:rsidR="00B97612" w:rsidRPr="00EF003D">
        <w:rPr>
          <w:rFonts w:eastAsia="Malgun Gothic"/>
        </w:rPr>
        <w:t xml:space="preserve">Luis Mendoza, </w:t>
      </w:r>
      <w:r w:rsidR="00CB09AB" w:rsidRPr="00EF003D">
        <w:rPr>
          <w:rFonts w:eastAsia="Malgun Gothic"/>
        </w:rPr>
        <w:t>and Jonny Vallin</w:t>
      </w:r>
    </w:p>
    <w:p w14:paraId="2CB82107" w14:textId="77777777" w:rsidR="003C3ECD" w:rsidRPr="00EF003D" w:rsidRDefault="003C3ECD" w:rsidP="004A5EED">
      <w:pPr>
        <w:rPr>
          <w:rFonts w:eastAsia="Malgun Gothic"/>
        </w:rPr>
      </w:pPr>
    </w:p>
    <w:p w14:paraId="2834D07A" w14:textId="683F0509" w:rsidR="004A5EED" w:rsidRPr="00497018" w:rsidRDefault="004A5EED" w:rsidP="004A5EED">
      <w:pPr>
        <w:rPr>
          <w:rFonts w:eastAsia="Malgun Gothic"/>
          <w:bCs/>
        </w:rPr>
      </w:pPr>
      <w:r w:rsidRPr="00EF003D">
        <w:rPr>
          <w:rFonts w:eastAsia="Malgun Gothic"/>
          <w:b/>
          <w:bCs/>
        </w:rPr>
        <w:t>CCEPD Staff Members</w:t>
      </w:r>
      <w:r w:rsidR="008D45A6" w:rsidRPr="00EF003D">
        <w:rPr>
          <w:rFonts w:eastAsia="Malgun Gothic"/>
          <w:b/>
          <w:bCs/>
        </w:rPr>
        <w:t xml:space="preserve">: </w:t>
      </w:r>
      <w:r w:rsidR="00706427" w:rsidRPr="00EF003D">
        <w:rPr>
          <w:rFonts w:eastAsia="Malgun Gothic"/>
        </w:rPr>
        <w:t>Maria Aliferis-Gjerde,</w:t>
      </w:r>
      <w:r w:rsidR="00706427" w:rsidRPr="00EF003D">
        <w:rPr>
          <w:rFonts w:eastAsia="Malgun Gothic"/>
          <w:b/>
          <w:bCs/>
        </w:rPr>
        <w:t xml:space="preserve"> </w:t>
      </w:r>
      <w:r w:rsidR="00631DF5" w:rsidRPr="00EF003D">
        <w:rPr>
          <w:rFonts w:eastAsia="Malgun Gothic"/>
        </w:rPr>
        <w:t xml:space="preserve">Margaret </w:t>
      </w:r>
      <w:r w:rsidR="00C75B40" w:rsidRPr="00EF003D">
        <w:rPr>
          <w:rFonts w:eastAsia="Malgun Gothic"/>
        </w:rPr>
        <w:t xml:space="preserve">Balistreri, Matt </w:t>
      </w:r>
      <w:r w:rsidR="0019653E" w:rsidRPr="00EF003D">
        <w:rPr>
          <w:rFonts w:eastAsia="Malgun Gothic"/>
        </w:rPr>
        <w:t>Baker,</w:t>
      </w:r>
      <w:r w:rsidR="00C75B40" w:rsidRPr="00EF003D">
        <w:rPr>
          <w:rFonts w:eastAsia="Malgun Gothic"/>
        </w:rPr>
        <w:t xml:space="preserve"> </w:t>
      </w:r>
      <w:r w:rsidR="00711F3A" w:rsidRPr="00EF003D">
        <w:rPr>
          <w:rFonts w:eastAsia="Malgun Gothic"/>
        </w:rPr>
        <w:t>and</w:t>
      </w:r>
      <w:r w:rsidR="00631DF5" w:rsidRPr="00EF003D">
        <w:rPr>
          <w:rFonts w:eastAsia="Malgun Gothic"/>
        </w:rPr>
        <w:t xml:space="preserve"> </w:t>
      </w:r>
      <w:r w:rsidR="002D6BB0" w:rsidRPr="00EF003D">
        <w:rPr>
          <w:rFonts w:eastAsia="Malgun Gothic"/>
          <w:bCs/>
        </w:rPr>
        <w:t>Zachariah Ford</w:t>
      </w:r>
    </w:p>
    <w:p w14:paraId="5888AD26" w14:textId="74A843AE" w:rsidR="0017179B" w:rsidRPr="00497018" w:rsidRDefault="0017179B" w:rsidP="004A5EED">
      <w:pPr>
        <w:rPr>
          <w:rFonts w:eastAsia="Malgun Gothic"/>
          <w:bCs/>
        </w:rPr>
      </w:pPr>
    </w:p>
    <w:p w14:paraId="76395954" w14:textId="30AC579E" w:rsidR="0017179B" w:rsidRPr="005A5253" w:rsidRDefault="0017179B" w:rsidP="004A5EED">
      <w:pPr>
        <w:rPr>
          <w:rFonts w:eastAsia="Malgun Gothic"/>
          <w:bCs/>
          <w:u w:val="single"/>
        </w:rPr>
      </w:pPr>
      <w:r w:rsidRPr="00497018">
        <w:rPr>
          <w:rFonts w:eastAsia="Malgun Gothic"/>
          <w:b/>
        </w:rPr>
        <w:t>Members of the Public:</w:t>
      </w:r>
      <w:r w:rsidRPr="00497018">
        <w:rPr>
          <w:rFonts w:eastAsia="Malgun Gothic"/>
          <w:bCs/>
        </w:rPr>
        <w:t xml:space="preserve"> </w:t>
      </w:r>
      <w:r w:rsidR="00B554CF" w:rsidRPr="00497018">
        <w:rPr>
          <w:rFonts w:eastAsia="Malgun Gothic"/>
          <w:bCs/>
        </w:rPr>
        <w:t>A</w:t>
      </w:r>
      <w:r w:rsidR="00E82CC3">
        <w:rPr>
          <w:rFonts w:eastAsia="Malgun Gothic"/>
          <w:bCs/>
        </w:rPr>
        <w:t>va H</w:t>
      </w:r>
      <w:r w:rsidR="003C3CFB">
        <w:rPr>
          <w:rFonts w:eastAsia="Malgun Gothic"/>
          <w:bCs/>
        </w:rPr>
        <w:t>, Ismael Maldonado</w:t>
      </w:r>
    </w:p>
    <w:p w14:paraId="0D2EAB45" w14:textId="77777777" w:rsidR="004A5EED" w:rsidRPr="004A5EED" w:rsidRDefault="004A5EED" w:rsidP="004A5EED">
      <w:pPr>
        <w:rPr>
          <w:rFonts w:eastAsia="Malgun Gothic"/>
        </w:rPr>
      </w:pPr>
    </w:p>
    <w:p w14:paraId="526D2C77" w14:textId="586D5251" w:rsidR="004A5EED" w:rsidRDefault="004A5EE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Welcome and Introductions</w:t>
      </w:r>
    </w:p>
    <w:p w14:paraId="74FBCA1C" w14:textId="57837C85" w:rsidR="0017179B" w:rsidRPr="00CD1A72" w:rsidRDefault="009B1EA0" w:rsidP="00804E35">
      <w:pPr>
        <w:rPr>
          <w:rFonts w:eastAsia="Malgun Gothic"/>
        </w:rPr>
      </w:pPr>
      <w:r>
        <w:rPr>
          <w:rFonts w:eastAsia="Malgun Gothic"/>
        </w:rPr>
        <w:t>C</w:t>
      </w:r>
      <w:r w:rsidR="0017179B" w:rsidRPr="00CD1A72">
        <w:rPr>
          <w:rFonts w:eastAsia="Malgun Gothic"/>
        </w:rPr>
        <w:t xml:space="preserve">hair </w:t>
      </w:r>
      <w:r w:rsidR="00505F8A">
        <w:rPr>
          <w:rFonts w:eastAsia="Malgun Gothic"/>
        </w:rPr>
        <w:t>Vallin</w:t>
      </w:r>
      <w:r w:rsidR="00FC7B40">
        <w:rPr>
          <w:rFonts w:eastAsia="Malgun Gothic"/>
        </w:rPr>
        <w:t xml:space="preserve"> </w:t>
      </w:r>
      <w:r w:rsidR="00CF3788" w:rsidRPr="00CD1A72">
        <w:rPr>
          <w:rFonts w:eastAsia="Malgun Gothic"/>
        </w:rPr>
        <w:t xml:space="preserve">called the meeting to </w:t>
      </w:r>
      <w:r w:rsidR="00A40B17" w:rsidRPr="00CD1A72">
        <w:rPr>
          <w:rFonts w:eastAsia="Malgun Gothic"/>
        </w:rPr>
        <w:t xml:space="preserve">order at </w:t>
      </w:r>
      <w:r w:rsidR="00797DCB">
        <w:rPr>
          <w:rFonts w:eastAsia="Malgun Gothic"/>
        </w:rPr>
        <w:t>1</w:t>
      </w:r>
      <w:r w:rsidR="00A40B17" w:rsidRPr="00CD1A72">
        <w:rPr>
          <w:rFonts w:eastAsia="Malgun Gothic"/>
        </w:rPr>
        <w:t>:0</w:t>
      </w:r>
      <w:r w:rsidR="00182014">
        <w:rPr>
          <w:rFonts w:eastAsia="Malgun Gothic"/>
        </w:rPr>
        <w:t>5</w:t>
      </w:r>
      <w:r w:rsidR="00A40B17" w:rsidRPr="00CD1A72">
        <w:rPr>
          <w:rFonts w:eastAsia="Malgun Gothic"/>
        </w:rPr>
        <w:t xml:space="preserve"> p.m.</w:t>
      </w:r>
    </w:p>
    <w:p w14:paraId="453B4CD8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5B094862" w14:textId="6DB844EA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 xml:space="preserve">Approval of </w:t>
      </w:r>
      <w:r w:rsidR="005C4C8A">
        <w:rPr>
          <w:rFonts w:eastAsia="Times New Roman"/>
          <w:b/>
          <w:color w:val="000000"/>
        </w:rPr>
        <w:t>January 2023</w:t>
      </w:r>
      <w:r w:rsidR="00F54897">
        <w:rPr>
          <w:rFonts w:eastAsia="Times New Roman"/>
          <w:b/>
          <w:color w:val="000000"/>
        </w:rPr>
        <w:t>,</w:t>
      </w:r>
      <w:r w:rsidR="003656AA">
        <w:rPr>
          <w:rFonts w:eastAsia="Times New Roman"/>
          <w:b/>
          <w:color w:val="000000"/>
        </w:rPr>
        <w:t xml:space="preserve"> </w:t>
      </w:r>
      <w:r w:rsidRPr="0017179B">
        <w:rPr>
          <w:rFonts w:eastAsia="Malgun Gothic"/>
          <w:b/>
          <w:bCs/>
        </w:rPr>
        <w:t>Meeting Minutes</w:t>
      </w:r>
    </w:p>
    <w:p w14:paraId="34DAC31F" w14:textId="01F84303" w:rsidR="00466713" w:rsidRDefault="00305DC3" w:rsidP="00804E35">
      <w:pPr>
        <w:rPr>
          <w:rFonts w:eastAsia="Malgun Gothic"/>
        </w:rPr>
      </w:pPr>
      <w:r>
        <w:rPr>
          <w:rFonts w:eastAsia="Malgun Gothic"/>
        </w:rPr>
        <w:t>It was moved</w:t>
      </w:r>
      <w:r w:rsidR="00365CDC">
        <w:rPr>
          <w:rFonts w:eastAsia="Malgun Gothic"/>
        </w:rPr>
        <w:t xml:space="preserve">/second </w:t>
      </w:r>
      <w:r w:rsidR="00DF7852">
        <w:rPr>
          <w:rFonts w:eastAsia="Malgun Gothic"/>
        </w:rPr>
        <w:t>(</w:t>
      </w:r>
      <w:r w:rsidR="009600D9">
        <w:rPr>
          <w:rFonts w:eastAsia="Malgun Gothic"/>
        </w:rPr>
        <w:t xml:space="preserve">Hess, </w:t>
      </w:r>
      <w:r w:rsidR="003822EA">
        <w:rPr>
          <w:rFonts w:eastAsia="Malgun Gothic"/>
        </w:rPr>
        <w:t>Mendoza</w:t>
      </w:r>
      <w:r w:rsidR="00DF7852">
        <w:rPr>
          <w:rFonts w:eastAsia="Malgun Gothic"/>
        </w:rPr>
        <w:t>)</w:t>
      </w:r>
      <w:r w:rsidR="00466713">
        <w:rPr>
          <w:rFonts w:eastAsia="Malgun Gothic"/>
        </w:rPr>
        <w:t xml:space="preserve"> to approve </w:t>
      </w:r>
      <w:r w:rsidR="00F8460C">
        <w:rPr>
          <w:rFonts w:eastAsia="Malgun Gothic"/>
        </w:rPr>
        <w:t xml:space="preserve">the </w:t>
      </w:r>
      <w:r w:rsidR="00505F8A">
        <w:rPr>
          <w:rFonts w:eastAsia="Malgun Gothic"/>
        </w:rPr>
        <w:t xml:space="preserve">November </w:t>
      </w:r>
      <w:r w:rsidR="00466713">
        <w:rPr>
          <w:rFonts w:eastAsia="Malgun Gothic"/>
        </w:rPr>
        <w:t>meeting minutes.</w:t>
      </w:r>
      <w:r w:rsidR="00AC30C4">
        <w:rPr>
          <w:rFonts w:eastAsia="Malgun Gothic"/>
        </w:rPr>
        <w:t xml:space="preserve"> </w:t>
      </w:r>
      <w:r w:rsidR="00DF7852">
        <w:rPr>
          <w:rFonts w:eastAsia="Malgun Gothic"/>
        </w:rPr>
        <w:t>Motion was approved by a 3-0-</w:t>
      </w:r>
      <w:r w:rsidR="00110612">
        <w:rPr>
          <w:rFonts w:eastAsia="Malgun Gothic"/>
        </w:rPr>
        <w:t>0</w:t>
      </w:r>
      <w:r w:rsidR="00DF7852">
        <w:rPr>
          <w:rFonts w:eastAsia="Malgun Gothic"/>
        </w:rPr>
        <w:t xml:space="preserve"> vote.</w:t>
      </w:r>
      <w:r w:rsidR="00081E8C">
        <w:rPr>
          <w:rFonts w:eastAsia="Malgun Gothic"/>
        </w:rPr>
        <w:t xml:space="preserve"> </w:t>
      </w:r>
      <w:r w:rsidR="00E5559A">
        <w:rPr>
          <w:rFonts w:eastAsia="Malgun Gothic"/>
        </w:rPr>
        <w:t>(</w:t>
      </w:r>
      <w:r w:rsidR="00466713">
        <w:rPr>
          <w:rFonts w:eastAsia="Malgun Gothic"/>
        </w:rPr>
        <w:t>Yes</w:t>
      </w:r>
      <w:r w:rsidR="009B17C0" w:rsidRPr="00B97612">
        <w:rPr>
          <w:rFonts w:eastAsia="Malgun Gothic"/>
        </w:rPr>
        <w:t>:</w:t>
      </w:r>
      <w:r w:rsidR="00E5559A" w:rsidRPr="00B97612">
        <w:rPr>
          <w:rFonts w:eastAsia="Malgun Gothic"/>
        </w:rPr>
        <w:t xml:space="preserve"> </w:t>
      </w:r>
      <w:r w:rsidR="009600D9" w:rsidRPr="00EF003D">
        <w:rPr>
          <w:rFonts w:eastAsia="Malgun Gothic"/>
        </w:rPr>
        <w:t>Hess</w:t>
      </w:r>
      <w:r w:rsidR="00505F8A" w:rsidRPr="00EF003D">
        <w:rPr>
          <w:rFonts w:eastAsia="Malgun Gothic"/>
        </w:rPr>
        <w:t>, Mendoza</w:t>
      </w:r>
      <w:r w:rsidR="00A61D36" w:rsidRPr="00EF003D">
        <w:rPr>
          <w:rFonts w:eastAsia="Malgun Gothic"/>
        </w:rPr>
        <w:t>, Vallin</w:t>
      </w:r>
      <w:r w:rsidR="009B17C0" w:rsidRPr="00EF003D">
        <w:rPr>
          <w:rFonts w:eastAsia="Malgun Gothic"/>
        </w:rPr>
        <w:t>)</w:t>
      </w:r>
      <w:r w:rsidR="00315BAE" w:rsidRPr="00EF003D">
        <w:rPr>
          <w:rFonts w:eastAsia="Malgun Gothic"/>
        </w:rPr>
        <w:t>,</w:t>
      </w:r>
      <w:r w:rsidR="00466713" w:rsidRPr="00EF003D">
        <w:rPr>
          <w:rFonts w:eastAsia="Malgun Gothic"/>
        </w:rPr>
        <w:t xml:space="preserve"> </w:t>
      </w:r>
      <w:r w:rsidR="00E5559A" w:rsidRPr="00EF003D">
        <w:rPr>
          <w:rFonts w:eastAsia="Malgun Gothic"/>
        </w:rPr>
        <w:t>(</w:t>
      </w:r>
      <w:r w:rsidR="00CE1805" w:rsidRPr="00EF003D">
        <w:rPr>
          <w:rFonts w:eastAsia="Malgun Gothic"/>
        </w:rPr>
        <w:t>No</w:t>
      </w:r>
      <w:r w:rsidR="00B7003F" w:rsidRPr="00EF003D">
        <w:rPr>
          <w:rFonts w:eastAsia="Malgun Gothic"/>
        </w:rPr>
        <w:t>: none</w:t>
      </w:r>
      <w:r w:rsidR="00E5559A" w:rsidRPr="00EF003D">
        <w:rPr>
          <w:rFonts w:eastAsia="Malgun Gothic"/>
        </w:rPr>
        <w:t>)</w:t>
      </w:r>
      <w:r w:rsidR="00AB34F3" w:rsidRPr="00EF003D">
        <w:rPr>
          <w:rFonts w:eastAsia="Malgun Gothic"/>
        </w:rPr>
        <w:t>,</w:t>
      </w:r>
      <w:r w:rsidR="00AC30C4" w:rsidRPr="00EF003D">
        <w:rPr>
          <w:rFonts w:eastAsia="Malgun Gothic"/>
        </w:rPr>
        <w:t xml:space="preserve"> </w:t>
      </w:r>
      <w:r w:rsidR="00E5559A" w:rsidRPr="00EF003D">
        <w:rPr>
          <w:rFonts w:eastAsia="Malgun Gothic"/>
        </w:rPr>
        <w:t>(</w:t>
      </w:r>
      <w:r w:rsidR="00CE1805" w:rsidRPr="00EF003D">
        <w:rPr>
          <w:rFonts w:eastAsia="Malgun Gothic"/>
        </w:rPr>
        <w:t>Abstain</w:t>
      </w:r>
      <w:r w:rsidR="00E14445" w:rsidRPr="00EF003D">
        <w:rPr>
          <w:rFonts w:eastAsia="Malgun Gothic"/>
        </w:rPr>
        <w:t xml:space="preserve">: </w:t>
      </w:r>
      <w:r w:rsidR="00110612" w:rsidRPr="00EF003D">
        <w:rPr>
          <w:rFonts w:eastAsia="Malgun Gothic"/>
        </w:rPr>
        <w:t>none</w:t>
      </w:r>
      <w:r w:rsidR="00E5559A" w:rsidRPr="00EF003D">
        <w:rPr>
          <w:rFonts w:eastAsia="Malgun Gothic"/>
        </w:rPr>
        <w:t>)</w:t>
      </w:r>
      <w:r w:rsidR="00705D69" w:rsidRPr="00EF003D">
        <w:rPr>
          <w:rFonts w:eastAsia="Malgun Gothic"/>
        </w:rPr>
        <w:t>.</w:t>
      </w:r>
    </w:p>
    <w:p w14:paraId="1E118070" w14:textId="77777777" w:rsidR="00C05371" w:rsidRPr="00C05371" w:rsidRDefault="00C05371" w:rsidP="00C05371">
      <w:pPr>
        <w:pStyle w:val="ListParagraph"/>
        <w:ind w:left="450"/>
        <w:rPr>
          <w:rFonts w:eastAsia="Malgun Gothic"/>
          <w:b/>
          <w:bCs/>
        </w:rPr>
      </w:pPr>
    </w:p>
    <w:p w14:paraId="02668B0D" w14:textId="3C9E2E3F" w:rsidR="003F7D45" w:rsidRPr="00637363" w:rsidRDefault="00C05371" w:rsidP="003F7D45">
      <w:pPr>
        <w:pStyle w:val="ListParagraph"/>
        <w:numPr>
          <w:ilvl w:val="0"/>
          <w:numId w:val="1"/>
        </w:numPr>
        <w:ind w:left="360"/>
        <w:rPr>
          <w:rFonts w:eastAsia="Malgun Gothic"/>
          <w:b/>
        </w:rPr>
      </w:pPr>
      <w:r w:rsidRPr="00C05371">
        <w:rPr>
          <w:rFonts w:cs="Arial"/>
          <w:b/>
          <w:szCs w:val="28"/>
        </w:rPr>
        <w:t>202</w:t>
      </w:r>
      <w:r w:rsidR="00834F79">
        <w:rPr>
          <w:rFonts w:cs="Arial"/>
          <w:b/>
          <w:szCs w:val="28"/>
        </w:rPr>
        <w:t>3</w:t>
      </w:r>
      <w:r w:rsidRPr="00C05371">
        <w:rPr>
          <w:rFonts w:cs="Arial"/>
          <w:b/>
          <w:szCs w:val="28"/>
        </w:rPr>
        <w:t xml:space="preserve"> Post-YLF Activities</w:t>
      </w:r>
    </w:p>
    <w:p w14:paraId="3A6F2195" w14:textId="7CC4E352" w:rsidR="00834F79" w:rsidRDefault="00C930BD" w:rsidP="00C930BD">
      <w:pPr>
        <w:pStyle w:val="BodyText3"/>
        <w:tabs>
          <w:tab w:val="left" w:pos="7920"/>
        </w:tabs>
        <w:spacing w:after="0"/>
        <w:ind w:hanging="36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</w:t>
      </w:r>
      <w:r w:rsidR="003C3CFB">
        <w:rPr>
          <w:b w:val="0"/>
          <w:color w:val="000000" w:themeColor="text1"/>
          <w:sz w:val="28"/>
          <w:szCs w:val="28"/>
        </w:rPr>
        <w:t xml:space="preserve">Chair Vallin began </w:t>
      </w:r>
      <w:r w:rsidR="00834F79">
        <w:rPr>
          <w:b w:val="0"/>
          <w:color w:val="000000" w:themeColor="text1"/>
          <w:sz w:val="28"/>
          <w:szCs w:val="28"/>
        </w:rPr>
        <w:t xml:space="preserve">the </w:t>
      </w:r>
      <w:r>
        <w:rPr>
          <w:b w:val="0"/>
          <w:color w:val="000000" w:themeColor="text1"/>
          <w:sz w:val="28"/>
          <w:szCs w:val="28"/>
        </w:rPr>
        <w:t xml:space="preserve">discussion on </w:t>
      </w:r>
      <w:r w:rsidR="00834F79">
        <w:rPr>
          <w:b w:val="0"/>
          <w:color w:val="000000" w:themeColor="text1"/>
          <w:sz w:val="28"/>
          <w:szCs w:val="28"/>
        </w:rPr>
        <w:t>planning section of the</w:t>
      </w:r>
      <w:r>
        <w:rPr>
          <w:b w:val="0"/>
          <w:color w:val="000000" w:themeColor="text1"/>
          <w:sz w:val="28"/>
          <w:szCs w:val="28"/>
        </w:rPr>
        <w:t xml:space="preserve"> Post YLF</w:t>
      </w:r>
      <w:r w:rsidR="000A15EF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Events for 2023.</w:t>
      </w:r>
    </w:p>
    <w:p w14:paraId="4FBA864A" w14:textId="0A048B5B" w:rsidR="00C62D34" w:rsidRPr="00BB3347" w:rsidRDefault="003C3CFB" w:rsidP="00C62D34">
      <w:pPr>
        <w:pStyle w:val="BodyText3"/>
        <w:tabs>
          <w:tab w:val="left" w:pos="7920"/>
        </w:tabs>
        <w:spacing w:after="0"/>
        <w:ind w:left="360" w:hanging="360"/>
        <w:jc w:val="left"/>
        <w:rPr>
          <w:rFonts w:cs="Arial"/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New Project Manager Baker </w:t>
      </w:r>
      <w:r w:rsidR="00462888">
        <w:rPr>
          <w:b w:val="0"/>
          <w:color w:val="000000" w:themeColor="text1"/>
          <w:sz w:val="28"/>
          <w:szCs w:val="28"/>
        </w:rPr>
        <w:t>began</w:t>
      </w:r>
      <w:r>
        <w:rPr>
          <w:b w:val="0"/>
          <w:color w:val="000000" w:themeColor="text1"/>
          <w:sz w:val="28"/>
          <w:szCs w:val="28"/>
        </w:rPr>
        <w:t xml:space="preserve"> laying out the Calendar</w:t>
      </w:r>
      <w:r w:rsidR="00462888">
        <w:rPr>
          <w:b w:val="0"/>
          <w:color w:val="000000" w:themeColor="text1"/>
          <w:sz w:val="28"/>
          <w:szCs w:val="28"/>
        </w:rPr>
        <w:t xml:space="preserve"> for </w:t>
      </w:r>
    </w:p>
    <w:p w14:paraId="16CBE13C" w14:textId="155607B4" w:rsidR="00A64370" w:rsidRDefault="00A64370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bookmarkStart w:id="1" w:name="_Hlk101875730"/>
      <w:r>
        <w:rPr>
          <w:rFonts w:cs="Arial"/>
          <w:b w:val="0"/>
          <w:sz w:val="28"/>
          <w:szCs w:val="28"/>
        </w:rPr>
        <w:t>2023 Workshops</w:t>
      </w:r>
      <w:r w:rsidR="000A15EF">
        <w:rPr>
          <w:rFonts w:cs="Arial"/>
          <w:b w:val="0"/>
          <w:sz w:val="28"/>
          <w:szCs w:val="28"/>
        </w:rPr>
        <w:t xml:space="preserve"> using previous workshop topics as a starting point</w:t>
      </w:r>
    </w:p>
    <w:p w14:paraId="7EF99CA0" w14:textId="6F17FA10" w:rsidR="00462888" w:rsidRDefault="00462888" w:rsidP="00462888">
      <w:pPr>
        <w:pStyle w:val="BodyText3"/>
        <w:numPr>
          <w:ilvl w:val="0"/>
          <w:numId w:val="4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Transitioning after HS</w:t>
      </w:r>
    </w:p>
    <w:p w14:paraId="05E117CD" w14:textId="1AEA15A1" w:rsidR="00462888" w:rsidRDefault="00462888" w:rsidP="00462888">
      <w:pPr>
        <w:pStyle w:val="BodyText3"/>
        <w:numPr>
          <w:ilvl w:val="0"/>
          <w:numId w:val="4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Student Exchange Program</w:t>
      </w:r>
    </w:p>
    <w:p w14:paraId="468482E2" w14:textId="2C873204" w:rsidR="00462888" w:rsidRDefault="00462888" w:rsidP="00462888">
      <w:pPr>
        <w:pStyle w:val="BodyText3"/>
        <w:numPr>
          <w:ilvl w:val="0"/>
          <w:numId w:val="4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Work Experience and Career Development</w:t>
      </w:r>
    </w:p>
    <w:p w14:paraId="59968AB5" w14:textId="7839C918" w:rsidR="00462888" w:rsidRDefault="00462888" w:rsidP="00462888">
      <w:pPr>
        <w:pStyle w:val="BodyText3"/>
        <w:numPr>
          <w:ilvl w:val="0"/>
          <w:numId w:val="4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Money Management</w:t>
      </w:r>
    </w:p>
    <w:p w14:paraId="5BE4A809" w14:textId="233B588F" w:rsidR="00462888" w:rsidRDefault="00462888" w:rsidP="00462888">
      <w:pPr>
        <w:pStyle w:val="BodyText3"/>
        <w:numPr>
          <w:ilvl w:val="0"/>
          <w:numId w:val="4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Apprenticeships/Internships/Trade Schools</w:t>
      </w:r>
    </w:p>
    <w:p w14:paraId="36C11920" w14:textId="6EF74B89" w:rsidR="00462888" w:rsidRDefault="00462888" w:rsidP="00462888">
      <w:pPr>
        <w:pStyle w:val="BodyText3"/>
        <w:numPr>
          <w:ilvl w:val="0"/>
          <w:numId w:val="4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Financial Aid</w:t>
      </w:r>
    </w:p>
    <w:p w14:paraId="2019BD75" w14:textId="5DF39DE2" w:rsidR="00462888" w:rsidRDefault="00462888" w:rsidP="00462888">
      <w:pPr>
        <w:pStyle w:val="BodyText3"/>
        <w:numPr>
          <w:ilvl w:val="0"/>
          <w:numId w:val="4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Other youth trainings provided by Dayle Mac.</w:t>
      </w:r>
    </w:p>
    <w:p w14:paraId="65FCD039" w14:textId="77777777" w:rsidR="00462888" w:rsidRDefault="00462888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268C71CC" w14:textId="56A457C4" w:rsidR="00A64370" w:rsidRDefault="00A64370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2023 In-person Workshop</w:t>
      </w:r>
    </w:p>
    <w:p w14:paraId="79C7F11C" w14:textId="5E256025" w:rsidR="0092186A" w:rsidRDefault="0092186A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 xml:space="preserve">First event in June will be </w:t>
      </w:r>
      <w:r w:rsidR="007C27BB">
        <w:rPr>
          <w:rFonts w:cs="Arial"/>
          <w:b w:val="0"/>
          <w:sz w:val="28"/>
          <w:szCs w:val="28"/>
        </w:rPr>
        <w:t xml:space="preserve">a pre YLF on </w:t>
      </w:r>
      <w:r>
        <w:rPr>
          <w:rFonts w:cs="Arial"/>
          <w:b w:val="0"/>
          <w:sz w:val="28"/>
          <w:szCs w:val="28"/>
        </w:rPr>
        <w:t>Alumni Mentoring</w:t>
      </w:r>
      <w:r w:rsidR="007C27BB">
        <w:rPr>
          <w:rFonts w:cs="Arial"/>
          <w:b w:val="0"/>
          <w:sz w:val="28"/>
          <w:szCs w:val="28"/>
        </w:rPr>
        <w:t xml:space="preserve"> and what to expect at YLF.</w:t>
      </w:r>
    </w:p>
    <w:p w14:paraId="5AE64B20" w14:textId="625B8F3C" w:rsidR="0094669A" w:rsidRDefault="0094669A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August </w:t>
      </w:r>
      <w:r w:rsidR="005139B7">
        <w:rPr>
          <w:rFonts w:cs="Arial"/>
          <w:b w:val="0"/>
          <w:sz w:val="28"/>
          <w:szCs w:val="28"/>
        </w:rPr>
        <w:t xml:space="preserve">- </w:t>
      </w:r>
      <w:r>
        <w:rPr>
          <w:rFonts w:cs="Arial"/>
          <w:b w:val="0"/>
          <w:sz w:val="28"/>
          <w:szCs w:val="28"/>
        </w:rPr>
        <w:t>Transitioning after High School</w:t>
      </w:r>
    </w:p>
    <w:p w14:paraId="6D92DB44" w14:textId="4557628B" w:rsidR="005139B7" w:rsidRDefault="005139B7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September – </w:t>
      </w:r>
      <w:r w:rsidR="00677449">
        <w:rPr>
          <w:rFonts w:cs="Arial"/>
          <w:b w:val="0"/>
          <w:sz w:val="28"/>
          <w:szCs w:val="28"/>
        </w:rPr>
        <w:t>Financial Aid</w:t>
      </w:r>
    </w:p>
    <w:p w14:paraId="32BF1B27" w14:textId="156EE61D" w:rsidR="005139B7" w:rsidRDefault="005139B7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October – </w:t>
      </w:r>
      <w:r w:rsidR="00534197">
        <w:rPr>
          <w:rFonts w:cs="Arial"/>
          <w:b w:val="0"/>
          <w:sz w:val="28"/>
          <w:szCs w:val="28"/>
        </w:rPr>
        <w:t>Apprenticeship/Internships/Trade Schools</w:t>
      </w:r>
    </w:p>
    <w:p w14:paraId="18784CC1" w14:textId="0F50C21B" w:rsidR="005139B7" w:rsidRDefault="005139B7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November </w:t>
      </w:r>
      <w:r w:rsidR="00534197">
        <w:rPr>
          <w:rFonts w:cs="Arial"/>
          <w:b w:val="0"/>
          <w:sz w:val="28"/>
          <w:szCs w:val="28"/>
        </w:rPr>
        <w:t xml:space="preserve">– </w:t>
      </w:r>
      <w:r w:rsidR="00D66369">
        <w:rPr>
          <w:rFonts w:cs="Arial"/>
          <w:b w:val="0"/>
          <w:sz w:val="28"/>
          <w:szCs w:val="28"/>
        </w:rPr>
        <w:t>Work Experience and Career Development</w:t>
      </w:r>
    </w:p>
    <w:p w14:paraId="37C3ABDC" w14:textId="6B981EBC" w:rsidR="005139B7" w:rsidRDefault="005139B7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December</w:t>
      </w:r>
      <w:r w:rsidR="00896E9B">
        <w:rPr>
          <w:rFonts w:cs="Arial"/>
          <w:b w:val="0"/>
          <w:sz w:val="28"/>
          <w:szCs w:val="28"/>
        </w:rPr>
        <w:t xml:space="preserve"> – </w:t>
      </w:r>
      <w:r w:rsidR="00B913FF">
        <w:rPr>
          <w:rFonts w:cs="Arial"/>
          <w:b w:val="0"/>
          <w:sz w:val="28"/>
          <w:szCs w:val="28"/>
        </w:rPr>
        <w:t>No event</w:t>
      </w:r>
    </w:p>
    <w:p w14:paraId="6CB8E1C6" w14:textId="167BCAC2" w:rsidR="005139B7" w:rsidRDefault="005139B7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January 2024</w:t>
      </w:r>
      <w:r w:rsidR="00B913FF">
        <w:rPr>
          <w:rFonts w:cs="Arial"/>
          <w:b w:val="0"/>
          <w:sz w:val="28"/>
          <w:szCs w:val="28"/>
        </w:rPr>
        <w:t xml:space="preserve"> – Money Management</w:t>
      </w:r>
    </w:p>
    <w:p w14:paraId="519DBCD7" w14:textId="2F6B06A1" w:rsidR="005139B7" w:rsidRDefault="005139B7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February 2024</w:t>
      </w:r>
      <w:r w:rsidR="00706427">
        <w:rPr>
          <w:rFonts w:cs="Arial"/>
          <w:b w:val="0"/>
          <w:sz w:val="28"/>
          <w:szCs w:val="28"/>
        </w:rPr>
        <w:t xml:space="preserve"> - </w:t>
      </w:r>
    </w:p>
    <w:p w14:paraId="0755C202" w14:textId="3AE9B6FD" w:rsidR="005139B7" w:rsidRDefault="005139B7" w:rsidP="007C27BB">
      <w:pPr>
        <w:pStyle w:val="BodyText3"/>
        <w:numPr>
          <w:ilvl w:val="0"/>
          <w:numId w:val="48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March 2024 </w:t>
      </w:r>
      <w:r w:rsidR="00DE41A8">
        <w:rPr>
          <w:rFonts w:cs="Arial"/>
          <w:b w:val="0"/>
          <w:sz w:val="28"/>
          <w:szCs w:val="28"/>
        </w:rPr>
        <w:t>–</w:t>
      </w:r>
    </w:p>
    <w:p w14:paraId="46FE5209" w14:textId="331DDB62" w:rsidR="00DE41A8" w:rsidRDefault="00DE41A8" w:rsidP="00DE41A8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1B75FF6B" w14:textId="55583D49" w:rsidR="00DE41A8" w:rsidRDefault="002B436F" w:rsidP="00DE41A8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Possibly do a quick survey for student preference on topics</w:t>
      </w:r>
      <w:r w:rsidR="000A15EF">
        <w:rPr>
          <w:rFonts w:cs="Arial"/>
          <w:b w:val="0"/>
          <w:sz w:val="28"/>
          <w:szCs w:val="28"/>
        </w:rPr>
        <w:t xml:space="preserve"> either pre-YLF 2023 or post YLF 2023.</w:t>
      </w:r>
      <w:del w:id="2" w:author="Baker, Matt D@DOR" w:date="2023-02-16T15:20:00Z">
        <w:r w:rsidDel="000A15EF">
          <w:rPr>
            <w:rFonts w:cs="Arial"/>
            <w:b w:val="0"/>
            <w:sz w:val="28"/>
            <w:szCs w:val="28"/>
          </w:rPr>
          <w:delText xml:space="preserve">. </w:delText>
        </w:r>
      </w:del>
    </w:p>
    <w:p w14:paraId="51EEBE48" w14:textId="6A74D159" w:rsidR="002B436F" w:rsidRDefault="000A15EF" w:rsidP="00DE41A8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Meet with presenters prior to workshop to give feedback and possible edits to their presentations to better suit our needs for YLF alumni.</w:t>
      </w:r>
    </w:p>
    <w:p w14:paraId="46DF357F" w14:textId="1B56DDAC" w:rsidR="00EE57F6" w:rsidRDefault="00EE57F6" w:rsidP="00DE41A8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The group was asked on feedback </w:t>
      </w:r>
      <w:r w:rsidR="00551B96">
        <w:rPr>
          <w:rFonts w:cs="Arial"/>
          <w:b w:val="0"/>
          <w:sz w:val="28"/>
          <w:szCs w:val="28"/>
        </w:rPr>
        <w:t xml:space="preserve">for an outreach workshop and what that might look like. </w:t>
      </w:r>
      <w:r w:rsidR="004D33FD">
        <w:rPr>
          <w:rFonts w:cs="Arial"/>
          <w:b w:val="0"/>
          <w:sz w:val="28"/>
          <w:szCs w:val="28"/>
        </w:rPr>
        <w:t xml:space="preserve">An event for 2023 alumni to recruit for 2024. </w:t>
      </w:r>
      <w:r w:rsidR="00647139">
        <w:rPr>
          <w:rFonts w:cs="Arial"/>
          <w:b w:val="0"/>
          <w:sz w:val="28"/>
          <w:szCs w:val="28"/>
        </w:rPr>
        <w:t xml:space="preserve">This could be a </w:t>
      </w:r>
      <w:r w:rsidR="00490910">
        <w:rPr>
          <w:rFonts w:cs="Arial"/>
          <w:b w:val="0"/>
          <w:sz w:val="28"/>
          <w:szCs w:val="28"/>
        </w:rPr>
        <w:t>20-minute</w:t>
      </w:r>
      <w:r w:rsidR="00647139">
        <w:rPr>
          <w:rFonts w:cs="Arial"/>
          <w:b w:val="0"/>
          <w:sz w:val="28"/>
          <w:szCs w:val="28"/>
        </w:rPr>
        <w:t xml:space="preserve"> segment tied into </w:t>
      </w:r>
      <w:r w:rsidR="0098443B">
        <w:rPr>
          <w:rFonts w:cs="Arial"/>
          <w:b w:val="0"/>
          <w:sz w:val="28"/>
          <w:szCs w:val="28"/>
        </w:rPr>
        <w:t xml:space="preserve">other meetings. </w:t>
      </w:r>
      <w:r w:rsidR="00490910">
        <w:rPr>
          <w:rFonts w:cs="Arial"/>
          <w:b w:val="0"/>
          <w:sz w:val="28"/>
          <w:szCs w:val="28"/>
        </w:rPr>
        <w:t>Specific instructions could be given in helping with outreach.</w:t>
      </w:r>
      <w:r w:rsidR="00D23D7E">
        <w:rPr>
          <w:rFonts w:cs="Arial"/>
          <w:b w:val="0"/>
          <w:sz w:val="28"/>
          <w:szCs w:val="28"/>
        </w:rPr>
        <w:t xml:space="preserve"> This </w:t>
      </w:r>
      <w:r w:rsidR="00153256">
        <w:rPr>
          <w:rFonts w:cs="Arial"/>
          <w:b w:val="0"/>
          <w:sz w:val="28"/>
          <w:szCs w:val="28"/>
        </w:rPr>
        <w:t>can be between October and November.</w:t>
      </w:r>
    </w:p>
    <w:p w14:paraId="785381CD" w14:textId="36A79839" w:rsidR="00615EA9" w:rsidRDefault="00615EA9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56879B32" w14:textId="0B7421CA" w:rsidR="00615EA9" w:rsidRDefault="00615EA9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In person Workshop</w:t>
      </w:r>
    </w:p>
    <w:p w14:paraId="0140EE72" w14:textId="170E1347" w:rsidR="00615EA9" w:rsidRDefault="00097D41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This will still be tabled for now until we get our list of students for 2023. </w:t>
      </w:r>
    </w:p>
    <w:p w14:paraId="12064C95" w14:textId="25F4A161" w:rsidR="00FF6875" w:rsidRDefault="00FF6875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Some of the previously discussed workshops could possibly be made in person, or there can be a more informal </w:t>
      </w:r>
      <w:r w:rsidR="00F85869">
        <w:rPr>
          <w:rFonts w:cs="Arial"/>
          <w:b w:val="0"/>
          <w:sz w:val="28"/>
          <w:szCs w:val="28"/>
        </w:rPr>
        <w:t>in person meet and greet</w:t>
      </w:r>
      <w:r w:rsidR="00393F9D">
        <w:rPr>
          <w:rFonts w:cs="Arial"/>
          <w:b w:val="0"/>
          <w:sz w:val="28"/>
          <w:szCs w:val="28"/>
        </w:rPr>
        <w:t xml:space="preserve"> in different regions.</w:t>
      </w:r>
      <w:r w:rsidR="006948A9">
        <w:rPr>
          <w:rFonts w:cs="Arial"/>
          <w:b w:val="0"/>
          <w:sz w:val="28"/>
          <w:szCs w:val="28"/>
        </w:rPr>
        <w:t xml:space="preserve"> Possibl</w:t>
      </w:r>
      <w:r w:rsidR="001A46BC">
        <w:rPr>
          <w:rFonts w:cs="Arial"/>
          <w:b w:val="0"/>
          <w:sz w:val="28"/>
          <w:szCs w:val="28"/>
        </w:rPr>
        <w:t>y</w:t>
      </w:r>
      <w:r w:rsidR="006948A9">
        <w:rPr>
          <w:rFonts w:cs="Arial"/>
          <w:b w:val="0"/>
          <w:sz w:val="28"/>
          <w:szCs w:val="28"/>
        </w:rPr>
        <w:t xml:space="preserve"> with the older alumni planning and inviting the younger alumni.</w:t>
      </w:r>
    </w:p>
    <w:p w14:paraId="34DFC8A0" w14:textId="5DCA2C86" w:rsidR="00A27AA4" w:rsidRDefault="00A27AA4" w:rsidP="0019653E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15BD49CF" w14:textId="77777777" w:rsidR="00A27AA4" w:rsidRDefault="00A27AA4" w:rsidP="00A27AA4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Alumni Contact List</w:t>
      </w:r>
    </w:p>
    <w:p w14:paraId="19C539DB" w14:textId="72073C77" w:rsidR="00A27AA4" w:rsidRDefault="00A27AA4" w:rsidP="00A27AA4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Chair Vallin shared that we will probably move forward with trying to contact as many students as possible</w:t>
      </w:r>
      <w:r w:rsidR="000050DA">
        <w:rPr>
          <w:rFonts w:cs="Arial"/>
          <w:b w:val="0"/>
          <w:sz w:val="28"/>
          <w:szCs w:val="28"/>
        </w:rPr>
        <w:t>.</w:t>
      </w:r>
    </w:p>
    <w:bookmarkEnd w:id="1"/>
    <w:p w14:paraId="7C1FC604" w14:textId="77777777" w:rsidR="006B0B8B" w:rsidRPr="008E3163" w:rsidRDefault="006B0B8B" w:rsidP="008E3163">
      <w:pPr>
        <w:rPr>
          <w:rFonts w:eastAsia="Malgun Gothic"/>
          <w:bCs/>
        </w:rPr>
      </w:pPr>
    </w:p>
    <w:p w14:paraId="27A3F7FC" w14:textId="0735D21F" w:rsidR="0017179B" w:rsidRPr="002723B8" w:rsidRDefault="0068737A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Times New Roman" w:cs="Arial"/>
          <w:b/>
          <w:bCs/>
          <w:szCs w:val="28"/>
        </w:rPr>
        <w:t>Agenda Items for Future Meeting</w:t>
      </w:r>
      <w:r w:rsidR="00AD1ABC">
        <w:rPr>
          <w:rFonts w:eastAsia="Times New Roman" w:cs="Arial"/>
          <w:b/>
          <w:bCs/>
          <w:szCs w:val="28"/>
        </w:rPr>
        <w:t>s</w:t>
      </w:r>
    </w:p>
    <w:p w14:paraId="36CAADAE" w14:textId="22D425D3" w:rsidR="002723B8" w:rsidRPr="007E0902" w:rsidRDefault="007E0902" w:rsidP="007E0902">
      <w:pPr>
        <w:pStyle w:val="ListParagraph"/>
        <w:numPr>
          <w:ilvl w:val="0"/>
          <w:numId w:val="49"/>
        </w:numPr>
        <w:rPr>
          <w:rFonts w:eastAsia="Malgun Gothic"/>
        </w:rPr>
      </w:pPr>
      <w:r w:rsidRPr="007E0902">
        <w:rPr>
          <w:rFonts w:eastAsia="Malgun Gothic"/>
        </w:rPr>
        <w:t xml:space="preserve">The Calendar will continue to be updated </w:t>
      </w:r>
    </w:p>
    <w:p w14:paraId="3FBBCFCB" w14:textId="25D1E2C9" w:rsidR="007E0902" w:rsidRPr="007E0902" w:rsidRDefault="007E0902" w:rsidP="007E0902">
      <w:pPr>
        <w:pStyle w:val="ListParagraph"/>
        <w:numPr>
          <w:ilvl w:val="0"/>
          <w:numId w:val="49"/>
        </w:numPr>
        <w:rPr>
          <w:rFonts w:eastAsia="Malgun Gothic"/>
        </w:rPr>
      </w:pPr>
      <w:r w:rsidRPr="007E0902">
        <w:rPr>
          <w:rFonts w:eastAsia="Malgun Gothic"/>
        </w:rPr>
        <w:t xml:space="preserve">The June </w:t>
      </w:r>
      <w:r w:rsidR="000A15EF">
        <w:rPr>
          <w:rFonts w:eastAsia="Malgun Gothic"/>
        </w:rPr>
        <w:t>workshop</w:t>
      </w:r>
      <w:r w:rsidR="000A15EF" w:rsidRPr="007E0902">
        <w:rPr>
          <w:rFonts w:eastAsia="Malgun Gothic"/>
        </w:rPr>
        <w:t xml:space="preserve"> </w:t>
      </w:r>
      <w:r w:rsidRPr="007E0902">
        <w:rPr>
          <w:rFonts w:eastAsia="Malgun Gothic"/>
        </w:rPr>
        <w:t xml:space="preserve">will </w:t>
      </w:r>
      <w:r w:rsidR="000A15EF">
        <w:rPr>
          <w:rFonts w:eastAsia="Malgun Gothic"/>
        </w:rPr>
        <w:t>be developed further</w:t>
      </w:r>
    </w:p>
    <w:p w14:paraId="29BDE87C" w14:textId="7FF5F855" w:rsidR="007E0902" w:rsidRPr="007E0902" w:rsidRDefault="007E0902" w:rsidP="007E0902">
      <w:pPr>
        <w:pStyle w:val="ListParagraph"/>
        <w:numPr>
          <w:ilvl w:val="0"/>
          <w:numId w:val="49"/>
        </w:numPr>
        <w:rPr>
          <w:rFonts w:eastAsia="Malgun Gothic"/>
        </w:rPr>
      </w:pPr>
      <w:r w:rsidRPr="007E0902">
        <w:rPr>
          <w:rFonts w:eastAsia="Malgun Gothic"/>
        </w:rPr>
        <w:t xml:space="preserve">The August </w:t>
      </w:r>
      <w:r w:rsidR="000A15EF">
        <w:rPr>
          <w:rFonts w:eastAsia="Malgun Gothic"/>
        </w:rPr>
        <w:t xml:space="preserve">workshop </w:t>
      </w:r>
      <w:r w:rsidRPr="007E0902">
        <w:rPr>
          <w:rFonts w:eastAsia="Malgun Gothic"/>
        </w:rPr>
        <w:t>will proceed as planned</w:t>
      </w:r>
    </w:p>
    <w:p w14:paraId="277494D5" w14:textId="00C67A58" w:rsidR="007E0902" w:rsidRPr="007E0902" w:rsidRDefault="007E0902" w:rsidP="007E0902">
      <w:pPr>
        <w:pStyle w:val="ListParagraph"/>
        <w:numPr>
          <w:ilvl w:val="0"/>
          <w:numId w:val="49"/>
        </w:numPr>
        <w:rPr>
          <w:rFonts w:eastAsia="Malgun Gothic"/>
        </w:rPr>
      </w:pPr>
      <w:r w:rsidRPr="007E0902">
        <w:rPr>
          <w:rFonts w:eastAsia="Malgun Gothic"/>
        </w:rPr>
        <w:t>Looking for a speaker</w:t>
      </w:r>
      <w:r w:rsidR="000A15EF">
        <w:rPr>
          <w:rFonts w:eastAsia="Malgun Gothic"/>
        </w:rPr>
        <w:t>s for future workshops</w:t>
      </w:r>
    </w:p>
    <w:p w14:paraId="197384A3" w14:textId="77777777" w:rsidR="00804E35" w:rsidRPr="00716CBA" w:rsidRDefault="00804E35" w:rsidP="00716CBA">
      <w:pPr>
        <w:rPr>
          <w:rFonts w:eastAsia="Malgun Gothic"/>
          <w:b/>
          <w:bCs/>
        </w:rPr>
      </w:pPr>
    </w:p>
    <w:p w14:paraId="703C637A" w14:textId="5DACA307" w:rsidR="0017179B" w:rsidRPr="0017179B" w:rsidRDefault="0068737A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Malgun Gothic"/>
          <w:b/>
          <w:bCs/>
        </w:rPr>
        <w:t>Public Comment</w:t>
      </w:r>
    </w:p>
    <w:p w14:paraId="59504B1F" w14:textId="4D6EE213" w:rsidR="0068737A" w:rsidRDefault="00E12269" w:rsidP="00626436">
      <w:pPr>
        <w:rPr>
          <w:rFonts w:eastAsia="Malgun Gothic"/>
        </w:rPr>
      </w:pPr>
      <w:r>
        <w:rPr>
          <w:rFonts w:eastAsia="Malgun Gothic"/>
        </w:rPr>
        <w:lastRenderedPageBreak/>
        <w:t xml:space="preserve">Ismael Maldonado </w:t>
      </w:r>
      <w:r w:rsidR="00380C48">
        <w:rPr>
          <w:rFonts w:eastAsia="Malgun Gothic"/>
        </w:rPr>
        <w:t>showed interest in helping with any in person event in LA.</w:t>
      </w:r>
    </w:p>
    <w:p w14:paraId="306FAB1D" w14:textId="77777777" w:rsidR="008D2665" w:rsidRDefault="008D2665" w:rsidP="00626436">
      <w:pPr>
        <w:rPr>
          <w:rFonts w:eastAsia="Malgun Gothic"/>
        </w:rPr>
      </w:pPr>
    </w:p>
    <w:p w14:paraId="5A2CE9E3" w14:textId="5D0FCE84" w:rsidR="00B2106C" w:rsidRPr="00B2106C" w:rsidRDefault="002F3D7B" w:rsidP="00B2106C">
      <w:pPr>
        <w:rPr>
          <w:rFonts w:eastAsia="Malgun Gothic"/>
          <w:b/>
          <w:bCs/>
        </w:rPr>
      </w:pPr>
      <w:r>
        <w:rPr>
          <w:rFonts w:eastAsia="Malgun Gothic"/>
          <w:b/>
          <w:bCs/>
        </w:rPr>
        <w:t>6</w:t>
      </w:r>
      <w:r w:rsidR="00B2106C" w:rsidRPr="00B2106C">
        <w:rPr>
          <w:rFonts w:eastAsia="Malgun Gothic"/>
          <w:b/>
          <w:bCs/>
        </w:rPr>
        <w:t>.</w:t>
      </w:r>
      <w:r w:rsidR="00B2106C">
        <w:rPr>
          <w:rFonts w:eastAsia="Malgun Gothic"/>
          <w:b/>
          <w:bCs/>
        </w:rPr>
        <w:t xml:space="preserve"> Adjourn</w:t>
      </w:r>
    </w:p>
    <w:p w14:paraId="6A375661" w14:textId="6FB63AE4" w:rsidR="00626436" w:rsidRDefault="00EF003D" w:rsidP="00EF003D">
      <w:pPr>
        <w:rPr>
          <w:rFonts w:eastAsia="Malgun Gothic"/>
        </w:rPr>
      </w:pPr>
      <w:r>
        <w:rPr>
          <w:rFonts w:eastAsia="Malgun Gothic"/>
        </w:rPr>
        <w:t>Meeting was adjourned</w:t>
      </w:r>
      <w:r w:rsidR="00626436" w:rsidRPr="0017179B">
        <w:rPr>
          <w:rFonts w:eastAsia="Malgun Gothic"/>
        </w:rPr>
        <w:t xml:space="preserve"> at</w:t>
      </w:r>
      <w:r w:rsidR="00626436">
        <w:rPr>
          <w:rFonts w:eastAsia="Malgun Gothic"/>
        </w:rPr>
        <w:t xml:space="preserve"> </w:t>
      </w:r>
      <w:r w:rsidR="00380C48">
        <w:rPr>
          <w:rFonts w:eastAsia="Malgun Gothic"/>
        </w:rPr>
        <w:t>1</w:t>
      </w:r>
      <w:r w:rsidR="00626436">
        <w:rPr>
          <w:rFonts w:eastAsia="Malgun Gothic"/>
        </w:rPr>
        <w:t>:</w:t>
      </w:r>
      <w:r w:rsidR="00891122">
        <w:rPr>
          <w:rFonts w:eastAsia="Malgun Gothic"/>
        </w:rPr>
        <w:t>45</w:t>
      </w:r>
      <w:r w:rsidR="00560E03">
        <w:rPr>
          <w:rFonts w:eastAsia="Malgun Gothic"/>
        </w:rPr>
        <w:t xml:space="preserve"> </w:t>
      </w:r>
      <w:r w:rsidR="00626436" w:rsidRPr="0017179B">
        <w:rPr>
          <w:rFonts w:eastAsia="Malgun Gothic"/>
        </w:rPr>
        <w:t>p.m.</w:t>
      </w:r>
    </w:p>
    <w:p w14:paraId="3F3040F7" w14:textId="77777777" w:rsidR="00AC26AE" w:rsidRDefault="00AC26AE" w:rsidP="004A6F87">
      <w:pPr>
        <w:tabs>
          <w:tab w:val="left" w:pos="0"/>
          <w:tab w:val="left" w:pos="1440"/>
          <w:tab w:val="center" w:pos="4680"/>
          <w:tab w:val="right" w:pos="9360"/>
        </w:tabs>
        <w:ind w:right="-468"/>
      </w:pPr>
    </w:p>
    <w:sectPr w:rsidR="00AC26AE" w:rsidSect="00BB38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41"/>
    <w:multiLevelType w:val="hybridMultilevel"/>
    <w:tmpl w:val="A99406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3C95899"/>
    <w:multiLevelType w:val="hybridMultilevel"/>
    <w:tmpl w:val="73A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19E"/>
    <w:multiLevelType w:val="hybridMultilevel"/>
    <w:tmpl w:val="1F9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45C"/>
    <w:multiLevelType w:val="hybridMultilevel"/>
    <w:tmpl w:val="6B7C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5AA"/>
    <w:multiLevelType w:val="hybridMultilevel"/>
    <w:tmpl w:val="8EE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5ACE"/>
    <w:multiLevelType w:val="hybridMultilevel"/>
    <w:tmpl w:val="16D8DA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712D"/>
    <w:multiLevelType w:val="hybridMultilevel"/>
    <w:tmpl w:val="2D78B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C3B3C"/>
    <w:multiLevelType w:val="hybridMultilevel"/>
    <w:tmpl w:val="788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442C1"/>
    <w:multiLevelType w:val="hybridMultilevel"/>
    <w:tmpl w:val="4B4E4B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9B4007"/>
    <w:multiLevelType w:val="hybridMultilevel"/>
    <w:tmpl w:val="222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C36E8"/>
    <w:multiLevelType w:val="hybridMultilevel"/>
    <w:tmpl w:val="5B9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8D26C6"/>
    <w:multiLevelType w:val="hybridMultilevel"/>
    <w:tmpl w:val="713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30E75"/>
    <w:multiLevelType w:val="hybridMultilevel"/>
    <w:tmpl w:val="A628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378A6"/>
    <w:multiLevelType w:val="hybridMultilevel"/>
    <w:tmpl w:val="B1D8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D81D5D"/>
    <w:multiLevelType w:val="hybridMultilevel"/>
    <w:tmpl w:val="054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173E9"/>
    <w:multiLevelType w:val="hybridMultilevel"/>
    <w:tmpl w:val="172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70711"/>
    <w:multiLevelType w:val="hybridMultilevel"/>
    <w:tmpl w:val="916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79F4"/>
    <w:multiLevelType w:val="hybridMultilevel"/>
    <w:tmpl w:val="BCAC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B419A"/>
    <w:multiLevelType w:val="hybridMultilevel"/>
    <w:tmpl w:val="CD7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D57F0"/>
    <w:multiLevelType w:val="hybridMultilevel"/>
    <w:tmpl w:val="A17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D3A78"/>
    <w:multiLevelType w:val="hybridMultilevel"/>
    <w:tmpl w:val="A470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EA1F05"/>
    <w:multiLevelType w:val="hybridMultilevel"/>
    <w:tmpl w:val="6D3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03DE2"/>
    <w:multiLevelType w:val="hybridMultilevel"/>
    <w:tmpl w:val="9A0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07DEC"/>
    <w:multiLevelType w:val="hybridMultilevel"/>
    <w:tmpl w:val="1F6E19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EC96A03"/>
    <w:multiLevelType w:val="hybridMultilevel"/>
    <w:tmpl w:val="8CA4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666E34"/>
    <w:multiLevelType w:val="hybridMultilevel"/>
    <w:tmpl w:val="32AE8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815E07"/>
    <w:multiLevelType w:val="hybridMultilevel"/>
    <w:tmpl w:val="047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107F9"/>
    <w:multiLevelType w:val="hybridMultilevel"/>
    <w:tmpl w:val="18E0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471AF"/>
    <w:multiLevelType w:val="hybridMultilevel"/>
    <w:tmpl w:val="11A406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 w15:restartNumberingAfterBreak="0">
    <w:nsid w:val="44A94D92"/>
    <w:multiLevelType w:val="hybridMultilevel"/>
    <w:tmpl w:val="42DA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403454"/>
    <w:multiLevelType w:val="hybridMultilevel"/>
    <w:tmpl w:val="67860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042952"/>
    <w:multiLevelType w:val="hybridMultilevel"/>
    <w:tmpl w:val="B81C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36B4"/>
    <w:multiLevelType w:val="hybridMultilevel"/>
    <w:tmpl w:val="96E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E1C6E"/>
    <w:multiLevelType w:val="hybridMultilevel"/>
    <w:tmpl w:val="D8EC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F771C"/>
    <w:multiLevelType w:val="hybridMultilevel"/>
    <w:tmpl w:val="4BAC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61F04"/>
    <w:multiLevelType w:val="hybridMultilevel"/>
    <w:tmpl w:val="8D82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E722A"/>
    <w:multiLevelType w:val="hybridMultilevel"/>
    <w:tmpl w:val="FF924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BB3001"/>
    <w:multiLevelType w:val="hybridMultilevel"/>
    <w:tmpl w:val="B66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0471F"/>
    <w:multiLevelType w:val="hybridMultilevel"/>
    <w:tmpl w:val="6ED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B1694"/>
    <w:multiLevelType w:val="hybridMultilevel"/>
    <w:tmpl w:val="60E80F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C803B84"/>
    <w:multiLevelType w:val="hybridMultilevel"/>
    <w:tmpl w:val="E41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72271"/>
    <w:multiLevelType w:val="hybridMultilevel"/>
    <w:tmpl w:val="107CDE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0C03A84"/>
    <w:multiLevelType w:val="hybridMultilevel"/>
    <w:tmpl w:val="250E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A0CF9"/>
    <w:multiLevelType w:val="hybridMultilevel"/>
    <w:tmpl w:val="A6AA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97964"/>
    <w:multiLevelType w:val="hybridMultilevel"/>
    <w:tmpl w:val="9AB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46231"/>
    <w:multiLevelType w:val="hybridMultilevel"/>
    <w:tmpl w:val="75C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F13C0"/>
    <w:multiLevelType w:val="hybridMultilevel"/>
    <w:tmpl w:val="C39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258C4"/>
    <w:multiLevelType w:val="hybridMultilevel"/>
    <w:tmpl w:val="5890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65222"/>
    <w:multiLevelType w:val="hybridMultilevel"/>
    <w:tmpl w:val="0CB6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65309">
    <w:abstractNumId w:val="34"/>
  </w:num>
  <w:num w:numId="2" w16cid:durableId="768627438">
    <w:abstractNumId w:val="12"/>
  </w:num>
  <w:num w:numId="3" w16cid:durableId="1510413001">
    <w:abstractNumId w:val="10"/>
  </w:num>
  <w:num w:numId="4" w16cid:durableId="39673337">
    <w:abstractNumId w:val="24"/>
  </w:num>
  <w:num w:numId="5" w16cid:durableId="1840846971">
    <w:abstractNumId w:val="13"/>
  </w:num>
  <w:num w:numId="6" w16cid:durableId="1449857882">
    <w:abstractNumId w:val="29"/>
  </w:num>
  <w:num w:numId="7" w16cid:durableId="1839420133">
    <w:abstractNumId w:val="39"/>
  </w:num>
  <w:num w:numId="8" w16cid:durableId="1211262133">
    <w:abstractNumId w:val="23"/>
  </w:num>
  <w:num w:numId="9" w16cid:durableId="809445244">
    <w:abstractNumId w:val="41"/>
  </w:num>
  <w:num w:numId="10" w16cid:durableId="1816028767">
    <w:abstractNumId w:val="9"/>
  </w:num>
  <w:num w:numId="11" w16cid:durableId="512688328">
    <w:abstractNumId w:val="0"/>
  </w:num>
  <w:num w:numId="12" w16cid:durableId="1835030545">
    <w:abstractNumId w:val="16"/>
  </w:num>
  <w:num w:numId="13" w16cid:durableId="208611922">
    <w:abstractNumId w:val="45"/>
  </w:num>
  <w:num w:numId="14" w16cid:durableId="808595019">
    <w:abstractNumId w:val="28"/>
  </w:num>
  <w:num w:numId="15" w16cid:durableId="450780530">
    <w:abstractNumId w:val="11"/>
  </w:num>
  <w:num w:numId="16" w16cid:durableId="946616217">
    <w:abstractNumId w:val="37"/>
  </w:num>
  <w:num w:numId="17" w16cid:durableId="1440835160">
    <w:abstractNumId w:val="18"/>
  </w:num>
  <w:num w:numId="18" w16cid:durableId="543323748">
    <w:abstractNumId w:val="46"/>
  </w:num>
  <w:num w:numId="19" w16cid:durableId="1861695744">
    <w:abstractNumId w:val="15"/>
  </w:num>
  <w:num w:numId="20" w16cid:durableId="1360593277">
    <w:abstractNumId w:val="21"/>
  </w:num>
  <w:num w:numId="21" w16cid:durableId="713163045">
    <w:abstractNumId w:val="19"/>
  </w:num>
  <w:num w:numId="22" w16cid:durableId="98525819">
    <w:abstractNumId w:val="14"/>
  </w:num>
  <w:num w:numId="23" w16cid:durableId="1380284531">
    <w:abstractNumId w:val="5"/>
  </w:num>
  <w:num w:numId="24" w16cid:durableId="1653362778">
    <w:abstractNumId w:val="48"/>
  </w:num>
  <w:num w:numId="25" w16cid:durableId="1318338391">
    <w:abstractNumId w:val="7"/>
  </w:num>
  <w:num w:numId="26" w16cid:durableId="999771398">
    <w:abstractNumId w:val="36"/>
  </w:num>
  <w:num w:numId="27" w16cid:durableId="207690295">
    <w:abstractNumId w:val="20"/>
  </w:num>
  <w:num w:numId="28" w16cid:durableId="1780876117">
    <w:abstractNumId w:val="38"/>
  </w:num>
  <w:num w:numId="29" w16cid:durableId="1277324870">
    <w:abstractNumId w:val="8"/>
  </w:num>
  <w:num w:numId="30" w16cid:durableId="1254821295">
    <w:abstractNumId w:val="27"/>
  </w:num>
  <w:num w:numId="31" w16cid:durableId="1617757043">
    <w:abstractNumId w:val="44"/>
  </w:num>
  <w:num w:numId="32" w16cid:durableId="1052264921">
    <w:abstractNumId w:val="33"/>
  </w:num>
  <w:num w:numId="33" w16cid:durableId="1126704295">
    <w:abstractNumId w:val="35"/>
  </w:num>
  <w:num w:numId="34" w16cid:durableId="1514566199">
    <w:abstractNumId w:val="43"/>
  </w:num>
  <w:num w:numId="35" w16cid:durableId="2022005947">
    <w:abstractNumId w:val="25"/>
  </w:num>
  <w:num w:numId="36" w16cid:durableId="1654673213">
    <w:abstractNumId w:val="3"/>
  </w:num>
  <w:num w:numId="37" w16cid:durableId="592589309">
    <w:abstractNumId w:val="47"/>
  </w:num>
  <w:num w:numId="38" w16cid:durableId="1718117432">
    <w:abstractNumId w:val="2"/>
  </w:num>
  <w:num w:numId="39" w16cid:durableId="2136212151">
    <w:abstractNumId w:val="31"/>
  </w:num>
  <w:num w:numId="40" w16cid:durableId="1254438039">
    <w:abstractNumId w:val="30"/>
  </w:num>
  <w:num w:numId="41" w16cid:durableId="318505169">
    <w:abstractNumId w:val="6"/>
  </w:num>
  <w:num w:numId="42" w16cid:durableId="682704839">
    <w:abstractNumId w:val="40"/>
  </w:num>
  <w:num w:numId="43" w16cid:durableId="540363760">
    <w:abstractNumId w:val="4"/>
  </w:num>
  <w:num w:numId="44" w16cid:durableId="1639073395">
    <w:abstractNumId w:val="42"/>
  </w:num>
  <w:num w:numId="45" w16cid:durableId="494733923">
    <w:abstractNumId w:val="22"/>
  </w:num>
  <w:num w:numId="46" w16cid:durableId="2061127430">
    <w:abstractNumId w:val="32"/>
  </w:num>
  <w:num w:numId="47" w16cid:durableId="152333349">
    <w:abstractNumId w:val="1"/>
  </w:num>
  <w:num w:numId="48" w16cid:durableId="1345017151">
    <w:abstractNumId w:val="17"/>
  </w:num>
  <w:num w:numId="49" w16cid:durableId="1592658285">
    <w:abstractNumId w:val="2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ker, Matt D@DOR">
    <w15:presenceInfo w15:providerId="AD" w15:userId="S::Matt.Baker@DOR.CA.GOV::63af687d-998b-4190-be9f-f10a14246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1D16"/>
    <w:rsid w:val="000021B3"/>
    <w:rsid w:val="00003DB6"/>
    <w:rsid w:val="00003EA5"/>
    <w:rsid w:val="000040DD"/>
    <w:rsid w:val="000050DA"/>
    <w:rsid w:val="0000540F"/>
    <w:rsid w:val="00005650"/>
    <w:rsid w:val="00006267"/>
    <w:rsid w:val="00007EF1"/>
    <w:rsid w:val="000102F2"/>
    <w:rsid w:val="00010515"/>
    <w:rsid w:val="00010C8E"/>
    <w:rsid w:val="00011740"/>
    <w:rsid w:val="00014982"/>
    <w:rsid w:val="00015206"/>
    <w:rsid w:val="000153FA"/>
    <w:rsid w:val="000160A7"/>
    <w:rsid w:val="0001623E"/>
    <w:rsid w:val="00017E0A"/>
    <w:rsid w:val="000200C4"/>
    <w:rsid w:val="00020A5E"/>
    <w:rsid w:val="00021AE7"/>
    <w:rsid w:val="00022886"/>
    <w:rsid w:val="0002348D"/>
    <w:rsid w:val="0002374C"/>
    <w:rsid w:val="00024CE1"/>
    <w:rsid w:val="00026CEC"/>
    <w:rsid w:val="00027C31"/>
    <w:rsid w:val="00030139"/>
    <w:rsid w:val="00030D2E"/>
    <w:rsid w:val="0003562A"/>
    <w:rsid w:val="00036518"/>
    <w:rsid w:val="00036A39"/>
    <w:rsid w:val="000373D5"/>
    <w:rsid w:val="000411C1"/>
    <w:rsid w:val="00041569"/>
    <w:rsid w:val="000415F8"/>
    <w:rsid w:val="00043063"/>
    <w:rsid w:val="00045F0F"/>
    <w:rsid w:val="0004650A"/>
    <w:rsid w:val="000468C5"/>
    <w:rsid w:val="00050753"/>
    <w:rsid w:val="000509D2"/>
    <w:rsid w:val="0005191D"/>
    <w:rsid w:val="00051CC8"/>
    <w:rsid w:val="00052BEA"/>
    <w:rsid w:val="00054866"/>
    <w:rsid w:val="00055DFB"/>
    <w:rsid w:val="00056AC8"/>
    <w:rsid w:val="000607E0"/>
    <w:rsid w:val="00060A90"/>
    <w:rsid w:val="000623C7"/>
    <w:rsid w:val="00062E71"/>
    <w:rsid w:val="00062FE0"/>
    <w:rsid w:val="00063505"/>
    <w:rsid w:val="00063B48"/>
    <w:rsid w:val="00065863"/>
    <w:rsid w:val="00067948"/>
    <w:rsid w:val="00070177"/>
    <w:rsid w:val="000721BC"/>
    <w:rsid w:val="0007294D"/>
    <w:rsid w:val="000729F3"/>
    <w:rsid w:val="000736A6"/>
    <w:rsid w:val="00075E1E"/>
    <w:rsid w:val="00075E8B"/>
    <w:rsid w:val="000764EB"/>
    <w:rsid w:val="00077B87"/>
    <w:rsid w:val="00077D1D"/>
    <w:rsid w:val="00077DB9"/>
    <w:rsid w:val="000806D9"/>
    <w:rsid w:val="00081E8C"/>
    <w:rsid w:val="000825F2"/>
    <w:rsid w:val="0008605A"/>
    <w:rsid w:val="00086354"/>
    <w:rsid w:val="00086E44"/>
    <w:rsid w:val="0008768C"/>
    <w:rsid w:val="0009041E"/>
    <w:rsid w:val="00092E08"/>
    <w:rsid w:val="00096216"/>
    <w:rsid w:val="00097D41"/>
    <w:rsid w:val="00097EA5"/>
    <w:rsid w:val="000A15EF"/>
    <w:rsid w:val="000A1BC6"/>
    <w:rsid w:val="000A1FF8"/>
    <w:rsid w:val="000A20AD"/>
    <w:rsid w:val="000A365C"/>
    <w:rsid w:val="000A3709"/>
    <w:rsid w:val="000A4994"/>
    <w:rsid w:val="000A550F"/>
    <w:rsid w:val="000A59F8"/>
    <w:rsid w:val="000A79E5"/>
    <w:rsid w:val="000B1468"/>
    <w:rsid w:val="000B29C4"/>
    <w:rsid w:val="000B2BB8"/>
    <w:rsid w:val="000B2CD1"/>
    <w:rsid w:val="000B3BC6"/>
    <w:rsid w:val="000B4AB8"/>
    <w:rsid w:val="000B62CC"/>
    <w:rsid w:val="000B7B84"/>
    <w:rsid w:val="000C1320"/>
    <w:rsid w:val="000C2720"/>
    <w:rsid w:val="000C34F8"/>
    <w:rsid w:val="000C35DA"/>
    <w:rsid w:val="000C390C"/>
    <w:rsid w:val="000C39FB"/>
    <w:rsid w:val="000C4705"/>
    <w:rsid w:val="000C514D"/>
    <w:rsid w:val="000C5C19"/>
    <w:rsid w:val="000C61EF"/>
    <w:rsid w:val="000C66AE"/>
    <w:rsid w:val="000C7195"/>
    <w:rsid w:val="000D076C"/>
    <w:rsid w:val="000D0FD5"/>
    <w:rsid w:val="000D160C"/>
    <w:rsid w:val="000D29A3"/>
    <w:rsid w:val="000E00EF"/>
    <w:rsid w:val="000E0589"/>
    <w:rsid w:val="000E1DEF"/>
    <w:rsid w:val="000E2AFD"/>
    <w:rsid w:val="000E45EE"/>
    <w:rsid w:val="000E4704"/>
    <w:rsid w:val="000E4793"/>
    <w:rsid w:val="000E5297"/>
    <w:rsid w:val="000E753B"/>
    <w:rsid w:val="000E7D15"/>
    <w:rsid w:val="000F41FF"/>
    <w:rsid w:val="000F7D5C"/>
    <w:rsid w:val="000F7DFB"/>
    <w:rsid w:val="00101EF3"/>
    <w:rsid w:val="00102156"/>
    <w:rsid w:val="00103CD6"/>
    <w:rsid w:val="00105087"/>
    <w:rsid w:val="00105666"/>
    <w:rsid w:val="001060E0"/>
    <w:rsid w:val="00106472"/>
    <w:rsid w:val="0010721A"/>
    <w:rsid w:val="00110612"/>
    <w:rsid w:val="001109A9"/>
    <w:rsid w:val="00111DE0"/>
    <w:rsid w:val="0011468B"/>
    <w:rsid w:val="0011487F"/>
    <w:rsid w:val="0011497A"/>
    <w:rsid w:val="00115DE0"/>
    <w:rsid w:val="00116AC6"/>
    <w:rsid w:val="001176C2"/>
    <w:rsid w:val="00120766"/>
    <w:rsid w:val="00120E83"/>
    <w:rsid w:val="0012163C"/>
    <w:rsid w:val="001216C4"/>
    <w:rsid w:val="001222AA"/>
    <w:rsid w:val="0012268C"/>
    <w:rsid w:val="0012371D"/>
    <w:rsid w:val="001246E0"/>
    <w:rsid w:val="00125327"/>
    <w:rsid w:val="00125C9F"/>
    <w:rsid w:val="00130552"/>
    <w:rsid w:val="001337CB"/>
    <w:rsid w:val="00136684"/>
    <w:rsid w:val="00136B7F"/>
    <w:rsid w:val="00140A46"/>
    <w:rsid w:val="00142D56"/>
    <w:rsid w:val="00144D1C"/>
    <w:rsid w:val="00145C72"/>
    <w:rsid w:val="00146F97"/>
    <w:rsid w:val="001502F2"/>
    <w:rsid w:val="001508D5"/>
    <w:rsid w:val="00151C14"/>
    <w:rsid w:val="00153256"/>
    <w:rsid w:val="0015465B"/>
    <w:rsid w:val="00155784"/>
    <w:rsid w:val="00157177"/>
    <w:rsid w:val="00160CDB"/>
    <w:rsid w:val="0016208A"/>
    <w:rsid w:val="00162624"/>
    <w:rsid w:val="0016304F"/>
    <w:rsid w:val="00164110"/>
    <w:rsid w:val="00164485"/>
    <w:rsid w:val="001662A9"/>
    <w:rsid w:val="001667A7"/>
    <w:rsid w:val="00167EB6"/>
    <w:rsid w:val="0017059C"/>
    <w:rsid w:val="0017179B"/>
    <w:rsid w:val="00172C98"/>
    <w:rsid w:val="00173B5C"/>
    <w:rsid w:val="00174162"/>
    <w:rsid w:val="0017421A"/>
    <w:rsid w:val="00175598"/>
    <w:rsid w:val="00175692"/>
    <w:rsid w:val="001775B2"/>
    <w:rsid w:val="0018035C"/>
    <w:rsid w:val="001807E1"/>
    <w:rsid w:val="00181838"/>
    <w:rsid w:val="00182014"/>
    <w:rsid w:val="00182027"/>
    <w:rsid w:val="00184BB8"/>
    <w:rsid w:val="001854A3"/>
    <w:rsid w:val="00186F35"/>
    <w:rsid w:val="001878C9"/>
    <w:rsid w:val="00187E6E"/>
    <w:rsid w:val="0019154F"/>
    <w:rsid w:val="00192B0E"/>
    <w:rsid w:val="001930E1"/>
    <w:rsid w:val="0019330D"/>
    <w:rsid w:val="00193BAD"/>
    <w:rsid w:val="00195241"/>
    <w:rsid w:val="0019653E"/>
    <w:rsid w:val="001978B4"/>
    <w:rsid w:val="00197921"/>
    <w:rsid w:val="001A1C01"/>
    <w:rsid w:val="001A1F1E"/>
    <w:rsid w:val="001A4339"/>
    <w:rsid w:val="001A46BC"/>
    <w:rsid w:val="001A64B7"/>
    <w:rsid w:val="001A677B"/>
    <w:rsid w:val="001A7393"/>
    <w:rsid w:val="001A744D"/>
    <w:rsid w:val="001A794B"/>
    <w:rsid w:val="001A7D59"/>
    <w:rsid w:val="001A7DBB"/>
    <w:rsid w:val="001B0283"/>
    <w:rsid w:val="001B057D"/>
    <w:rsid w:val="001B08D0"/>
    <w:rsid w:val="001B308B"/>
    <w:rsid w:val="001B31DA"/>
    <w:rsid w:val="001B36C3"/>
    <w:rsid w:val="001B36EF"/>
    <w:rsid w:val="001B4EFF"/>
    <w:rsid w:val="001B6200"/>
    <w:rsid w:val="001B7D71"/>
    <w:rsid w:val="001C38C6"/>
    <w:rsid w:val="001C479F"/>
    <w:rsid w:val="001C4A5C"/>
    <w:rsid w:val="001C5A33"/>
    <w:rsid w:val="001C5D0E"/>
    <w:rsid w:val="001C6714"/>
    <w:rsid w:val="001C733E"/>
    <w:rsid w:val="001C75B3"/>
    <w:rsid w:val="001C77D2"/>
    <w:rsid w:val="001D006C"/>
    <w:rsid w:val="001D0741"/>
    <w:rsid w:val="001D0EBA"/>
    <w:rsid w:val="001D1E69"/>
    <w:rsid w:val="001D27F1"/>
    <w:rsid w:val="001D2E2A"/>
    <w:rsid w:val="001E102E"/>
    <w:rsid w:val="001E1915"/>
    <w:rsid w:val="001E1D54"/>
    <w:rsid w:val="001E30FB"/>
    <w:rsid w:val="001E3726"/>
    <w:rsid w:val="001E3857"/>
    <w:rsid w:val="001E5679"/>
    <w:rsid w:val="001E5C38"/>
    <w:rsid w:val="001E75EA"/>
    <w:rsid w:val="001F100A"/>
    <w:rsid w:val="001F1A44"/>
    <w:rsid w:val="001F2901"/>
    <w:rsid w:val="001F3A12"/>
    <w:rsid w:val="001F4369"/>
    <w:rsid w:val="001F43C0"/>
    <w:rsid w:val="001F448F"/>
    <w:rsid w:val="001F4AEB"/>
    <w:rsid w:val="001F5C4F"/>
    <w:rsid w:val="001F672B"/>
    <w:rsid w:val="001F6CCA"/>
    <w:rsid w:val="001F72B5"/>
    <w:rsid w:val="00200852"/>
    <w:rsid w:val="00201A5C"/>
    <w:rsid w:val="00201C7D"/>
    <w:rsid w:val="002034AF"/>
    <w:rsid w:val="00204AF0"/>
    <w:rsid w:val="002074E1"/>
    <w:rsid w:val="00210460"/>
    <w:rsid w:val="00210625"/>
    <w:rsid w:val="0021477C"/>
    <w:rsid w:val="00216593"/>
    <w:rsid w:val="00217E7A"/>
    <w:rsid w:val="002210D6"/>
    <w:rsid w:val="002215AD"/>
    <w:rsid w:val="00221ADF"/>
    <w:rsid w:val="002224B4"/>
    <w:rsid w:val="00224FE3"/>
    <w:rsid w:val="00224FF9"/>
    <w:rsid w:val="002252DE"/>
    <w:rsid w:val="00225B37"/>
    <w:rsid w:val="00225FCA"/>
    <w:rsid w:val="00226EAF"/>
    <w:rsid w:val="00230B71"/>
    <w:rsid w:val="0023241E"/>
    <w:rsid w:val="00235C6B"/>
    <w:rsid w:val="00235C8C"/>
    <w:rsid w:val="00237938"/>
    <w:rsid w:val="0024053F"/>
    <w:rsid w:val="002437BC"/>
    <w:rsid w:val="00243871"/>
    <w:rsid w:val="00243975"/>
    <w:rsid w:val="00250011"/>
    <w:rsid w:val="00250222"/>
    <w:rsid w:val="00250447"/>
    <w:rsid w:val="00250729"/>
    <w:rsid w:val="0025229B"/>
    <w:rsid w:val="00254552"/>
    <w:rsid w:val="00257DF1"/>
    <w:rsid w:val="002607A5"/>
    <w:rsid w:val="002621DC"/>
    <w:rsid w:val="00262914"/>
    <w:rsid w:val="00264D3D"/>
    <w:rsid w:val="002668D4"/>
    <w:rsid w:val="00266A94"/>
    <w:rsid w:val="0026751C"/>
    <w:rsid w:val="00270674"/>
    <w:rsid w:val="00271968"/>
    <w:rsid w:val="002721C7"/>
    <w:rsid w:val="00272283"/>
    <w:rsid w:val="002723B8"/>
    <w:rsid w:val="002724BD"/>
    <w:rsid w:val="002724DB"/>
    <w:rsid w:val="00273238"/>
    <w:rsid w:val="002735E5"/>
    <w:rsid w:val="00273DF6"/>
    <w:rsid w:val="00274458"/>
    <w:rsid w:val="00275060"/>
    <w:rsid w:val="00276296"/>
    <w:rsid w:val="0028005B"/>
    <w:rsid w:val="00280373"/>
    <w:rsid w:val="00280487"/>
    <w:rsid w:val="00280BC5"/>
    <w:rsid w:val="00280E3A"/>
    <w:rsid w:val="00281563"/>
    <w:rsid w:val="0028164E"/>
    <w:rsid w:val="0028394D"/>
    <w:rsid w:val="00285263"/>
    <w:rsid w:val="0028658A"/>
    <w:rsid w:val="00286879"/>
    <w:rsid w:val="00287F40"/>
    <w:rsid w:val="00291CA4"/>
    <w:rsid w:val="00293F0B"/>
    <w:rsid w:val="0029407D"/>
    <w:rsid w:val="0029510F"/>
    <w:rsid w:val="00295DA4"/>
    <w:rsid w:val="00297091"/>
    <w:rsid w:val="002A0878"/>
    <w:rsid w:val="002A13A1"/>
    <w:rsid w:val="002A39E4"/>
    <w:rsid w:val="002A425C"/>
    <w:rsid w:val="002A4BF5"/>
    <w:rsid w:val="002A4F5D"/>
    <w:rsid w:val="002A539C"/>
    <w:rsid w:val="002A5E90"/>
    <w:rsid w:val="002A64B6"/>
    <w:rsid w:val="002B0E8B"/>
    <w:rsid w:val="002B2FA2"/>
    <w:rsid w:val="002B436F"/>
    <w:rsid w:val="002B5390"/>
    <w:rsid w:val="002B551B"/>
    <w:rsid w:val="002B726B"/>
    <w:rsid w:val="002C2876"/>
    <w:rsid w:val="002C35FC"/>
    <w:rsid w:val="002C386B"/>
    <w:rsid w:val="002C55A5"/>
    <w:rsid w:val="002D6BB0"/>
    <w:rsid w:val="002D6F5E"/>
    <w:rsid w:val="002D7FF6"/>
    <w:rsid w:val="002E2774"/>
    <w:rsid w:val="002E6985"/>
    <w:rsid w:val="002F0EAE"/>
    <w:rsid w:val="002F259D"/>
    <w:rsid w:val="002F28B7"/>
    <w:rsid w:val="002F316A"/>
    <w:rsid w:val="002F329A"/>
    <w:rsid w:val="002F3A37"/>
    <w:rsid w:val="002F3D7B"/>
    <w:rsid w:val="002F4B5B"/>
    <w:rsid w:val="002F51CF"/>
    <w:rsid w:val="002F6C17"/>
    <w:rsid w:val="002F6FCD"/>
    <w:rsid w:val="00300487"/>
    <w:rsid w:val="00300B4F"/>
    <w:rsid w:val="003017D2"/>
    <w:rsid w:val="00303D62"/>
    <w:rsid w:val="0030487D"/>
    <w:rsid w:val="00304DF5"/>
    <w:rsid w:val="00305DC3"/>
    <w:rsid w:val="0030638E"/>
    <w:rsid w:val="00310C2D"/>
    <w:rsid w:val="0031219D"/>
    <w:rsid w:val="00315BAE"/>
    <w:rsid w:val="00316E09"/>
    <w:rsid w:val="00316E4B"/>
    <w:rsid w:val="00316FAC"/>
    <w:rsid w:val="0032014E"/>
    <w:rsid w:val="0032020E"/>
    <w:rsid w:val="003207D3"/>
    <w:rsid w:val="00321C8E"/>
    <w:rsid w:val="00322918"/>
    <w:rsid w:val="00324F34"/>
    <w:rsid w:val="003258D1"/>
    <w:rsid w:val="003259D9"/>
    <w:rsid w:val="003266C5"/>
    <w:rsid w:val="00326CAE"/>
    <w:rsid w:val="00327EA4"/>
    <w:rsid w:val="00330E96"/>
    <w:rsid w:val="00331AEF"/>
    <w:rsid w:val="003342B7"/>
    <w:rsid w:val="003350B4"/>
    <w:rsid w:val="0033780E"/>
    <w:rsid w:val="00337E6C"/>
    <w:rsid w:val="00340750"/>
    <w:rsid w:val="00341608"/>
    <w:rsid w:val="00342504"/>
    <w:rsid w:val="00343023"/>
    <w:rsid w:val="003451E8"/>
    <w:rsid w:val="00345968"/>
    <w:rsid w:val="00345FA2"/>
    <w:rsid w:val="00346475"/>
    <w:rsid w:val="00347629"/>
    <w:rsid w:val="00350033"/>
    <w:rsid w:val="00350165"/>
    <w:rsid w:val="003509E0"/>
    <w:rsid w:val="003527CE"/>
    <w:rsid w:val="0035309B"/>
    <w:rsid w:val="00353283"/>
    <w:rsid w:val="003548DD"/>
    <w:rsid w:val="00356D1F"/>
    <w:rsid w:val="00356FC4"/>
    <w:rsid w:val="00357983"/>
    <w:rsid w:val="00357E02"/>
    <w:rsid w:val="00357E4A"/>
    <w:rsid w:val="0036320E"/>
    <w:rsid w:val="003643DD"/>
    <w:rsid w:val="003656AA"/>
    <w:rsid w:val="00365AB5"/>
    <w:rsid w:val="00365CDC"/>
    <w:rsid w:val="00367DC9"/>
    <w:rsid w:val="00367E21"/>
    <w:rsid w:val="0037006E"/>
    <w:rsid w:val="00374208"/>
    <w:rsid w:val="00374381"/>
    <w:rsid w:val="003744E3"/>
    <w:rsid w:val="00375831"/>
    <w:rsid w:val="00375ECD"/>
    <w:rsid w:val="003764A9"/>
    <w:rsid w:val="00376A50"/>
    <w:rsid w:val="00380C48"/>
    <w:rsid w:val="00380F9E"/>
    <w:rsid w:val="00381C58"/>
    <w:rsid w:val="003822EA"/>
    <w:rsid w:val="00382314"/>
    <w:rsid w:val="003848C4"/>
    <w:rsid w:val="00384F53"/>
    <w:rsid w:val="003851EA"/>
    <w:rsid w:val="003860D2"/>
    <w:rsid w:val="00387962"/>
    <w:rsid w:val="00387DA5"/>
    <w:rsid w:val="0039142C"/>
    <w:rsid w:val="003926B4"/>
    <w:rsid w:val="00392A2D"/>
    <w:rsid w:val="00393F9D"/>
    <w:rsid w:val="0039489D"/>
    <w:rsid w:val="0039551A"/>
    <w:rsid w:val="00396059"/>
    <w:rsid w:val="0039647B"/>
    <w:rsid w:val="0039668C"/>
    <w:rsid w:val="003969EB"/>
    <w:rsid w:val="00396EB9"/>
    <w:rsid w:val="00397C8E"/>
    <w:rsid w:val="00397E53"/>
    <w:rsid w:val="003A09DC"/>
    <w:rsid w:val="003A26DC"/>
    <w:rsid w:val="003A276A"/>
    <w:rsid w:val="003A3288"/>
    <w:rsid w:val="003A378A"/>
    <w:rsid w:val="003A3F4A"/>
    <w:rsid w:val="003A4F30"/>
    <w:rsid w:val="003A5E6F"/>
    <w:rsid w:val="003A6303"/>
    <w:rsid w:val="003B00C3"/>
    <w:rsid w:val="003B46E6"/>
    <w:rsid w:val="003B5028"/>
    <w:rsid w:val="003B723F"/>
    <w:rsid w:val="003C02B2"/>
    <w:rsid w:val="003C3100"/>
    <w:rsid w:val="003C3590"/>
    <w:rsid w:val="003C3CFB"/>
    <w:rsid w:val="003C3ECD"/>
    <w:rsid w:val="003C3F61"/>
    <w:rsid w:val="003C40AD"/>
    <w:rsid w:val="003C4113"/>
    <w:rsid w:val="003C41B6"/>
    <w:rsid w:val="003C470A"/>
    <w:rsid w:val="003C59B5"/>
    <w:rsid w:val="003C5CB5"/>
    <w:rsid w:val="003C72D9"/>
    <w:rsid w:val="003D0768"/>
    <w:rsid w:val="003D160D"/>
    <w:rsid w:val="003D293B"/>
    <w:rsid w:val="003D46A8"/>
    <w:rsid w:val="003D501F"/>
    <w:rsid w:val="003D5B74"/>
    <w:rsid w:val="003D6AF9"/>
    <w:rsid w:val="003E0EA5"/>
    <w:rsid w:val="003E1732"/>
    <w:rsid w:val="003E40A1"/>
    <w:rsid w:val="003E6337"/>
    <w:rsid w:val="003E7A16"/>
    <w:rsid w:val="003F0DA7"/>
    <w:rsid w:val="003F419A"/>
    <w:rsid w:val="003F515A"/>
    <w:rsid w:val="003F527F"/>
    <w:rsid w:val="003F577B"/>
    <w:rsid w:val="003F7D45"/>
    <w:rsid w:val="004003D9"/>
    <w:rsid w:val="00401A41"/>
    <w:rsid w:val="00403CCD"/>
    <w:rsid w:val="00406C97"/>
    <w:rsid w:val="0040757A"/>
    <w:rsid w:val="0041072F"/>
    <w:rsid w:val="00411015"/>
    <w:rsid w:val="0041171B"/>
    <w:rsid w:val="00411A33"/>
    <w:rsid w:val="00411BFC"/>
    <w:rsid w:val="004177E0"/>
    <w:rsid w:val="00417D39"/>
    <w:rsid w:val="00421519"/>
    <w:rsid w:val="00421690"/>
    <w:rsid w:val="00422C27"/>
    <w:rsid w:val="004232A9"/>
    <w:rsid w:val="0042744B"/>
    <w:rsid w:val="004303C6"/>
    <w:rsid w:val="004309A9"/>
    <w:rsid w:val="004314B4"/>
    <w:rsid w:val="00431C7B"/>
    <w:rsid w:val="00433768"/>
    <w:rsid w:val="0043396D"/>
    <w:rsid w:val="00433DF7"/>
    <w:rsid w:val="004365CA"/>
    <w:rsid w:val="00436625"/>
    <w:rsid w:val="0044357F"/>
    <w:rsid w:val="00443735"/>
    <w:rsid w:val="00444047"/>
    <w:rsid w:val="004465D2"/>
    <w:rsid w:val="00446695"/>
    <w:rsid w:val="00447C48"/>
    <w:rsid w:val="00450293"/>
    <w:rsid w:val="00453060"/>
    <w:rsid w:val="004542F9"/>
    <w:rsid w:val="00454705"/>
    <w:rsid w:val="00456FE7"/>
    <w:rsid w:val="00457A34"/>
    <w:rsid w:val="00457C73"/>
    <w:rsid w:val="004606BE"/>
    <w:rsid w:val="00461203"/>
    <w:rsid w:val="0046149E"/>
    <w:rsid w:val="00461BBB"/>
    <w:rsid w:val="00462277"/>
    <w:rsid w:val="00462888"/>
    <w:rsid w:val="004633AB"/>
    <w:rsid w:val="0046574C"/>
    <w:rsid w:val="00466713"/>
    <w:rsid w:val="004669CF"/>
    <w:rsid w:val="004700F3"/>
    <w:rsid w:val="0047033C"/>
    <w:rsid w:val="00471207"/>
    <w:rsid w:val="00471C98"/>
    <w:rsid w:val="00471E1E"/>
    <w:rsid w:val="004728A2"/>
    <w:rsid w:val="004730EE"/>
    <w:rsid w:val="00473ADB"/>
    <w:rsid w:val="00473EF1"/>
    <w:rsid w:val="00474E1C"/>
    <w:rsid w:val="00475160"/>
    <w:rsid w:val="00480D10"/>
    <w:rsid w:val="004810A3"/>
    <w:rsid w:val="00483145"/>
    <w:rsid w:val="004831BF"/>
    <w:rsid w:val="004836AE"/>
    <w:rsid w:val="004854E8"/>
    <w:rsid w:val="00490910"/>
    <w:rsid w:val="00494635"/>
    <w:rsid w:val="00496906"/>
    <w:rsid w:val="00497018"/>
    <w:rsid w:val="004A064C"/>
    <w:rsid w:val="004A2CDC"/>
    <w:rsid w:val="004A3386"/>
    <w:rsid w:val="004A3833"/>
    <w:rsid w:val="004A4F3E"/>
    <w:rsid w:val="004A5EED"/>
    <w:rsid w:val="004A687C"/>
    <w:rsid w:val="004A6D22"/>
    <w:rsid w:val="004A6F87"/>
    <w:rsid w:val="004A7F7F"/>
    <w:rsid w:val="004B42E4"/>
    <w:rsid w:val="004B4C51"/>
    <w:rsid w:val="004B6395"/>
    <w:rsid w:val="004B731E"/>
    <w:rsid w:val="004C280A"/>
    <w:rsid w:val="004C4673"/>
    <w:rsid w:val="004D1C91"/>
    <w:rsid w:val="004D239F"/>
    <w:rsid w:val="004D33FD"/>
    <w:rsid w:val="004D507B"/>
    <w:rsid w:val="004D5912"/>
    <w:rsid w:val="004D6802"/>
    <w:rsid w:val="004D695E"/>
    <w:rsid w:val="004D728F"/>
    <w:rsid w:val="004E0F55"/>
    <w:rsid w:val="004E280D"/>
    <w:rsid w:val="004E7013"/>
    <w:rsid w:val="004E7089"/>
    <w:rsid w:val="004E7435"/>
    <w:rsid w:val="004F00C7"/>
    <w:rsid w:val="004F0536"/>
    <w:rsid w:val="004F07A7"/>
    <w:rsid w:val="004F0F6E"/>
    <w:rsid w:val="004F198C"/>
    <w:rsid w:val="004F304B"/>
    <w:rsid w:val="004F41E4"/>
    <w:rsid w:val="004F5B04"/>
    <w:rsid w:val="004F78DF"/>
    <w:rsid w:val="005000E4"/>
    <w:rsid w:val="00500A63"/>
    <w:rsid w:val="00503AEF"/>
    <w:rsid w:val="00505F8A"/>
    <w:rsid w:val="00506802"/>
    <w:rsid w:val="005071A6"/>
    <w:rsid w:val="005105E7"/>
    <w:rsid w:val="005117AD"/>
    <w:rsid w:val="005139B7"/>
    <w:rsid w:val="00517BCB"/>
    <w:rsid w:val="00520197"/>
    <w:rsid w:val="0052063D"/>
    <w:rsid w:val="00520CEF"/>
    <w:rsid w:val="00521B46"/>
    <w:rsid w:val="0052248A"/>
    <w:rsid w:val="005235CA"/>
    <w:rsid w:val="00523FED"/>
    <w:rsid w:val="00524116"/>
    <w:rsid w:val="00525C3C"/>
    <w:rsid w:val="00526088"/>
    <w:rsid w:val="00526412"/>
    <w:rsid w:val="00530DED"/>
    <w:rsid w:val="00534197"/>
    <w:rsid w:val="005358F3"/>
    <w:rsid w:val="00537847"/>
    <w:rsid w:val="00540342"/>
    <w:rsid w:val="00540E8C"/>
    <w:rsid w:val="0054141A"/>
    <w:rsid w:val="005427B6"/>
    <w:rsid w:val="00544D59"/>
    <w:rsid w:val="0054590F"/>
    <w:rsid w:val="0055148D"/>
    <w:rsid w:val="00551671"/>
    <w:rsid w:val="00551B96"/>
    <w:rsid w:val="005520DA"/>
    <w:rsid w:val="00552AC0"/>
    <w:rsid w:val="00555944"/>
    <w:rsid w:val="00555C9F"/>
    <w:rsid w:val="0056045D"/>
    <w:rsid w:val="00560E03"/>
    <w:rsid w:val="00564610"/>
    <w:rsid w:val="00570DDF"/>
    <w:rsid w:val="00570F6A"/>
    <w:rsid w:val="00571247"/>
    <w:rsid w:val="00572541"/>
    <w:rsid w:val="00573948"/>
    <w:rsid w:val="005748F1"/>
    <w:rsid w:val="00576596"/>
    <w:rsid w:val="0057684C"/>
    <w:rsid w:val="00577311"/>
    <w:rsid w:val="00583A88"/>
    <w:rsid w:val="00586506"/>
    <w:rsid w:val="0058748A"/>
    <w:rsid w:val="00587AFB"/>
    <w:rsid w:val="00590A50"/>
    <w:rsid w:val="00591E25"/>
    <w:rsid w:val="00592168"/>
    <w:rsid w:val="00592F4F"/>
    <w:rsid w:val="00593B37"/>
    <w:rsid w:val="005949E1"/>
    <w:rsid w:val="00596473"/>
    <w:rsid w:val="00597093"/>
    <w:rsid w:val="0059779C"/>
    <w:rsid w:val="00597A10"/>
    <w:rsid w:val="00597B20"/>
    <w:rsid w:val="005A01C4"/>
    <w:rsid w:val="005A4813"/>
    <w:rsid w:val="005A48E2"/>
    <w:rsid w:val="005A4C6A"/>
    <w:rsid w:val="005A4CA3"/>
    <w:rsid w:val="005A5253"/>
    <w:rsid w:val="005A5921"/>
    <w:rsid w:val="005A78BF"/>
    <w:rsid w:val="005A7E27"/>
    <w:rsid w:val="005B0555"/>
    <w:rsid w:val="005B165E"/>
    <w:rsid w:val="005B27F8"/>
    <w:rsid w:val="005B330D"/>
    <w:rsid w:val="005B5A51"/>
    <w:rsid w:val="005B73F8"/>
    <w:rsid w:val="005C141B"/>
    <w:rsid w:val="005C1926"/>
    <w:rsid w:val="005C233C"/>
    <w:rsid w:val="005C3AA4"/>
    <w:rsid w:val="005C40DE"/>
    <w:rsid w:val="005C4C8A"/>
    <w:rsid w:val="005C516B"/>
    <w:rsid w:val="005C6217"/>
    <w:rsid w:val="005C6B91"/>
    <w:rsid w:val="005D0E42"/>
    <w:rsid w:val="005D38B1"/>
    <w:rsid w:val="005D48CC"/>
    <w:rsid w:val="005D537D"/>
    <w:rsid w:val="005D6AF8"/>
    <w:rsid w:val="005D6C91"/>
    <w:rsid w:val="005D7780"/>
    <w:rsid w:val="005D7B45"/>
    <w:rsid w:val="005D7CBF"/>
    <w:rsid w:val="005E0175"/>
    <w:rsid w:val="005E11C4"/>
    <w:rsid w:val="005E1AF9"/>
    <w:rsid w:val="005E23C6"/>
    <w:rsid w:val="005E3137"/>
    <w:rsid w:val="005E66B4"/>
    <w:rsid w:val="005F1BB0"/>
    <w:rsid w:val="005F2C1F"/>
    <w:rsid w:val="005F3EB8"/>
    <w:rsid w:val="005F44B7"/>
    <w:rsid w:val="005F48B1"/>
    <w:rsid w:val="005F4953"/>
    <w:rsid w:val="005F58E3"/>
    <w:rsid w:val="005F7422"/>
    <w:rsid w:val="0060144E"/>
    <w:rsid w:val="00601B0E"/>
    <w:rsid w:val="00602205"/>
    <w:rsid w:val="00602A5F"/>
    <w:rsid w:val="00602BD5"/>
    <w:rsid w:val="00602C06"/>
    <w:rsid w:val="006041BE"/>
    <w:rsid w:val="00604B22"/>
    <w:rsid w:val="006055BB"/>
    <w:rsid w:val="00605DE8"/>
    <w:rsid w:val="00606BE3"/>
    <w:rsid w:val="00607504"/>
    <w:rsid w:val="00610175"/>
    <w:rsid w:val="00611577"/>
    <w:rsid w:val="00611A21"/>
    <w:rsid w:val="00612053"/>
    <w:rsid w:val="006151CA"/>
    <w:rsid w:val="006154DC"/>
    <w:rsid w:val="0061588A"/>
    <w:rsid w:val="0061589F"/>
    <w:rsid w:val="00615938"/>
    <w:rsid w:val="00615EA9"/>
    <w:rsid w:val="006205B3"/>
    <w:rsid w:val="006217E4"/>
    <w:rsid w:val="006220D3"/>
    <w:rsid w:val="00626345"/>
    <w:rsid w:val="00626436"/>
    <w:rsid w:val="00631884"/>
    <w:rsid w:val="00631DF5"/>
    <w:rsid w:val="0063254F"/>
    <w:rsid w:val="00636517"/>
    <w:rsid w:val="00637363"/>
    <w:rsid w:val="00637F72"/>
    <w:rsid w:val="0064167E"/>
    <w:rsid w:val="00641FFF"/>
    <w:rsid w:val="006429D9"/>
    <w:rsid w:val="006431E9"/>
    <w:rsid w:val="00643695"/>
    <w:rsid w:val="00645538"/>
    <w:rsid w:val="00645A8F"/>
    <w:rsid w:val="00647139"/>
    <w:rsid w:val="00647275"/>
    <w:rsid w:val="0064785C"/>
    <w:rsid w:val="00647C9F"/>
    <w:rsid w:val="00650315"/>
    <w:rsid w:val="00650DB2"/>
    <w:rsid w:val="00650ED9"/>
    <w:rsid w:val="006517FC"/>
    <w:rsid w:val="00651EE5"/>
    <w:rsid w:val="00652396"/>
    <w:rsid w:val="00652479"/>
    <w:rsid w:val="00652CFD"/>
    <w:rsid w:val="006532C4"/>
    <w:rsid w:val="00654BBF"/>
    <w:rsid w:val="00656601"/>
    <w:rsid w:val="00656B62"/>
    <w:rsid w:val="00656D5A"/>
    <w:rsid w:val="00660A3D"/>
    <w:rsid w:val="00661302"/>
    <w:rsid w:val="0066296E"/>
    <w:rsid w:val="00663671"/>
    <w:rsid w:val="006653F7"/>
    <w:rsid w:val="006658ED"/>
    <w:rsid w:val="00665FD2"/>
    <w:rsid w:val="0066708B"/>
    <w:rsid w:val="0066783F"/>
    <w:rsid w:val="00670ABE"/>
    <w:rsid w:val="00673A24"/>
    <w:rsid w:val="00673AB2"/>
    <w:rsid w:val="00674A44"/>
    <w:rsid w:val="00675111"/>
    <w:rsid w:val="0067541F"/>
    <w:rsid w:val="00677449"/>
    <w:rsid w:val="00682BAC"/>
    <w:rsid w:val="00682BF7"/>
    <w:rsid w:val="00683D32"/>
    <w:rsid w:val="0068737A"/>
    <w:rsid w:val="00691C32"/>
    <w:rsid w:val="0069237C"/>
    <w:rsid w:val="00692F10"/>
    <w:rsid w:val="0069424F"/>
    <w:rsid w:val="0069439B"/>
    <w:rsid w:val="006948A9"/>
    <w:rsid w:val="00696B10"/>
    <w:rsid w:val="006A1FA3"/>
    <w:rsid w:val="006A2703"/>
    <w:rsid w:val="006A386A"/>
    <w:rsid w:val="006A580B"/>
    <w:rsid w:val="006A581C"/>
    <w:rsid w:val="006A5D5C"/>
    <w:rsid w:val="006A76BF"/>
    <w:rsid w:val="006B0B8B"/>
    <w:rsid w:val="006B1DF7"/>
    <w:rsid w:val="006B2936"/>
    <w:rsid w:val="006B356B"/>
    <w:rsid w:val="006B3B5A"/>
    <w:rsid w:val="006B3C3A"/>
    <w:rsid w:val="006B6739"/>
    <w:rsid w:val="006B7C0E"/>
    <w:rsid w:val="006C0712"/>
    <w:rsid w:val="006C08AD"/>
    <w:rsid w:val="006C2380"/>
    <w:rsid w:val="006C24A8"/>
    <w:rsid w:val="006C2FFE"/>
    <w:rsid w:val="006C3226"/>
    <w:rsid w:val="006C343F"/>
    <w:rsid w:val="006C39BC"/>
    <w:rsid w:val="006C67B7"/>
    <w:rsid w:val="006C69CA"/>
    <w:rsid w:val="006D0AA4"/>
    <w:rsid w:val="006D10B6"/>
    <w:rsid w:val="006D2B07"/>
    <w:rsid w:val="006D433F"/>
    <w:rsid w:val="006D4B27"/>
    <w:rsid w:val="006D4D80"/>
    <w:rsid w:val="006E2242"/>
    <w:rsid w:val="006E350B"/>
    <w:rsid w:val="006E3CE5"/>
    <w:rsid w:val="006E41B1"/>
    <w:rsid w:val="006E54D1"/>
    <w:rsid w:val="006E75FF"/>
    <w:rsid w:val="006F0509"/>
    <w:rsid w:val="006F0571"/>
    <w:rsid w:val="006F34AB"/>
    <w:rsid w:val="006F3B67"/>
    <w:rsid w:val="006F3FD7"/>
    <w:rsid w:val="006F40DD"/>
    <w:rsid w:val="006F4168"/>
    <w:rsid w:val="006F4888"/>
    <w:rsid w:val="006F5324"/>
    <w:rsid w:val="006F56A6"/>
    <w:rsid w:val="006F5A25"/>
    <w:rsid w:val="006F60E0"/>
    <w:rsid w:val="006F69C5"/>
    <w:rsid w:val="007055C1"/>
    <w:rsid w:val="00705D69"/>
    <w:rsid w:val="00706427"/>
    <w:rsid w:val="00706687"/>
    <w:rsid w:val="00706BEE"/>
    <w:rsid w:val="0070702A"/>
    <w:rsid w:val="00710151"/>
    <w:rsid w:val="007106FD"/>
    <w:rsid w:val="00711F3A"/>
    <w:rsid w:val="00713ACF"/>
    <w:rsid w:val="00713F23"/>
    <w:rsid w:val="00715F82"/>
    <w:rsid w:val="00716CBA"/>
    <w:rsid w:val="00717046"/>
    <w:rsid w:val="007178EF"/>
    <w:rsid w:val="00721805"/>
    <w:rsid w:val="00722276"/>
    <w:rsid w:val="0072279A"/>
    <w:rsid w:val="00723283"/>
    <w:rsid w:val="007245E8"/>
    <w:rsid w:val="00725B3C"/>
    <w:rsid w:val="00726CFD"/>
    <w:rsid w:val="00730175"/>
    <w:rsid w:val="00730437"/>
    <w:rsid w:val="00730666"/>
    <w:rsid w:val="00730CD0"/>
    <w:rsid w:val="0073128D"/>
    <w:rsid w:val="007314A5"/>
    <w:rsid w:val="007319EA"/>
    <w:rsid w:val="00733BB7"/>
    <w:rsid w:val="00733D5C"/>
    <w:rsid w:val="00734112"/>
    <w:rsid w:val="007341BC"/>
    <w:rsid w:val="0073580E"/>
    <w:rsid w:val="007368FB"/>
    <w:rsid w:val="0073762F"/>
    <w:rsid w:val="00742F72"/>
    <w:rsid w:val="00744213"/>
    <w:rsid w:val="00744C44"/>
    <w:rsid w:val="00745BEF"/>
    <w:rsid w:val="007472BE"/>
    <w:rsid w:val="0074743F"/>
    <w:rsid w:val="00747F7D"/>
    <w:rsid w:val="00750059"/>
    <w:rsid w:val="00750AA6"/>
    <w:rsid w:val="00751A65"/>
    <w:rsid w:val="0075338C"/>
    <w:rsid w:val="00754FAE"/>
    <w:rsid w:val="00756A2B"/>
    <w:rsid w:val="0076150D"/>
    <w:rsid w:val="00762369"/>
    <w:rsid w:val="00762B3F"/>
    <w:rsid w:val="00762E1F"/>
    <w:rsid w:val="007635AB"/>
    <w:rsid w:val="007639F9"/>
    <w:rsid w:val="00764952"/>
    <w:rsid w:val="00764A65"/>
    <w:rsid w:val="007653A1"/>
    <w:rsid w:val="0076542B"/>
    <w:rsid w:val="00766FCF"/>
    <w:rsid w:val="00770BBF"/>
    <w:rsid w:val="0077275B"/>
    <w:rsid w:val="007745B4"/>
    <w:rsid w:val="00775728"/>
    <w:rsid w:val="007769C0"/>
    <w:rsid w:val="00781D44"/>
    <w:rsid w:val="00781F9A"/>
    <w:rsid w:val="0078231A"/>
    <w:rsid w:val="00783C06"/>
    <w:rsid w:val="00783FB2"/>
    <w:rsid w:val="00785EAD"/>
    <w:rsid w:val="00786ABC"/>
    <w:rsid w:val="00786B91"/>
    <w:rsid w:val="00786BC9"/>
    <w:rsid w:val="00787414"/>
    <w:rsid w:val="00787B64"/>
    <w:rsid w:val="00790126"/>
    <w:rsid w:val="0079268F"/>
    <w:rsid w:val="0079385C"/>
    <w:rsid w:val="00793CA0"/>
    <w:rsid w:val="007956EE"/>
    <w:rsid w:val="00797DCB"/>
    <w:rsid w:val="007A5A9B"/>
    <w:rsid w:val="007A63AC"/>
    <w:rsid w:val="007A767B"/>
    <w:rsid w:val="007B0EFF"/>
    <w:rsid w:val="007B1A22"/>
    <w:rsid w:val="007B1C76"/>
    <w:rsid w:val="007B48AE"/>
    <w:rsid w:val="007B6368"/>
    <w:rsid w:val="007C05D6"/>
    <w:rsid w:val="007C0B63"/>
    <w:rsid w:val="007C27BB"/>
    <w:rsid w:val="007C41F0"/>
    <w:rsid w:val="007C4797"/>
    <w:rsid w:val="007C4D24"/>
    <w:rsid w:val="007C4EC4"/>
    <w:rsid w:val="007D1167"/>
    <w:rsid w:val="007D22EF"/>
    <w:rsid w:val="007D37BC"/>
    <w:rsid w:val="007D4EAA"/>
    <w:rsid w:val="007D764A"/>
    <w:rsid w:val="007D7CDA"/>
    <w:rsid w:val="007E0902"/>
    <w:rsid w:val="007E3F18"/>
    <w:rsid w:val="007F1161"/>
    <w:rsid w:val="007F27F8"/>
    <w:rsid w:val="007F2ABF"/>
    <w:rsid w:val="007F33A8"/>
    <w:rsid w:val="007F4534"/>
    <w:rsid w:val="007F4EC9"/>
    <w:rsid w:val="007F5A67"/>
    <w:rsid w:val="007F606C"/>
    <w:rsid w:val="007F7C14"/>
    <w:rsid w:val="00800AC8"/>
    <w:rsid w:val="00802607"/>
    <w:rsid w:val="008027F9"/>
    <w:rsid w:val="00803A77"/>
    <w:rsid w:val="00804C5B"/>
    <w:rsid w:val="00804E35"/>
    <w:rsid w:val="00805868"/>
    <w:rsid w:val="0080651C"/>
    <w:rsid w:val="0080695C"/>
    <w:rsid w:val="008072C5"/>
    <w:rsid w:val="008073D5"/>
    <w:rsid w:val="008118A0"/>
    <w:rsid w:val="008129BA"/>
    <w:rsid w:val="00812C90"/>
    <w:rsid w:val="00815CF9"/>
    <w:rsid w:val="0081658E"/>
    <w:rsid w:val="00817F04"/>
    <w:rsid w:val="00821A64"/>
    <w:rsid w:val="008224D3"/>
    <w:rsid w:val="008226A0"/>
    <w:rsid w:val="0082476B"/>
    <w:rsid w:val="0082671C"/>
    <w:rsid w:val="00831AF8"/>
    <w:rsid w:val="00831D62"/>
    <w:rsid w:val="00833DF5"/>
    <w:rsid w:val="00834315"/>
    <w:rsid w:val="00834F79"/>
    <w:rsid w:val="008351A2"/>
    <w:rsid w:val="008355C0"/>
    <w:rsid w:val="00842728"/>
    <w:rsid w:val="00842D5A"/>
    <w:rsid w:val="00843E0B"/>
    <w:rsid w:val="00850FBA"/>
    <w:rsid w:val="0085439E"/>
    <w:rsid w:val="00854686"/>
    <w:rsid w:val="00854F4B"/>
    <w:rsid w:val="008550C5"/>
    <w:rsid w:val="00855F71"/>
    <w:rsid w:val="00855F72"/>
    <w:rsid w:val="00856589"/>
    <w:rsid w:val="00861BF0"/>
    <w:rsid w:val="008627B8"/>
    <w:rsid w:val="00863A55"/>
    <w:rsid w:val="00863E0F"/>
    <w:rsid w:val="008675A5"/>
    <w:rsid w:val="00867B81"/>
    <w:rsid w:val="00867E54"/>
    <w:rsid w:val="00870A8E"/>
    <w:rsid w:val="00871934"/>
    <w:rsid w:val="0087360C"/>
    <w:rsid w:val="00874606"/>
    <w:rsid w:val="00876B60"/>
    <w:rsid w:val="0088339F"/>
    <w:rsid w:val="00883C15"/>
    <w:rsid w:val="00885620"/>
    <w:rsid w:val="0088715D"/>
    <w:rsid w:val="00887605"/>
    <w:rsid w:val="008902C3"/>
    <w:rsid w:val="00891122"/>
    <w:rsid w:val="00891443"/>
    <w:rsid w:val="008914B9"/>
    <w:rsid w:val="008918F5"/>
    <w:rsid w:val="008927C7"/>
    <w:rsid w:val="00893D56"/>
    <w:rsid w:val="0089439C"/>
    <w:rsid w:val="00895A45"/>
    <w:rsid w:val="00896C14"/>
    <w:rsid w:val="00896CF1"/>
    <w:rsid w:val="00896E9B"/>
    <w:rsid w:val="008971D7"/>
    <w:rsid w:val="00897307"/>
    <w:rsid w:val="008974FD"/>
    <w:rsid w:val="00897756"/>
    <w:rsid w:val="008A0B43"/>
    <w:rsid w:val="008A3C5C"/>
    <w:rsid w:val="008A4182"/>
    <w:rsid w:val="008A4B4D"/>
    <w:rsid w:val="008A6E84"/>
    <w:rsid w:val="008B0D95"/>
    <w:rsid w:val="008B3D30"/>
    <w:rsid w:val="008B4A06"/>
    <w:rsid w:val="008B58A7"/>
    <w:rsid w:val="008B65D0"/>
    <w:rsid w:val="008B6C7C"/>
    <w:rsid w:val="008B7B54"/>
    <w:rsid w:val="008C1783"/>
    <w:rsid w:val="008C3F8C"/>
    <w:rsid w:val="008C43AA"/>
    <w:rsid w:val="008C4E12"/>
    <w:rsid w:val="008C55B1"/>
    <w:rsid w:val="008C69E1"/>
    <w:rsid w:val="008C7414"/>
    <w:rsid w:val="008C77A9"/>
    <w:rsid w:val="008D0D8C"/>
    <w:rsid w:val="008D181E"/>
    <w:rsid w:val="008D1AD7"/>
    <w:rsid w:val="008D2665"/>
    <w:rsid w:val="008D2822"/>
    <w:rsid w:val="008D2DF1"/>
    <w:rsid w:val="008D37D3"/>
    <w:rsid w:val="008D421C"/>
    <w:rsid w:val="008D45A6"/>
    <w:rsid w:val="008D49B4"/>
    <w:rsid w:val="008D6316"/>
    <w:rsid w:val="008D6BE9"/>
    <w:rsid w:val="008D6D74"/>
    <w:rsid w:val="008E09D3"/>
    <w:rsid w:val="008E0B74"/>
    <w:rsid w:val="008E20DE"/>
    <w:rsid w:val="008E3163"/>
    <w:rsid w:val="008E3BBB"/>
    <w:rsid w:val="008E6DF4"/>
    <w:rsid w:val="008F1380"/>
    <w:rsid w:val="008F236D"/>
    <w:rsid w:val="008F382F"/>
    <w:rsid w:val="008F3A3D"/>
    <w:rsid w:val="008F3A77"/>
    <w:rsid w:val="008F3F7C"/>
    <w:rsid w:val="008F41B8"/>
    <w:rsid w:val="008F4B1B"/>
    <w:rsid w:val="00900AB4"/>
    <w:rsid w:val="009022A9"/>
    <w:rsid w:val="009029B8"/>
    <w:rsid w:val="00904CFA"/>
    <w:rsid w:val="00904DAE"/>
    <w:rsid w:val="00906341"/>
    <w:rsid w:val="00906624"/>
    <w:rsid w:val="00906C28"/>
    <w:rsid w:val="00910242"/>
    <w:rsid w:val="00911974"/>
    <w:rsid w:val="00915088"/>
    <w:rsid w:val="00916DC0"/>
    <w:rsid w:val="00917281"/>
    <w:rsid w:val="00920FAD"/>
    <w:rsid w:val="0092186A"/>
    <w:rsid w:val="0092234F"/>
    <w:rsid w:val="00922B1B"/>
    <w:rsid w:val="00923BE3"/>
    <w:rsid w:val="00925372"/>
    <w:rsid w:val="00925974"/>
    <w:rsid w:val="00925C65"/>
    <w:rsid w:val="0092611A"/>
    <w:rsid w:val="009267AB"/>
    <w:rsid w:val="00926BE2"/>
    <w:rsid w:val="009276D9"/>
    <w:rsid w:val="00931B7D"/>
    <w:rsid w:val="0093223F"/>
    <w:rsid w:val="009332C5"/>
    <w:rsid w:val="009345CF"/>
    <w:rsid w:val="00934C1F"/>
    <w:rsid w:val="00935F40"/>
    <w:rsid w:val="0093646F"/>
    <w:rsid w:val="00936BEA"/>
    <w:rsid w:val="00940150"/>
    <w:rsid w:val="00941A72"/>
    <w:rsid w:val="00944367"/>
    <w:rsid w:val="0094530D"/>
    <w:rsid w:val="00946246"/>
    <w:rsid w:val="0094669A"/>
    <w:rsid w:val="00947803"/>
    <w:rsid w:val="00950E4E"/>
    <w:rsid w:val="00950FB9"/>
    <w:rsid w:val="009527E0"/>
    <w:rsid w:val="00953383"/>
    <w:rsid w:val="00953C33"/>
    <w:rsid w:val="00953E8D"/>
    <w:rsid w:val="00954A6B"/>
    <w:rsid w:val="00954D7F"/>
    <w:rsid w:val="0095642E"/>
    <w:rsid w:val="00956D2C"/>
    <w:rsid w:val="0095739C"/>
    <w:rsid w:val="00957842"/>
    <w:rsid w:val="009600D9"/>
    <w:rsid w:val="00962C72"/>
    <w:rsid w:val="00962D00"/>
    <w:rsid w:val="0096304D"/>
    <w:rsid w:val="00963314"/>
    <w:rsid w:val="00964BEE"/>
    <w:rsid w:val="00973489"/>
    <w:rsid w:val="00973B60"/>
    <w:rsid w:val="009741B5"/>
    <w:rsid w:val="00974906"/>
    <w:rsid w:val="00977E4E"/>
    <w:rsid w:val="00980D24"/>
    <w:rsid w:val="0098443B"/>
    <w:rsid w:val="00987970"/>
    <w:rsid w:val="009909AB"/>
    <w:rsid w:val="00991152"/>
    <w:rsid w:val="00991637"/>
    <w:rsid w:val="009954A3"/>
    <w:rsid w:val="00996E60"/>
    <w:rsid w:val="00996F7D"/>
    <w:rsid w:val="009A257A"/>
    <w:rsid w:val="009A30D4"/>
    <w:rsid w:val="009A3688"/>
    <w:rsid w:val="009A40AC"/>
    <w:rsid w:val="009A58D7"/>
    <w:rsid w:val="009A73E1"/>
    <w:rsid w:val="009A74B0"/>
    <w:rsid w:val="009B0002"/>
    <w:rsid w:val="009B0262"/>
    <w:rsid w:val="009B17C0"/>
    <w:rsid w:val="009B1EA0"/>
    <w:rsid w:val="009B2299"/>
    <w:rsid w:val="009B23E0"/>
    <w:rsid w:val="009B398B"/>
    <w:rsid w:val="009B3E59"/>
    <w:rsid w:val="009B43B1"/>
    <w:rsid w:val="009B4F20"/>
    <w:rsid w:val="009B5028"/>
    <w:rsid w:val="009C13F0"/>
    <w:rsid w:val="009C20BA"/>
    <w:rsid w:val="009C358F"/>
    <w:rsid w:val="009C56AA"/>
    <w:rsid w:val="009C61A8"/>
    <w:rsid w:val="009C68F2"/>
    <w:rsid w:val="009C711A"/>
    <w:rsid w:val="009C7DED"/>
    <w:rsid w:val="009D14B9"/>
    <w:rsid w:val="009D20C5"/>
    <w:rsid w:val="009D21F6"/>
    <w:rsid w:val="009D3742"/>
    <w:rsid w:val="009D47F7"/>
    <w:rsid w:val="009D48BC"/>
    <w:rsid w:val="009D511C"/>
    <w:rsid w:val="009D5B85"/>
    <w:rsid w:val="009D7CB7"/>
    <w:rsid w:val="009E0A92"/>
    <w:rsid w:val="009E27ED"/>
    <w:rsid w:val="009E308D"/>
    <w:rsid w:val="009E4768"/>
    <w:rsid w:val="009E5705"/>
    <w:rsid w:val="009E6508"/>
    <w:rsid w:val="009E7715"/>
    <w:rsid w:val="009F0A77"/>
    <w:rsid w:val="009F210C"/>
    <w:rsid w:val="009F2D7D"/>
    <w:rsid w:val="009F2DDF"/>
    <w:rsid w:val="009F37EF"/>
    <w:rsid w:val="009F4636"/>
    <w:rsid w:val="009F53CF"/>
    <w:rsid w:val="009F62E1"/>
    <w:rsid w:val="009F7AD6"/>
    <w:rsid w:val="00A003C5"/>
    <w:rsid w:val="00A01E19"/>
    <w:rsid w:val="00A02CE8"/>
    <w:rsid w:val="00A031FC"/>
    <w:rsid w:val="00A0332D"/>
    <w:rsid w:val="00A0575F"/>
    <w:rsid w:val="00A06C7B"/>
    <w:rsid w:val="00A07603"/>
    <w:rsid w:val="00A078EF"/>
    <w:rsid w:val="00A11498"/>
    <w:rsid w:val="00A115B4"/>
    <w:rsid w:val="00A126DF"/>
    <w:rsid w:val="00A12DF6"/>
    <w:rsid w:val="00A1328C"/>
    <w:rsid w:val="00A133F1"/>
    <w:rsid w:val="00A150C9"/>
    <w:rsid w:val="00A17107"/>
    <w:rsid w:val="00A17655"/>
    <w:rsid w:val="00A1780F"/>
    <w:rsid w:val="00A17ACE"/>
    <w:rsid w:val="00A20973"/>
    <w:rsid w:val="00A21234"/>
    <w:rsid w:val="00A2198A"/>
    <w:rsid w:val="00A23743"/>
    <w:rsid w:val="00A24E72"/>
    <w:rsid w:val="00A25F7F"/>
    <w:rsid w:val="00A27884"/>
    <w:rsid w:val="00A278C9"/>
    <w:rsid w:val="00A27AA4"/>
    <w:rsid w:val="00A30951"/>
    <w:rsid w:val="00A32BDA"/>
    <w:rsid w:val="00A32CBF"/>
    <w:rsid w:val="00A33F47"/>
    <w:rsid w:val="00A358C1"/>
    <w:rsid w:val="00A35CEF"/>
    <w:rsid w:val="00A35E31"/>
    <w:rsid w:val="00A40B17"/>
    <w:rsid w:val="00A41CAB"/>
    <w:rsid w:val="00A42B84"/>
    <w:rsid w:val="00A443E1"/>
    <w:rsid w:val="00A44D85"/>
    <w:rsid w:val="00A475FD"/>
    <w:rsid w:val="00A47E63"/>
    <w:rsid w:val="00A50060"/>
    <w:rsid w:val="00A5035E"/>
    <w:rsid w:val="00A51D7C"/>
    <w:rsid w:val="00A53C4F"/>
    <w:rsid w:val="00A60391"/>
    <w:rsid w:val="00A61D36"/>
    <w:rsid w:val="00A624D7"/>
    <w:rsid w:val="00A62B93"/>
    <w:rsid w:val="00A6319E"/>
    <w:rsid w:val="00A64370"/>
    <w:rsid w:val="00A646EF"/>
    <w:rsid w:val="00A6520F"/>
    <w:rsid w:val="00A65763"/>
    <w:rsid w:val="00A66F1F"/>
    <w:rsid w:val="00A675F3"/>
    <w:rsid w:val="00A7270E"/>
    <w:rsid w:val="00A7296E"/>
    <w:rsid w:val="00A76395"/>
    <w:rsid w:val="00A76833"/>
    <w:rsid w:val="00A80650"/>
    <w:rsid w:val="00A852D3"/>
    <w:rsid w:val="00A872FF"/>
    <w:rsid w:val="00A877AC"/>
    <w:rsid w:val="00A92014"/>
    <w:rsid w:val="00A92D7F"/>
    <w:rsid w:val="00A952B6"/>
    <w:rsid w:val="00A95496"/>
    <w:rsid w:val="00A9707D"/>
    <w:rsid w:val="00A9786A"/>
    <w:rsid w:val="00A97B05"/>
    <w:rsid w:val="00AA1958"/>
    <w:rsid w:val="00AA28BB"/>
    <w:rsid w:val="00AA3EDA"/>
    <w:rsid w:val="00AA4E2A"/>
    <w:rsid w:val="00AA5980"/>
    <w:rsid w:val="00AA76C7"/>
    <w:rsid w:val="00AA7834"/>
    <w:rsid w:val="00AA7FF9"/>
    <w:rsid w:val="00AB19F0"/>
    <w:rsid w:val="00AB1A16"/>
    <w:rsid w:val="00AB34F3"/>
    <w:rsid w:val="00AB4F85"/>
    <w:rsid w:val="00AB5209"/>
    <w:rsid w:val="00AB58AF"/>
    <w:rsid w:val="00AB5EE6"/>
    <w:rsid w:val="00AB6700"/>
    <w:rsid w:val="00AB766A"/>
    <w:rsid w:val="00AB7F96"/>
    <w:rsid w:val="00AC042F"/>
    <w:rsid w:val="00AC12A0"/>
    <w:rsid w:val="00AC1C03"/>
    <w:rsid w:val="00AC26AE"/>
    <w:rsid w:val="00AC30C4"/>
    <w:rsid w:val="00AC3D5D"/>
    <w:rsid w:val="00AC4011"/>
    <w:rsid w:val="00AC4CCF"/>
    <w:rsid w:val="00AC6965"/>
    <w:rsid w:val="00AC6EF4"/>
    <w:rsid w:val="00AD0C7A"/>
    <w:rsid w:val="00AD1A55"/>
    <w:rsid w:val="00AD1ABC"/>
    <w:rsid w:val="00AD24C2"/>
    <w:rsid w:val="00AD560E"/>
    <w:rsid w:val="00AD6F6E"/>
    <w:rsid w:val="00AD74CA"/>
    <w:rsid w:val="00AE3903"/>
    <w:rsid w:val="00AE3E2A"/>
    <w:rsid w:val="00AE3F33"/>
    <w:rsid w:val="00AE4A89"/>
    <w:rsid w:val="00AE5944"/>
    <w:rsid w:val="00AE6E55"/>
    <w:rsid w:val="00AF2C3D"/>
    <w:rsid w:val="00AF475C"/>
    <w:rsid w:val="00AF58F5"/>
    <w:rsid w:val="00AF73B5"/>
    <w:rsid w:val="00AF7610"/>
    <w:rsid w:val="00B00AE0"/>
    <w:rsid w:val="00B0237C"/>
    <w:rsid w:val="00B02568"/>
    <w:rsid w:val="00B02F86"/>
    <w:rsid w:val="00B030CD"/>
    <w:rsid w:val="00B03B3F"/>
    <w:rsid w:val="00B06DB3"/>
    <w:rsid w:val="00B070B7"/>
    <w:rsid w:val="00B11239"/>
    <w:rsid w:val="00B1631C"/>
    <w:rsid w:val="00B16A7B"/>
    <w:rsid w:val="00B2106C"/>
    <w:rsid w:val="00B23300"/>
    <w:rsid w:val="00B24449"/>
    <w:rsid w:val="00B245F1"/>
    <w:rsid w:val="00B24988"/>
    <w:rsid w:val="00B272DA"/>
    <w:rsid w:val="00B27509"/>
    <w:rsid w:val="00B27EC8"/>
    <w:rsid w:val="00B303AA"/>
    <w:rsid w:val="00B304AF"/>
    <w:rsid w:val="00B307C0"/>
    <w:rsid w:val="00B317CA"/>
    <w:rsid w:val="00B31C2B"/>
    <w:rsid w:val="00B32A3C"/>
    <w:rsid w:val="00B34BCD"/>
    <w:rsid w:val="00B362EF"/>
    <w:rsid w:val="00B36490"/>
    <w:rsid w:val="00B36EB3"/>
    <w:rsid w:val="00B3712B"/>
    <w:rsid w:val="00B37849"/>
    <w:rsid w:val="00B37CF5"/>
    <w:rsid w:val="00B40CDC"/>
    <w:rsid w:val="00B42FBA"/>
    <w:rsid w:val="00B4453F"/>
    <w:rsid w:val="00B44E8A"/>
    <w:rsid w:val="00B462FD"/>
    <w:rsid w:val="00B52222"/>
    <w:rsid w:val="00B53338"/>
    <w:rsid w:val="00B5360D"/>
    <w:rsid w:val="00B54BBC"/>
    <w:rsid w:val="00B554CF"/>
    <w:rsid w:val="00B568E1"/>
    <w:rsid w:val="00B57E9D"/>
    <w:rsid w:val="00B66BAB"/>
    <w:rsid w:val="00B66D33"/>
    <w:rsid w:val="00B7003F"/>
    <w:rsid w:val="00B7014F"/>
    <w:rsid w:val="00B702D5"/>
    <w:rsid w:val="00B726F8"/>
    <w:rsid w:val="00B72C8E"/>
    <w:rsid w:val="00B73BE0"/>
    <w:rsid w:val="00B743FC"/>
    <w:rsid w:val="00B76BE2"/>
    <w:rsid w:val="00B81972"/>
    <w:rsid w:val="00B81FF5"/>
    <w:rsid w:val="00B834DE"/>
    <w:rsid w:val="00B83E4D"/>
    <w:rsid w:val="00B840FF"/>
    <w:rsid w:val="00B86399"/>
    <w:rsid w:val="00B87B88"/>
    <w:rsid w:val="00B87BD8"/>
    <w:rsid w:val="00B913FF"/>
    <w:rsid w:val="00B914E4"/>
    <w:rsid w:val="00B9171C"/>
    <w:rsid w:val="00B9185F"/>
    <w:rsid w:val="00B93F26"/>
    <w:rsid w:val="00B940DA"/>
    <w:rsid w:val="00B9439B"/>
    <w:rsid w:val="00B94459"/>
    <w:rsid w:val="00B95A1E"/>
    <w:rsid w:val="00B95BEF"/>
    <w:rsid w:val="00B97612"/>
    <w:rsid w:val="00B97FDD"/>
    <w:rsid w:val="00BA04E1"/>
    <w:rsid w:val="00BA1114"/>
    <w:rsid w:val="00BA16EE"/>
    <w:rsid w:val="00BA1C6D"/>
    <w:rsid w:val="00BA20E1"/>
    <w:rsid w:val="00BA215B"/>
    <w:rsid w:val="00BA253A"/>
    <w:rsid w:val="00BA3C2B"/>
    <w:rsid w:val="00BA4CD3"/>
    <w:rsid w:val="00BA4F59"/>
    <w:rsid w:val="00BA4FBD"/>
    <w:rsid w:val="00BA5E84"/>
    <w:rsid w:val="00BA60C4"/>
    <w:rsid w:val="00BA6841"/>
    <w:rsid w:val="00BA6AA7"/>
    <w:rsid w:val="00BA6FD9"/>
    <w:rsid w:val="00BA734E"/>
    <w:rsid w:val="00BA74E6"/>
    <w:rsid w:val="00BA7F1E"/>
    <w:rsid w:val="00BB21A7"/>
    <w:rsid w:val="00BB36AB"/>
    <w:rsid w:val="00BB36DD"/>
    <w:rsid w:val="00BB382C"/>
    <w:rsid w:val="00BB41AB"/>
    <w:rsid w:val="00BB4E31"/>
    <w:rsid w:val="00BB57D0"/>
    <w:rsid w:val="00BB71F6"/>
    <w:rsid w:val="00BB7698"/>
    <w:rsid w:val="00BB7F5B"/>
    <w:rsid w:val="00BC0D3F"/>
    <w:rsid w:val="00BC1E12"/>
    <w:rsid w:val="00BC23B9"/>
    <w:rsid w:val="00BC2432"/>
    <w:rsid w:val="00BC2923"/>
    <w:rsid w:val="00BC2E9C"/>
    <w:rsid w:val="00BC35F6"/>
    <w:rsid w:val="00BC5684"/>
    <w:rsid w:val="00BD1103"/>
    <w:rsid w:val="00BD1F56"/>
    <w:rsid w:val="00BD47A9"/>
    <w:rsid w:val="00BD76BF"/>
    <w:rsid w:val="00BE19A9"/>
    <w:rsid w:val="00BE4E01"/>
    <w:rsid w:val="00BE586F"/>
    <w:rsid w:val="00BE588E"/>
    <w:rsid w:val="00BE5AB4"/>
    <w:rsid w:val="00BE756F"/>
    <w:rsid w:val="00BF0D61"/>
    <w:rsid w:val="00BF3152"/>
    <w:rsid w:val="00BF67E0"/>
    <w:rsid w:val="00BF7689"/>
    <w:rsid w:val="00C0036B"/>
    <w:rsid w:val="00C01EFC"/>
    <w:rsid w:val="00C039A7"/>
    <w:rsid w:val="00C0518F"/>
    <w:rsid w:val="00C05371"/>
    <w:rsid w:val="00C05CC9"/>
    <w:rsid w:val="00C06D33"/>
    <w:rsid w:val="00C070D8"/>
    <w:rsid w:val="00C0713A"/>
    <w:rsid w:val="00C11463"/>
    <w:rsid w:val="00C11644"/>
    <w:rsid w:val="00C12006"/>
    <w:rsid w:val="00C12435"/>
    <w:rsid w:val="00C128CA"/>
    <w:rsid w:val="00C13661"/>
    <w:rsid w:val="00C13B27"/>
    <w:rsid w:val="00C1476B"/>
    <w:rsid w:val="00C1482E"/>
    <w:rsid w:val="00C16C8C"/>
    <w:rsid w:val="00C175E2"/>
    <w:rsid w:val="00C17FC5"/>
    <w:rsid w:val="00C22E77"/>
    <w:rsid w:val="00C242E0"/>
    <w:rsid w:val="00C269DA"/>
    <w:rsid w:val="00C269F9"/>
    <w:rsid w:val="00C273BC"/>
    <w:rsid w:val="00C27709"/>
    <w:rsid w:val="00C30877"/>
    <w:rsid w:val="00C31FD2"/>
    <w:rsid w:val="00C336C2"/>
    <w:rsid w:val="00C36814"/>
    <w:rsid w:val="00C37563"/>
    <w:rsid w:val="00C41145"/>
    <w:rsid w:val="00C41EA7"/>
    <w:rsid w:val="00C437D1"/>
    <w:rsid w:val="00C47667"/>
    <w:rsid w:val="00C4788E"/>
    <w:rsid w:val="00C507AB"/>
    <w:rsid w:val="00C52A9C"/>
    <w:rsid w:val="00C52E87"/>
    <w:rsid w:val="00C5337A"/>
    <w:rsid w:val="00C53F80"/>
    <w:rsid w:val="00C55A86"/>
    <w:rsid w:val="00C57A0B"/>
    <w:rsid w:val="00C62D34"/>
    <w:rsid w:val="00C636FF"/>
    <w:rsid w:val="00C64A2C"/>
    <w:rsid w:val="00C64C9D"/>
    <w:rsid w:val="00C709CF"/>
    <w:rsid w:val="00C70D57"/>
    <w:rsid w:val="00C740D4"/>
    <w:rsid w:val="00C740DC"/>
    <w:rsid w:val="00C75B40"/>
    <w:rsid w:val="00C76181"/>
    <w:rsid w:val="00C76548"/>
    <w:rsid w:val="00C76778"/>
    <w:rsid w:val="00C774AA"/>
    <w:rsid w:val="00C77ED9"/>
    <w:rsid w:val="00C81C0D"/>
    <w:rsid w:val="00C83835"/>
    <w:rsid w:val="00C84424"/>
    <w:rsid w:val="00C848F5"/>
    <w:rsid w:val="00C87FCB"/>
    <w:rsid w:val="00C9043B"/>
    <w:rsid w:val="00C9157D"/>
    <w:rsid w:val="00C92873"/>
    <w:rsid w:val="00C92BC6"/>
    <w:rsid w:val="00C930BD"/>
    <w:rsid w:val="00C94800"/>
    <w:rsid w:val="00C94969"/>
    <w:rsid w:val="00C9579A"/>
    <w:rsid w:val="00C967DA"/>
    <w:rsid w:val="00C971A7"/>
    <w:rsid w:val="00C9774C"/>
    <w:rsid w:val="00CA03F3"/>
    <w:rsid w:val="00CA04FF"/>
    <w:rsid w:val="00CA0751"/>
    <w:rsid w:val="00CA0DDA"/>
    <w:rsid w:val="00CA1869"/>
    <w:rsid w:val="00CA2630"/>
    <w:rsid w:val="00CA36B0"/>
    <w:rsid w:val="00CA46F5"/>
    <w:rsid w:val="00CA4E7D"/>
    <w:rsid w:val="00CA5DB7"/>
    <w:rsid w:val="00CA7C33"/>
    <w:rsid w:val="00CB01AB"/>
    <w:rsid w:val="00CB0897"/>
    <w:rsid w:val="00CB09AB"/>
    <w:rsid w:val="00CB1157"/>
    <w:rsid w:val="00CB2788"/>
    <w:rsid w:val="00CB2BF0"/>
    <w:rsid w:val="00CB3AFF"/>
    <w:rsid w:val="00CB4710"/>
    <w:rsid w:val="00CB4DE2"/>
    <w:rsid w:val="00CC1B6D"/>
    <w:rsid w:val="00CC1C36"/>
    <w:rsid w:val="00CC38F8"/>
    <w:rsid w:val="00CC4242"/>
    <w:rsid w:val="00CC6D5D"/>
    <w:rsid w:val="00CD1A72"/>
    <w:rsid w:val="00CD1ECB"/>
    <w:rsid w:val="00CD3041"/>
    <w:rsid w:val="00CD33AD"/>
    <w:rsid w:val="00CD3B44"/>
    <w:rsid w:val="00CD487B"/>
    <w:rsid w:val="00CD5DF3"/>
    <w:rsid w:val="00CD7221"/>
    <w:rsid w:val="00CD741F"/>
    <w:rsid w:val="00CD7C50"/>
    <w:rsid w:val="00CE1805"/>
    <w:rsid w:val="00CE1CE8"/>
    <w:rsid w:val="00CE2329"/>
    <w:rsid w:val="00CE2EF3"/>
    <w:rsid w:val="00CE398A"/>
    <w:rsid w:val="00CE57E1"/>
    <w:rsid w:val="00CE5B65"/>
    <w:rsid w:val="00CE60B2"/>
    <w:rsid w:val="00CE6120"/>
    <w:rsid w:val="00CE6BA1"/>
    <w:rsid w:val="00CE7082"/>
    <w:rsid w:val="00CF1EF1"/>
    <w:rsid w:val="00CF23BB"/>
    <w:rsid w:val="00CF26B8"/>
    <w:rsid w:val="00CF33B7"/>
    <w:rsid w:val="00CF3788"/>
    <w:rsid w:val="00CF4DF5"/>
    <w:rsid w:val="00CF4F2D"/>
    <w:rsid w:val="00CF5177"/>
    <w:rsid w:val="00CF5569"/>
    <w:rsid w:val="00CF667A"/>
    <w:rsid w:val="00CF676C"/>
    <w:rsid w:val="00CF6CA3"/>
    <w:rsid w:val="00CF79E1"/>
    <w:rsid w:val="00D00F63"/>
    <w:rsid w:val="00D04210"/>
    <w:rsid w:val="00D05F1A"/>
    <w:rsid w:val="00D06277"/>
    <w:rsid w:val="00D065B1"/>
    <w:rsid w:val="00D07135"/>
    <w:rsid w:val="00D07B1F"/>
    <w:rsid w:val="00D128B7"/>
    <w:rsid w:val="00D135CF"/>
    <w:rsid w:val="00D15959"/>
    <w:rsid w:val="00D15C29"/>
    <w:rsid w:val="00D15CF2"/>
    <w:rsid w:val="00D166B3"/>
    <w:rsid w:val="00D169FF"/>
    <w:rsid w:val="00D2058E"/>
    <w:rsid w:val="00D205B9"/>
    <w:rsid w:val="00D23D7E"/>
    <w:rsid w:val="00D2485D"/>
    <w:rsid w:val="00D26A68"/>
    <w:rsid w:val="00D30119"/>
    <w:rsid w:val="00D30BAD"/>
    <w:rsid w:val="00D30E08"/>
    <w:rsid w:val="00D31213"/>
    <w:rsid w:val="00D3136C"/>
    <w:rsid w:val="00D32074"/>
    <w:rsid w:val="00D32C1B"/>
    <w:rsid w:val="00D330BE"/>
    <w:rsid w:val="00D33446"/>
    <w:rsid w:val="00D33F3F"/>
    <w:rsid w:val="00D353C4"/>
    <w:rsid w:val="00D357A3"/>
    <w:rsid w:val="00D361F1"/>
    <w:rsid w:val="00D40B06"/>
    <w:rsid w:val="00D41971"/>
    <w:rsid w:val="00D41B7F"/>
    <w:rsid w:val="00D4376C"/>
    <w:rsid w:val="00D43CD1"/>
    <w:rsid w:val="00D44F4F"/>
    <w:rsid w:val="00D4544B"/>
    <w:rsid w:val="00D466DD"/>
    <w:rsid w:val="00D46C7C"/>
    <w:rsid w:val="00D47B22"/>
    <w:rsid w:val="00D51941"/>
    <w:rsid w:val="00D53237"/>
    <w:rsid w:val="00D55A16"/>
    <w:rsid w:val="00D571B5"/>
    <w:rsid w:val="00D634D0"/>
    <w:rsid w:val="00D661DC"/>
    <w:rsid w:val="00D66369"/>
    <w:rsid w:val="00D67907"/>
    <w:rsid w:val="00D71123"/>
    <w:rsid w:val="00D726FC"/>
    <w:rsid w:val="00D72948"/>
    <w:rsid w:val="00D73953"/>
    <w:rsid w:val="00D73B82"/>
    <w:rsid w:val="00D75BE1"/>
    <w:rsid w:val="00D77F68"/>
    <w:rsid w:val="00D80406"/>
    <w:rsid w:val="00D81D83"/>
    <w:rsid w:val="00D81E8A"/>
    <w:rsid w:val="00D85267"/>
    <w:rsid w:val="00D85CB4"/>
    <w:rsid w:val="00D86089"/>
    <w:rsid w:val="00D86E93"/>
    <w:rsid w:val="00D90871"/>
    <w:rsid w:val="00D93738"/>
    <w:rsid w:val="00D94026"/>
    <w:rsid w:val="00D95016"/>
    <w:rsid w:val="00D95678"/>
    <w:rsid w:val="00DA0612"/>
    <w:rsid w:val="00DA074A"/>
    <w:rsid w:val="00DA2729"/>
    <w:rsid w:val="00DA44F5"/>
    <w:rsid w:val="00DA5B82"/>
    <w:rsid w:val="00DA7B0F"/>
    <w:rsid w:val="00DB0021"/>
    <w:rsid w:val="00DB0246"/>
    <w:rsid w:val="00DB135C"/>
    <w:rsid w:val="00DB1B07"/>
    <w:rsid w:val="00DB3C33"/>
    <w:rsid w:val="00DB3F9D"/>
    <w:rsid w:val="00DB49D5"/>
    <w:rsid w:val="00DB5467"/>
    <w:rsid w:val="00DC11A9"/>
    <w:rsid w:val="00DC191F"/>
    <w:rsid w:val="00DC2A05"/>
    <w:rsid w:val="00DC2EE5"/>
    <w:rsid w:val="00DC4FE0"/>
    <w:rsid w:val="00DC63B5"/>
    <w:rsid w:val="00DC65AB"/>
    <w:rsid w:val="00DC7559"/>
    <w:rsid w:val="00DD03E9"/>
    <w:rsid w:val="00DD0BE7"/>
    <w:rsid w:val="00DD0D1C"/>
    <w:rsid w:val="00DD0E4A"/>
    <w:rsid w:val="00DD1285"/>
    <w:rsid w:val="00DD33D5"/>
    <w:rsid w:val="00DD3C4C"/>
    <w:rsid w:val="00DD56CB"/>
    <w:rsid w:val="00DD6496"/>
    <w:rsid w:val="00DD7C5C"/>
    <w:rsid w:val="00DD7D31"/>
    <w:rsid w:val="00DE073D"/>
    <w:rsid w:val="00DE3679"/>
    <w:rsid w:val="00DE3A6C"/>
    <w:rsid w:val="00DE41A8"/>
    <w:rsid w:val="00DE456C"/>
    <w:rsid w:val="00DE57BE"/>
    <w:rsid w:val="00DE6C34"/>
    <w:rsid w:val="00DE7542"/>
    <w:rsid w:val="00DF0306"/>
    <w:rsid w:val="00DF2973"/>
    <w:rsid w:val="00DF3783"/>
    <w:rsid w:val="00DF6729"/>
    <w:rsid w:val="00DF759A"/>
    <w:rsid w:val="00DF7852"/>
    <w:rsid w:val="00E00377"/>
    <w:rsid w:val="00E00877"/>
    <w:rsid w:val="00E0167D"/>
    <w:rsid w:val="00E041DF"/>
    <w:rsid w:val="00E0518D"/>
    <w:rsid w:val="00E069C1"/>
    <w:rsid w:val="00E06A5A"/>
    <w:rsid w:val="00E07687"/>
    <w:rsid w:val="00E078E7"/>
    <w:rsid w:val="00E1000B"/>
    <w:rsid w:val="00E12269"/>
    <w:rsid w:val="00E14445"/>
    <w:rsid w:val="00E14974"/>
    <w:rsid w:val="00E14BF5"/>
    <w:rsid w:val="00E14C95"/>
    <w:rsid w:val="00E150AE"/>
    <w:rsid w:val="00E179A1"/>
    <w:rsid w:val="00E224D7"/>
    <w:rsid w:val="00E22998"/>
    <w:rsid w:val="00E25879"/>
    <w:rsid w:val="00E27455"/>
    <w:rsid w:val="00E2745E"/>
    <w:rsid w:val="00E276F7"/>
    <w:rsid w:val="00E30287"/>
    <w:rsid w:val="00E3034C"/>
    <w:rsid w:val="00E32BC2"/>
    <w:rsid w:val="00E32C67"/>
    <w:rsid w:val="00E3514A"/>
    <w:rsid w:val="00E356F5"/>
    <w:rsid w:val="00E35D4B"/>
    <w:rsid w:val="00E35DFB"/>
    <w:rsid w:val="00E37A12"/>
    <w:rsid w:val="00E4045A"/>
    <w:rsid w:val="00E40BA2"/>
    <w:rsid w:val="00E430CF"/>
    <w:rsid w:val="00E436D7"/>
    <w:rsid w:val="00E436E9"/>
    <w:rsid w:val="00E43B48"/>
    <w:rsid w:val="00E43BD7"/>
    <w:rsid w:val="00E46E2F"/>
    <w:rsid w:val="00E5021A"/>
    <w:rsid w:val="00E50F68"/>
    <w:rsid w:val="00E51E86"/>
    <w:rsid w:val="00E52404"/>
    <w:rsid w:val="00E52592"/>
    <w:rsid w:val="00E526F6"/>
    <w:rsid w:val="00E53229"/>
    <w:rsid w:val="00E554F6"/>
    <w:rsid w:val="00E5559A"/>
    <w:rsid w:val="00E555AE"/>
    <w:rsid w:val="00E56068"/>
    <w:rsid w:val="00E57470"/>
    <w:rsid w:val="00E57F2F"/>
    <w:rsid w:val="00E60CBC"/>
    <w:rsid w:val="00E62353"/>
    <w:rsid w:val="00E6253A"/>
    <w:rsid w:val="00E637B7"/>
    <w:rsid w:val="00E64E1F"/>
    <w:rsid w:val="00E650AD"/>
    <w:rsid w:val="00E66139"/>
    <w:rsid w:val="00E66274"/>
    <w:rsid w:val="00E663E6"/>
    <w:rsid w:val="00E7075D"/>
    <w:rsid w:val="00E72391"/>
    <w:rsid w:val="00E72BA2"/>
    <w:rsid w:val="00E72FCA"/>
    <w:rsid w:val="00E733B9"/>
    <w:rsid w:val="00E7383F"/>
    <w:rsid w:val="00E75DAC"/>
    <w:rsid w:val="00E76702"/>
    <w:rsid w:val="00E7699F"/>
    <w:rsid w:val="00E76CB7"/>
    <w:rsid w:val="00E80F74"/>
    <w:rsid w:val="00E81FF6"/>
    <w:rsid w:val="00E82807"/>
    <w:rsid w:val="00E82CC3"/>
    <w:rsid w:val="00E83001"/>
    <w:rsid w:val="00E854DD"/>
    <w:rsid w:val="00E86F4F"/>
    <w:rsid w:val="00E87153"/>
    <w:rsid w:val="00E8729A"/>
    <w:rsid w:val="00E876DB"/>
    <w:rsid w:val="00E87BB1"/>
    <w:rsid w:val="00E911B8"/>
    <w:rsid w:val="00E91FA0"/>
    <w:rsid w:val="00E92784"/>
    <w:rsid w:val="00E94C6C"/>
    <w:rsid w:val="00E97A66"/>
    <w:rsid w:val="00EA198B"/>
    <w:rsid w:val="00EA1CB9"/>
    <w:rsid w:val="00EA31AD"/>
    <w:rsid w:val="00EA5D2C"/>
    <w:rsid w:val="00EA6F88"/>
    <w:rsid w:val="00EA7DDA"/>
    <w:rsid w:val="00EB0879"/>
    <w:rsid w:val="00EB32AD"/>
    <w:rsid w:val="00EB391C"/>
    <w:rsid w:val="00EB3CC0"/>
    <w:rsid w:val="00EB3EE7"/>
    <w:rsid w:val="00EB431E"/>
    <w:rsid w:val="00EB5F8F"/>
    <w:rsid w:val="00EB6051"/>
    <w:rsid w:val="00EB6A29"/>
    <w:rsid w:val="00EB7696"/>
    <w:rsid w:val="00EB7898"/>
    <w:rsid w:val="00EB7AF4"/>
    <w:rsid w:val="00EC0F26"/>
    <w:rsid w:val="00EC16B9"/>
    <w:rsid w:val="00EC18FD"/>
    <w:rsid w:val="00EC3E0E"/>
    <w:rsid w:val="00EC3F21"/>
    <w:rsid w:val="00ED0413"/>
    <w:rsid w:val="00ED16E0"/>
    <w:rsid w:val="00ED2C71"/>
    <w:rsid w:val="00ED59FE"/>
    <w:rsid w:val="00ED6995"/>
    <w:rsid w:val="00ED6A2D"/>
    <w:rsid w:val="00ED73E0"/>
    <w:rsid w:val="00EE1387"/>
    <w:rsid w:val="00EE3DBE"/>
    <w:rsid w:val="00EE3EC3"/>
    <w:rsid w:val="00EE4EC9"/>
    <w:rsid w:val="00EE511E"/>
    <w:rsid w:val="00EE5211"/>
    <w:rsid w:val="00EE57F6"/>
    <w:rsid w:val="00EE5894"/>
    <w:rsid w:val="00EE7269"/>
    <w:rsid w:val="00EF003D"/>
    <w:rsid w:val="00EF0594"/>
    <w:rsid w:val="00EF102E"/>
    <w:rsid w:val="00EF1E23"/>
    <w:rsid w:val="00EF3263"/>
    <w:rsid w:val="00EF5C8B"/>
    <w:rsid w:val="00EF693C"/>
    <w:rsid w:val="00F023CF"/>
    <w:rsid w:val="00F03F35"/>
    <w:rsid w:val="00F04F06"/>
    <w:rsid w:val="00F10331"/>
    <w:rsid w:val="00F10543"/>
    <w:rsid w:val="00F10B09"/>
    <w:rsid w:val="00F115B1"/>
    <w:rsid w:val="00F12623"/>
    <w:rsid w:val="00F1341A"/>
    <w:rsid w:val="00F143F1"/>
    <w:rsid w:val="00F14E1A"/>
    <w:rsid w:val="00F14FDE"/>
    <w:rsid w:val="00F175F5"/>
    <w:rsid w:val="00F17E0B"/>
    <w:rsid w:val="00F21546"/>
    <w:rsid w:val="00F21DC0"/>
    <w:rsid w:val="00F23359"/>
    <w:rsid w:val="00F23437"/>
    <w:rsid w:val="00F270AE"/>
    <w:rsid w:val="00F27E3C"/>
    <w:rsid w:val="00F30D34"/>
    <w:rsid w:val="00F3112E"/>
    <w:rsid w:val="00F3129A"/>
    <w:rsid w:val="00F32E86"/>
    <w:rsid w:val="00F34427"/>
    <w:rsid w:val="00F34629"/>
    <w:rsid w:val="00F34C12"/>
    <w:rsid w:val="00F37A8B"/>
    <w:rsid w:val="00F407DF"/>
    <w:rsid w:val="00F41416"/>
    <w:rsid w:val="00F42E7B"/>
    <w:rsid w:val="00F45BF1"/>
    <w:rsid w:val="00F46B40"/>
    <w:rsid w:val="00F478A7"/>
    <w:rsid w:val="00F505BA"/>
    <w:rsid w:val="00F52D16"/>
    <w:rsid w:val="00F54897"/>
    <w:rsid w:val="00F54CFA"/>
    <w:rsid w:val="00F567E4"/>
    <w:rsid w:val="00F56ABB"/>
    <w:rsid w:val="00F57095"/>
    <w:rsid w:val="00F60AA9"/>
    <w:rsid w:val="00F627CD"/>
    <w:rsid w:val="00F62D97"/>
    <w:rsid w:val="00F63831"/>
    <w:rsid w:val="00F63A4C"/>
    <w:rsid w:val="00F65C17"/>
    <w:rsid w:val="00F65D79"/>
    <w:rsid w:val="00F66E26"/>
    <w:rsid w:val="00F7276C"/>
    <w:rsid w:val="00F733A9"/>
    <w:rsid w:val="00F74951"/>
    <w:rsid w:val="00F749E7"/>
    <w:rsid w:val="00F75440"/>
    <w:rsid w:val="00F75BBB"/>
    <w:rsid w:val="00F76D4E"/>
    <w:rsid w:val="00F76FCB"/>
    <w:rsid w:val="00F77265"/>
    <w:rsid w:val="00F80402"/>
    <w:rsid w:val="00F80C02"/>
    <w:rsid w:val="00F83440"/>
    <w:rsid w:val="00F8418E"/>
    <w:rsid w:val="00F8460C"/>
    <w:rsid w:val="00F84786"/>
    <w:rsid w:val="00F85464"/>
    <w:rsid w:val="00F85659"/>
    <w:rsid w:val="00F85869"/>
    <w:rsid w:val="00F86C6C"/>
    <w:rsid w:val="00F871E0"/>
    <w:rsid w:val="00F911B6"/>
    <w:rsid w:val="00F92E0A"/>
    <w:rsid w:val="00F9737D"/>
    <w:rsid w:val="00F97CB3"/>
    <w:rsid w:val="00FA0029"/>
    <w:rsid w:val="00FA0AD9"/>
    <w:rsid w:val="00FA5075"/>
    <w:rsid w:val="00FA6069"/>
    <w:rsid w:val="00FA6237"/>
    <w:rsid w:val="00FA7347"/>
    <w:rsid w:val="00FA754D"/>
    <w:rsid w:val="00FB174F"/>
    <w:rsid w:val="00FB1DFE"/>
    <w:rsid w:val="00FB2005"/>
    <w:rsid w:val="00FB450E"/>
    <w:rsid w:val="00FB7CED"/>
    <w:rsid w:val="00FC1397"/>
    <w:rsid w:val="00FC3172"/>
    <w:rsid w:val="00FC3604"/>
    <w:rsid w:val="00FC497B"/>
    <w:rsid w:val="00FC628B"/>
    <w:rsid w:val="00FC6E45"/>
    <w:rsid w:val="00FC7B40"/>
    <w:rsid w:val="00FD07D5"/>
    <w:rsid w:val="00FD16B3"/>
    <w:rsid w:val="00FD1DA3"/>
    <w:rsid w:val="00FD3F85"/>
    <w:rsid w:val="00FE15E4"/>
    <w:rsid w:val="00FE1AA0"/>
    <w:rsid w:val="00FE599E"/>
    <w:rsid w:val="00FE6AD7"/>
    <w:rsid w:val="00FF5327"/>
    <w:rsid w:val="00FF55BE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4A5EED"/>
    <w:pPr>
      <w:spacing w:after="0" w:line="240" w:lineRule="auto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26ef0394d6160dc4ae9d051a6f32876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a4c7a4d1d6383f0587a4a72e0ee83ac1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8F952-9315-42EB-AF32-9B19F1756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A912E2-E8DD-42EB-84B2-B41422B4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09FF8-2A94-4E62-B28B-9AFE6BD28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Balistreri, Margaret@DOR</cp:lastModifiedBy>
  <cp:revision>3</cp:revision>
  <dcterms:created xsi:type="dcterms:W3CDTF">2023-02-16T23:24:00Z</dcterms:created>
  <dcterms:modified xsi:type="dcterms:W3CDTF">2023-02-17T22:08:00Z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