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17DBFE08" w:rsidR="00B14E44" w:rsidRDefault="006B1AA8" w:rsidP="00BE74B0">
      <w:pPr>
        <w:spacing w:after="0" w:line="240" w:lineRule="auto"/>
        <w:jc w:val="center"/>
        <w:rPr>
          <w:rFonts w:ascii="Arial" w:hAnsi="Arial" w:cs="Arial"/>
          <w:b/>
          <w:bCs/>
          <w:sz w:val="32"/>
          <w:szCs w:val="32"/>
        </w:rPr>
      </w:pPr>
      <w:r>
        <w:rPr>
          <w:rFonts w:ascii="Arial" w:hAnsi="Arial" w:cs="Arial"/>
          <w:b/>
          <w:bCs/>
          <w:sz w:val="32"/>
          <w:szCs w:val="32"/>
        </w:rPr>
        <w:t>State of California</w:t>
      </w:r>
    </w:p>
    <w:p w14:paraId="13FC24E5" w14:textId="10A79166" w:rsidR="006B1AA8" w:rsidRDefault="006B1AA8" w:rsidP="003D4F7C">
      <w:pPr>
        <w:spacing w:after="0" w:line="240" w:lineRule="auto"/>
        <w:jc w:val="center"/>
        <w:rPr>
          <w:rFonts w:ascii="Arial" w:hAnsi="Arial" w:cs="Arial"/>
          <w:b/>
          <w:bCs/>
          <w:sz w:val="32"/>
          <w:szCs w:val="32"/>
        </w:rPr>
      </w:pPr>
      <w:r>
        <w:rPr>
          <w:rFonts w:ascii="Arial" w:hAnsi="Arial" w:cs="Arial"/>
          <w:b/>
          <w:bCs/>
          <w:sz w:val="32"/>
          <w:szCs w:val="32"/>
        </w:rPr>
        <w:t>Department of Rehabilitation (DOR)</w:t>
      </w:r>
    </w:p>
    <w:p w14:paraId="2E8E31D3" w14:textId="7A59AB5A" w:rsidR="00C60DE9" w:rsidRPr="003D4F7C" w:rsidRDefault="00FB5AE3" w:rsidP="003D4F7C">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6B0612">
        <w:rPr>
          <w:rFonts w:ascii="Arial" w:hAnsi="Arial" w:cs="Arial"/>
          <w:b/>
          <w:bCs/>
          <w:sz w:val="32"/>
          <w:szCs w:val="32"/>
        </w:rPr>
        <w:t xml:space="preserve">(ATAC) </w:t>
      </w:r>
      <w:r w:rsidR="00D95F2F" w:rsidRPr="00BE74B0">
        <w:rPr>
          <w:rFonts w:ascii="Arial" w:hAnsi="Arial" w:cs="Arial"/>
          <w:b/>
          <w:bCs/>
          <w:sz w:val="32"/>
          <w:szCs w:val="32"/>
        </w:rPr>
        <w:t>Meeting</w:t>
      </w:r>
      <w:bookmarkStart w:id="0" w:name="_Hlk29387830"/>
      <w:bookmarkStart w:id="1" w:name="_Hlk10718754"/>
    </w:p>
    <w:p w14:paraId="4A3FF172" w14:textId="77777777" w:rsidR="003D4F7C" w:rsidRDefault="003D4F7C" w:rsidP="006B1AA8">
      <w:pPr>
        <w:pStyle w:val="NoSpacing"/>
        <w:spacing w:before="120"/>
        <w:jc w:val="center"/>
        <w:rPr>
          <w:rFonts w:ascii="Arial" w:hAnsi="Arial" w:cs="Arial"/>
          <w:b/>
          <w:bCs/>
          <w:sz w:val="28"/>
          <w:szCs w:val="28"/>
        </w:rPr>
      </w:pPr>
    </w:p>
    <w:p w14:paraId="46C69C41" w14:textId="41CF56C1" w:rsidR="006B1AA8" w:rsidRDefault="00C60DE9" w:rsidP="006B1AA8">
      <w:pPr>
        <w:pStyle w:val="NoSpacing"/>
        <w:spacing w:before="120"/>
        <w:jc w:val="center"/>
        <w:rPr>
          <w:rFonts w:ascii="Arial" w:hAnsi="Arial" w:cs="Arial"/>
          <w:b/>
          <w:bCs/>
          <w:sz w:val="28"/>
          <w:szCs w:val="28"/>
        </w:rPr>
      </w:pPr>
      <w:r>
        <w:rPr>
          <w:rFonts w:ascii="Arial" w:hAnsi="Arial" w:cs="Arial"/>
          <w:b/>
          <w:bCs/>
          <w:sz w:val="28"/>
          <w:szCs w:val="28"/>
        </w:rPr>
        <w:t xml:space="preserve">Meeting </w:t>
      </w:r>
      <w:r w:rsidR="006B1AA8">
        <w:rPr>
          <w:rFonts w:ascii="Arial" w:hAnsi="Arial" w:cs="Arial"/>
          <w:b/>
          <w:bCs/>
          <w:sz w:val="28"/>
          <w:szCs w:val="28"/>
        </w:rPr>
        <w:t xml:space="preserve">Notice and Agenda </w:t>
      </w:r>
    </w:p>
    <w:p w14:paraId="2864E16B" w14:textId="6DD4409E" w:rsidR="00C60DE9" w:rsidRDefault="00C60DE9" w:rsidP="003D4F7C">
      <w:pPr>
        <w:spacing w:after="0" w:line="240" w:lineRule="auto"/>
        <w:jc w:val="center"/>
        <w:rPr>
          <w:rFonts w:ascii="Arial" w:hAnsi="Arial" w:cs="Arial"/>
          <w:sz w:val="28"/>
          <w:szCs w:val="28"/>
        </w:rPr>
      </w:pPr>
      <w:r>
        <w:rPr>
          <w:rFonts w:ascii="Arial" w:hAnsi="Arial" w:cs="Arial"/>
          <w:b/>
          <w:bCs/>
          <w:sz w:val="28"/>
          <w:szCs w:val="28"/>
        </w:rPr>
        <w:t xml:space="preserve"> </w:t>
      </w:r>
      <w:r w:rsidR="006B1AA8">
        <w:rPr>
          <w:rFonts w:ascii="Arial" w:hAnsi="Arial" w:cs="Arial"/>
          <w:sz w:val="28"/>
          <w:szCs w:val="28"/>
        </w:rPr>
        <w:t xml:space="preserve">Wednesday, </w:t>
      </w:r>
      <w:r w:rsidR="00E87618">
        <w:rPr>
          <w:rFonts w:ascii="Arial" w:hAnsi="Arial" w:cs="Arial"/>
          <w:sz w:val="28"/>
          <w:szCs w:val="28"/>
        </w:rPr>
        <w:t>December</w:t>
      </w:r>
      <w:r w:rsidR="006B1AA8">
        <w:rPr>
          <w:rFonts w:ascii="Arial" w:hAnsi="Arial" w:cs="Arial"/>
          <w:sz w:val="28"/>
          <w:szCs w:val="28"/>
        </w:rPr>
        <w:t xml:space="preserve"> </w:t>
      </w:r>
      <w:r w:rsidR="00E87618">
        <w:rPr>
          <w:rFonts w:ascii="Arial" w:hAnsi="Arial" w:cs="Arial"/>
          <w:sz w:val="28"/>
          <w:szCs w:val="28"/>
        </w:rPr>
        <w:t>13</w:t>
      </w:r>
      <w:r w:rsidR="006D06ED">
        <w:rPr>
          <w:rFonts w:ascii="Arial" w:hAnsi="Arial" w:cs="Arial"/>
          <w:sz w:val="28"/>
          <w:szCs w:val="28"/>
        </w:rPr>
        <w:t xml:space="preserve"> from 9am – 12pm</w:t>
      </w:r>
    </w:p>
    <w:p w14:paraId="4FFE8D48" w14:textId="77777777" w:rsidR="003D4F7C" w:rsidRPr="003D4F7C" w:rsidRDefault="003D4F7C" w:rsidP="003D4F7C">
      <w:pPr>
        <w:spacing w:after="0" w:line="240" w:lineRule="auto"/>
        <w:jc w:val="center"/>
        <w:rPr>
          <w:rFonts w:ascii="Arial" w:hAnsi="Arial" w:cs="Arial"/>
          <w:sz w:val="28"/>
          <w:szCs w:val="28"/>
        </w:rPr>
      </w:pPr>
    </w:p>
    <w:p w14:paraId="237204EA" w14:textId="201A34B6" w:rsidR="002D35D5" w:rsidRPr="00A029B2" w:rsidRDefault="00794A31" w:rsidP="00666108">
      <w:pPr>
        <w:pStyle w:val="NoSpacing"/>
        <w:spacing w:before="120"/>
        <w:jc w:val="center"/>
        <w:rPr>
          <w:rFonts w:ascii="Arial" w:hAnsi="Arial" w:cs="Arial"/>
          <w:b/>
          <w:bCs/>
          <w:sz w:val="28"/>
          <w:szCs w:val="28"/>
        </w:rPr>
      </w:pPr>
      <w:r w:rsidRPr="00A029B2">
        <w:rPr>
          <w:rFonts w:ascii="Arial" w:hAnsi="Arial" w:cs="Arial"/>
          <w:b/>
          <w:bCs/>
          <w:sz w:val="28"/>
          <w:szCs w:val="28"/>
        </w:rPr>
        <w:t>How to Attend</w:t>
      </w:r>
      <w:r w:rsidR="008A662A" w:rsidRPr="00A029B2">
        <w:rPr>
          <w:rFonts w:ascii="Arial" w:hAnsi="Arial" w:cs="Arial"/>
          <w:b/>
          <w:bCs/>
          <w:sz w:val="28"/>
          <w:szCs w:val="28"/>
        </w:rPr>
        <w:t xml:space="preserve"> Virtually</w:t>
      </w:r>
    </w:p>
    <w:p w14:paraId="07C56E08" w14:textId="32E3C95B" w:rsidR="00666108" w:rsidRPr="00A029B2" w:rsidRDefault="00037D37" w:rsidP="00666108">
      <w:pPr>
        <w:jc w:val="center"/>
        <w:rPr>
          <w:rStyle w:val="CommentReference"/>
          <w:rFonts w:ascii="Arial" w:hAnsi="Arial" w:cs="Arial"/>
          <w:sz w:val="28"/>
          <w:szCs w:val="28"/>
        </w:rPr>
      </w:pPr>
      <w:hyperlink r:id="rId8" w:history="1">
        <w:r w:rsidR="00F064F5" w:rsidRPr="00A029B2">
          <w:rPr>
            <w:rStyle w:val="Hyperlink"/>
            <w:rFonts w:ascii="Arial" w:hAnsi="Arial" w:cs="Arial"/>
            <w:b/>
            <w:bCs/>
            <w:color w:val="auto"/>
            <w:sz w:val="28"/>
            <w:szCs w:val="28"/>
            <w:u w:val="none"/>
          </w:rPr>
          <w:t>Zoom</w:t>
        </w:r>
      </w:hyperlink>
      <w:r w:rsidR="00F064F5" w:rsidRPr="00A029B2">
        <w:rPr>
          <w:rFonts w:ascii="Arial" w:hAnsi="Arial" w:cs="Arial"/>
          <w:sz w:val="28"/>
          <w:szCs w:val="28"/>
        </w:rPr>
        <w:t xml:space="preserve">: </w:t>
      </w:r>
      <w:hyperlink r:id="rId9" w:tgtFrame="_blank" w:history="1">
        <w:r w:rsidR="006D06ED" w:rsidRPr="006D06ED">
          <w:rPr>
            <w:rStyle w:val="Hyperlink"/>
            <w:rFonts w:ascii="Arial" w:hAnsi="Arial" w:cs="Arial"/>
            <w:sz w:val="28"/>
            <w:szCs w:val="28"/>
          </w:rPr>
          <w:t>https://dor-ca-gov.zoom.us/j/83980216959?pwd=Mjg4dkY0cWJZdmQ1NUhqb2RnOVVxdz09</w:t>
        </w:r>
      </w:hyperlink>
    </w:p>
    <w:p w14:paraId="6A16D46F" w14:textId="5000F972" w:rsidR="00BE74B0" w:rsidRPr="00666108" w:rsidRDefault="00BE74B0" w:rsidP="00666108">
      <w:pPr>
        <w:jc w:val="center"/>
        <w:rPr>
          <w:rFonts w:ascii="Arial" w:hAnsi="Arial" w:cs="Arial"/>
          <w:sz w:val="28"/>
          <w:szCs w:val="28"/>
        </w:rPr>
      </w:pPr>
      <w:r w:rsidRPr="00A029B2">
        <w:rPr>
          <w:rFonts w:ascii="Arial" w:hAnsi="Arial" w:cs="Arial"/>
          <w:b/>
          <w:bCs/>
          <w:sz w:val="28"/>
          <w:szCs w:val="28"/>
        </w:rPr>
        <w:t>Call:</w:t>
      </w:r>
      <w:r w:rsidRPr="00A029B2">
        <w:rPr>
          <w:rFonts w:ascii="Arial" w:hAnsi="Arial" w:cs="Arial"/>
          <w:sz w:val="28"/>
          <w:szCs w:val="28"/>
        </w:rPr>
        <w:t xml:space="preserve"> +1 (408) 638-0968 </w:t>
      </w:r>
      <w:r w:rsidRPr="00A029B2">
        <w:rPr>
          <w:rFonts w:ascii="Arial" w:hAnsi="Arial" w:cs="Arial"/>
          <w:b/>
          <w:bCs/>
          <w:sz w:val="28"/>
          <w:szCs w:val="28"/>
        </w:rPr>
        <w:t>Meeting ID</w:t>
      </w:r>
      <w:r w:rsidRPr="00A029B2">
        <w:rPr>
          <w:rFonts w:ascii="Arial" w:hAnsi="Arial" w:cs="Arial"/>
          <w:sz w:val="28"/>
          <w:szCs w:val="28"/>
        </w:rPr>
        <w:t xml:space="preserve">: </w:t>
      </w:r>
      <w:r w:rsidR="006D06ED">
        <w:rPr>
          <w:rFonts w:ascii="Arial" w:hAnsi="Arial" w:cs="Arial"/>
          <w:sz w:val="28"/>
          <w:szCs w:val="28"/>
        </w:rPr>
        <w:t>839 8021 6959</w:t>
      </w:r>
      <w:r w:rsidRPr="00A029B2">
        <w:rPr>
          <w:rFonts w:ascii="Arial" w:hAnsi="Arial" w:cs="Arial"/>
          <w:sz w:val="28"/>
          <w:szCs w:val="28"/>
        </w:rPr>
        <w:t xml:space="preserve"> </w:t>
      </w:r>
      <w:r w:rsidRPr="00A029B2">
        <w:rPr>
          <w:rFonts w:ascii="Arial" w:hAnsi="Arial" w:cs="Arial"/>
          <w:b/>
          <w:bCs/>
          <w:sz w:val="28"/>
          <w:szCs w:val="28"/>
        </w:rPr>
        <w:t>Passcode</w:t>
      </w:r>
      <w:r w:rsidRPr="00A029B2">
        <w:rPr>
          <w:rFonts w:ascii="Arial" w:hAnsi="Arial" w:cs="Arial"/>
          <w:sz w:val="28"/>
          <w:szCs w:val="28"/>
        </w:rPr>
        <w:t xml:space="preserve">: </w:t>
      </w:r>
      <w:r w:rsidR="006D06ED">
        <w:rPr>
          <w:rFonts w:ascii="Arial" w:hAnsi="Arial" w:cs="Arial"/>
          <w:sz w:val="28"/>
          <w:szCs w:val="28"/>
        </w:rPr>
        <w:t>4395 4147</w:t>
      </w:r>
    </w:p>
    <w:p w14:paraId="502C440A" w14:textId="77777777" w:rsidR="00635C76" w:rsidRDefault="00635C76" w:rsidP="00D139EC">
      <w:pPr>
        <w:keepNext/>
        <w:keepLines/>
        <w:spacing w:before="120" w:after="0" w:line="240" w:lineRule="auto"/>
        <w:outlineLvl w:val="1"/>
        <w:rPr>
          <w:rFonts w:ascii="Arial" w:hAnsi="Arial"/>
          <w:b/>
          <w:bCs/>
          <w:sz w:val="28"/>
        </w:rPr>
      </w:pPr>
    </w:p>
    <w:p w14:paraId="46C2E260" w14:textId="77777777" w:rsidR="006B1AA8" w:rsidRPr="006B1AA8" w:rsidRDefault="006E660E" w:rsidP="00D139EC">
      <w:pPr>
        <w:keepNext/>
        <w:keepLines/>
        <w:spacing w:before="120" w:after="0" w:line="240" w:lineRule="auto"/>
        <w:outlineLvl w:val="1"/>
        <w:rPr>
          <w:rFonts w:ascii="Arial" w:hAnsi="Arial"/>
          <w:b/>
          <w:bCs/>
          <w:sz w:val="28"/>
          <w:u w:val="single"/>
        </w:rPr>
      </w:pPr>
      <w:r w:rsidRPr="006B1AA8">
        <w:rPr>
          <w:rFonts w:ascii="Arial" w:hAnsi="Arial"/>
          <w:b/>
          <w:bCs/>
          <w:sz w:val="28"/>
          <w:u w:val="single"/>
        </w:rPr>
        <w:t>Agenda</w:t>
      </w:r>
    </w:p>
    <w:p w14:paraId="3D73688C" w14:textId="6344A7C5" w:rsidR="006B1AA8" w:rsidRDefault="006B1AA8" w:rsidP="006B1AA8">
      <w:pPr>
        <w:spacing w:before="120" w:after="0" w:line="240" w:lineRule="auto"/>
        <w:rPr>
          <w:rFonts w:ascii="Arial" w:hAnsi="Arial" w:cs="Arial"/>
          <w:sz w:val="28"/>
          <w:szCs w:val="28"/>
        </w:rPr>
      </w:pPr>
      <w:r>
        <w:rPr>
          <w:rFonts w:ascii="Arial" w:hAnsi="Arial" w:cs="Arial"/>
          <w:sz w:val="28"/>
          <w:szCs w:val="28"/>
        </w:rPr>
        <w:t>Please n</w:t>
      </w:r>
      <w:r w:rsidRPr="00D139EC">
        <w:rPr>
          <w:rFonts w:ascii="Arial" w:hAnsi="Arial" w:cs="Arial"/>
          <w:sz w:val="28"/>
          <w:szCs w:val="28"/>
        </w:rPr>
        <w:t xml:space="preserve">ote: </w:t>
      </w:r>
      <w:r>
        <w:rPr>
          <w:rFonts w:ascii="Arial" w:hAnsi="Arial" w:cs="Arial"/>
          <w:sz w:val="28"/>
          <w:szCs w:val="28"/>
        </w:rPr>
        <w:t xml:space="preserve">Times are listed on the agenda items to assist attendees joining the meeting virtually and by telephone. </w:t>
      </w:r>
      <w:r w:rsidRPr="00D139EC">
        <w:rPr>
          <w:rFonts w:ascii="Arial" w:hAnsi="Arial" w:cs="Arial"/>
          <w:sz w:val="28"/>
          <w:szCs w:val="28"/>
        </w:rPr>
        <w:t xml:space="preserve">The </w:t>
      </w:r>
      <w:r>
        <w:rPr>
          <w:rFonts w:ascii="Arial" w:hAnsi="Arial" w:cs="Arial"/>
          <w:sz w:val="28"/>
          <w:szCs w:val="28"/>
        </w:rPr>
        <w:t>or</w:t>
      </w:r>
      <w:r w:rsidRPr="00D139EC">
        <w:rPr>
          <w:rFonts w:ascii="Arial" w:hAnsi="Arial" w:cs="Arial"/>
          <w:sz w:val="28"/>
          <w:szCs w:val="28"/>
        </w:rPr>
        <w:t>der</w:t>
      </w:r>
      <w:r>
        <w:rPr>
          <w:rFonts w:ascii="Arial" w:hAnsi="Arial" w:cs="Arial"/>
          <w:sz w:val="28"/>
          <w:szCs w:val="28"/>
        </w:rPr>
        <w:t xml:space="preserve"> and time estimates</w:t>
      </w:r>
      <w:r w:rsidRPr="00D139EC">
        <w:rPr>
          <w:rFonts w:ascii="Arial" w:hAnsi="Arial" w:cs="Arial"/>
          <w:sz w:val="28"/>
          <w:szCs w:val="28"/>
        </w:rPr>
        <w:t xml:space="preserve"> </w:t>
      </w:r>
      <w:r>
        <w:rPr>
          <w:rFonts w:ascii="Arial" w:hAnsi="Arial" w:cs="Arial"/>
          <w:sz w:val="28"/>
          <w:szCs w:val="28"/>
        </w:rPr>
        <w:t>of</w:t>
      </w:r>
      <w:r w:rsidRPr="00D139EC">
        <w:rPr>
          <w:rFonts w:ascii="Arial" w:hAnsi="Arial" w:cs="Arial"/>
          <w:sz w:val="28"/>
          <w:szCs w:val="28"/>
        </w:rPr>
        <w:t xml:space="preserve"> agenda items are considered approximate and may be subject to change.</w:t>
      </w:r>
    </w:p>
    <w:p w14:paraId="73C79994" w14:textId="6CAD131B"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 </w:t>
      </w:r>
    </w:p>
    <w:p w14:paraId="4F98B681" w14:textId="77777777" w:rsidR="006B1AA8" w:rsidRPr="006B1AA8" w:rsidRDefault="006E660E" w:rsidP="006B1AA8">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Call to </w:t>
      </w:r>
      <w:r w:rsidR="00635C76" w:rsidRPr="006B1AA8">
        <w:rPr>
          <w:rFonts w:ascii="Arial" w:hAnsi="Arial" w:cs="Arial"/>
          <w:b/>
          <w:bCs/>
          <w:sz w:val="28"/>
          <w:szCs w:val="28"/>
        </w:rPr>
        <w:t>O</w:t>
      </w:r>
      <w:r w:rsidRPr="006B1AA8">
        <w:rPr>
          <w:rFonts w:ascii="Arial" w:hAnsi="Arial" w:cs="Arial"/>
          <w:b/>
          <w:bCs/>
          <w:sz w:val="28"/>
          <w:szCs w:val="28"/>
        </w:rPr>
        <w:t>rder</w:t>
      </w:r>
      <w:r w:rsidR="00AB1D41" w:rsidRPr="006B1AA8">
        <w:rPr>
          <w:rFonts w:ascii="Arial" w:hAnsi="Arial" w:cs="Arial"/>
          <w:b/>
          <w:bCs/>
          <w:sz w:val="28"/>
          <w:szCs w:val="28"/>
        </w:rPr>
        <w:t xml:space="preserve"> </w:t>
      </w:r>
    </w:p>
    <w:p w14:paraId="687115CA" w14:textId="5E777C4B" w:rsidR="006B1AA8" w:rsidRDefault="006B1AA8" w:rsidP="006B1AA8">
      <w:pPr>
        <w:pStyle w:val="ListParagraph"/>
        <w:spacing w:before="120" w:after="0" w:line="240" w:lineRule="auto"/>
        <w:ind w:left="450"/>
        <w:contextualSpacing w:val="0"/>
        <w:rPr>
          <w:rFonts w:ascii="Arial" w:hAnsi="Arial" w:cs="Arial"/>
          <w:sz w:val="28"/>
          <w:szCs w:val="28"/>
        </w:rPr>
      </w:pPr>
      <w:r w:rsidRPr="006B1AA8">
        <w:rPr>
          <w:rFonts w:ascii="Arial" w:hAnsi="Arial" w:cs="Arial"/>
          <w:b/>
          <w:bCs/>
          <w:sz w:val="28"/>
          <w:szCs w:val="28"/>
        </w:rPr>
        <w:t>(</w:t>
      </w:r>
      <w:r w:rsidR="006D06ED">
        <w:rPr>
          <w:rFonts w:ascii="Arial" w:hAnsi="Arial" w:cs="Arial"/>
          <w:b/>
          <w:bCs/>
          <w:sz w:val="28"/>
          <w:szCs w:val="28"/>
        </w:rPr>
        <w:t>9:00 – 9:05am</w:t>
      </w:r>
      <w:r w:rsidRPr="006B1AA8">
        <w:rPr>
          <w:rFonts w:ascii="Arial" w:hAnsi="Arial" w:cs="Arial"/>
          <w:b/>
          <w:bCs/>
          <w:sz w:val="28"/>
          <w:szCs w:val="28"/>
        </w:rPr>
        <w:t>)</w:t>
      </w:r>
      <w:r>
        <w:rPr>
          <w:rFonts w:ascii="Arial" w:hAnsi="Arial" w:cs="Arial"/>
          <w:sz w:val="28"/>
          <w:szCs w:val="28"/>
        </w:rPr>
        <w:t xml:space="preserve"> </w:t>
      </w:r>
    </w:p>
    <w:p w14:paraId="14744952" w14:textId="77777777" w:rsidR="006B1AA8" w:rsidRDefault="006B1AA8"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026AC475" w14:textId="0B7C09E2" w:rsidR="006E660E" w:rsidRPr="006B1AA8" w:rsidRDefault="006B1AA8"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The Chair will bring the meeting and attendees to attention</w:t>
      </w:r>
      <w:r w:rsidR="007C4A92">
        <w:rPr>
          <w:rFonts w:ascii="Arial" w:hAnsi="Arial" w:cs="Arial"/>
          <w:sz w:val="28"/>
          <w:szCs w:val="28"/>
        </w:rPr>
        <w:t xml:space="preserve"> and</w:t>
      </w:r>
      <w:r>
        <w:rPr>
          <w:rFonts w:ascii="Arial" w:hAnsi="Arial" w:cs="Arial"/>
          <w:sz w:val="28"/>
          <w:szCs w:val="28"/>
        </w:rPr>
        <w:t xml:space="preserve"> call the meeting to order</w:t>
      </w:r>
      <w:r w:rsidR="007C4A92">
        <w:rPr>
          <w:rFonts w:ascii="Arial" w:hAnsi="Arial" w:cs="Arial"/>
          <w:sz w:val="28"/>
          <w:szCs w:val="28"/>
        </w:rPr>
        <w:t>.</w:t>
      </w:r>
      <w:r>
        <w:rPr>
          <w:rFonts w:ascii="Arial" w:hAnsi="Arial" w:cs="Arial"/>
          <w:sz w:val="28"/>
          <w:szCs w:val="28"/>
        </w:rPr>
        <w:t xml:space="preserve"> </w:t>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t xml:space="preserve"> </w:t>
      </w:r>
      <w:r w:rsidR="008335A9" w:rsidRPr="006B1AA8">
        <w:rPr>
          <w:rFonts w:ascii="Arial" w:hAnsi="Arial" w:cs="Arial"/>
          <w:sz w:val="28"/>
          <w:szCs w:val="28"/>
        </w:rPr>
        <w:tab/>
      </w:r>
      <w:r w:rsidR="00396A66" w:rsidRPr="006B1AA8">
        <w:rPr>
          <w:rFonts w:ascii="Arial" w:hAnsi="Arial" w:cs="Arial"/>
          <w:sz w:val="28"/>
          <w:szCs w:val="28"/>
        </w:rPr>
        <w:tab/>
      </w:r>
      <w:r w:rsidR="00396A66" w:rsidRPr="006B1AA8">
        <w:rPr>
          <w:rFonts w:ascii="Arial" w:hAnsi="Arial" w:cs="Arial"/>
          <w:sz w:val="28"/>
          <w:szCs w:val="28"/>
        </w:rPr>
        <w:tab/>
      </w:r>
    </w:p>
    <w:p w14:paraId="0C62970E" w14:textId="77777777" w:rsidR="00247A93" w:rsidRDefault="006E660E"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Welcome and </w:t>
      </w:r>
      <w:r w:rsidR="0041549C" w:rsidRPr="006B1AA8">
        <w:rPr>
          <w:rFonts w:ascii="Arial" w:hAnsi="Arial" w:cs="Arial"/>
          <w:b/>
          <w:bCs/>
          <w:sz w:val="28"/>
          <w:szCs w:val="28"/>
        </w:rPr>
        <w:t>I</w:t>
      </w:r>
      <w:r w:rsidR="009A1255" w:rsidRPr="006B1AA8">
        <w:rPr>
          <w:rFonts w:ascii="Arial" w:hAnsi="Arial" w:cs="Arial"/>
          <w:b/>
          <w:bCs/>
          <w:sz w:val="28"/>
          <w:szCs w:val="28"/>
        </w:rPr>
        <w:t>ntroductions</w:t>
      </w:r>
      <w:r w:rsidR="00247A93" w:rsidRPr="006B1AA8">
        <w:rPr>
          <w:rFonts w:ascii="Arial" w:hAnsi="Arial" w:cs="Arial"/>
          <w:b/>
          <w:bCs/>
          <w:sz w:val="28"/>
          <w:szCs w:val="28"/>
        </w:rPr>
        <w:t xml:space="preserve"> </w:t>
      </w:r>
    </w:p>
    <w:p w14:paraId="58EA7D8E" w14:textId="7128C007" w:rsidR="006B1AA8" w:rsidRP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D06ED">
        <w:rPr>
          <w:rFonts w:ascii="Arial" w:hAnsi="Arial" w:cs="Arial"/>
          <w:b/>
          <w:bCs/>
          <w:sz w:val="28"/>
          <w:szCs w:val="28"/>
        </w:rPr>
        <w:t>9:05 – 9:15am</w:t>
      </w:r>
      <w:r w:rsidR="00FE302A">
        <w:rPr>
          <w:rFonts w:ascii="Arial" w:hAnsi="Arial" w:cs="Arial"/>
          <w:b/>
          <w:bCs/>
          <w:sz w:val="28"/>
          <w:szCs w:val="28"/>
        </w:rPr>
        <w:t>)</w:t>
      </w:r>
    </w:p>
    <w:p w14:paraId="716AD14A" w14:textId="77777777" w:rsidR="007C4A92" w:rsidRDefault="007C4A92" w:rsidP="006B1AA8">
      <w:pPr>
        <w:spacing w:before="120" w:after="0" w:line="240" w:lineRule="auto"/>
        <w:ind w:left="450"/>
        <w:rPr>
          <w:rFonts w:ascii="Arial" w:hAnsi="Arial" w:cs="Arial"/>
          <w:sz w:val="28"/>
          <w:szCs w:val="28"/>
        </w:rPr>
      </w:pPr>
      <w:r>
        <w:rPr>
          <w:rFonts w:ascii="Arial" w:hAnsi="Arial" w:cs="Arial"/>
          <w:sz w:val="28"/>
          <w:szCs w:val="28"/>
        </w:rPr>
        <w:t xml:space="preserve">Larry Grable, ATAC Chair </w:t>
      </w:r>
    </w:p>
    <w:p w14:paraId="30FF842A" w14:textId="4E23F352" w:rsidR="00AB1D41" w:rsidRDefault="007C4A92" w:rsidP="006B1AA8">
      <w:pPr>
        <w:spacing w:before="120" w:after="0" w:line="240" w:lineRule="auto"/>
        <w:ind w:left="450"/>
        <w:rPr>
          <w:rFonts w:ascii="Arial" w:hAnsi="Arial" w:cs="Arial"/>
          <w:sz w:val="28"/>
          <w:szCs w:val="28"/>
        </w:rPr>
      </w:pPr>
      <w:r>
        <w:rPr>
          <w:rFonts w:ascii="Arial" w:hAnsi="Arial" w:cs="Arial"/>
          <w:sz w:val="28"/>
          <w:szCs w:val="28"/>
        </w:rPr>
        <w:t xml:space="preserve">The Chair will welcome </w:t>
      </w:r>
      <w:r w:rsidR="00AB1D41" w:rsidRPr="006B1AA8">
        <w:rPr>
          <w:rFonts w:ascii="Arial" w:hAnsi="Arial" w:cs="Arial"/>
          <w:sz w:val="28"/>
          <w:szCs w:val="28"/>
        </w:rPr>
        <w:t xml:space="preserve">participants, </w:t>
      </w:r>
      <w:r>
        <w:rPr>
          <w:rFonts w:ascii="Arial" w:hAnsi="Arial" w:cs="Arial"/>
          <w:sz w:val="28"/>
          <w:szCs w:val="28"/>
        </w:rPr>
        <w:t>review housekeeping notes, conduct a roll call of ATAC members, and establish a quorum.</w:t>
      </w:r>
    </w:p>
    <w:p w14:paraId="22E16F9C" w14:textId="6B1945CB" w:rsidR="006B1AA8" w:rsidRDefault="00FF1AD3"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Review </w:t>
      </w:r>
      <w:r w:rsidR="00450F5A">
        <w:rPr>
          <w:rFonts w:ascii="Arial" w:hAnsi="Arial" w:cs="Arial"/>
          <w:b/>
          <w:bCs/>
          <w:sz w:val="28"/>
          <w:szCs w:val="28"/>
        </w:rPr>
        <w:t>September 27</w:t>
      </w:r>
      <w:r w:rsidRPr="006B1AA8">
        <w:rPr>
          <w:rFonts w:ascii="Arial" w:hAnsi="Arial" w:cs="Arial"/>
          <w:b/>
          <w:bCs/>
          <w:sz w:val="28"/>
          <w:szCs w:val="28"/>
        </w:rPr>
        <w:t xml:space="preserve"> Meeting Minutes</w:t>
      </w:r>
    </w:p>
    <w:p w14:paraId="1137FBD0" w14:textId="5DDB7DE9" w:rsidR="00AB1D41" w:rsidRP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D06ED">
        <w:rPr>
          <w:rFonts w:ascii="Arial" w:hAnsi="Arial" w:cs="Arial"/>
          <w:b/>
          <w:bCs/>
          <w:sz w:val="28"/>
          <w:szCs w:val="28"/>
        </w:rPr>
        <w:t>9:15 – 9:25am</w:t>
      </w:r>
      <w:r>
        <w:rPr>
          <w:rFonts w:ascii="Arial" w:hAnsi="Arial" w:cs="Arial"/>
          <w:b/>
          <w:bCs/>
          <w:sz w:val="28"/>
          <w:szCs w:val="28"/>
        </w:rPr>
        <w:t>)</w:t>
      </w:r>
      <w:r w:rsidR="009A1255" w:rsidRPr="006B1AA8">
        <w:rPr>
          <w:rFonts w:ascii="Arial" w:hAnsi="Arial" w:cs="Arial"/>
          <w:b/>
          <w:bCs/>
          <w:sz w:val="28"/>
          <w:szCs w:val="28"/>
        </w:rPr>
        <w:t xml:space="preserve">  </w:t>
      </w:r>
    </w:p>
    <w:p w14:paraId="089A8F9D" w14:textId="6C36007F" w:rsidR="001E1C38" w:rsidRDefault="001E1C38" w:rsidP="006B1AA8">
      <w:pPr>
        <w:spacing w:before="120" w:after="0" w:line="240" w:lineRule="auto"/>
        <w:ind w:left="450"/>
        <w:rPr>
          <w:rFonts w:ascii="Arial" w:hAnsi="Arial" w:cs="Arial"/>
          <w:sz w:val="28"/>
          <w:szCs w:val="28"/>
        </w:rPr>
      </w:pPr>
      <w:r>
        <w:rPr>
          <w:rFonts w:ascii="Arial" w:hAnsi="Arial" w:cs="Arial"/>
          <w:sz w:val="28"/>
          <w:szCs w:val="28"/>
        </w:rPr>
        <w:t>Elizabeth Wood, AT Program Administrator</w:t>
      </w:r>
    </w:p>
    <w:p w14:paraId="0F67A405" w14:textId="204DBD56" w:rsidR="00A508F5" w:rsidRPr="006B1AA8" w:rsidRDefault="00AB1D41" w:rsidP="006B1AA8">
      <w:pPr>
        <w:spacing w:before="120" w:after="0" w:line="240" w:lineRule="auto"/>
        <w:ind w:left="450"/>
        <w:rPr>
          <w:rFonts w:ascii="Arial" w:hAnsi="Arial" w:cs="Arial"/>
          <w:sz w:val="28"/>
          <w:szCs w:val="28"/>
        </w:rPr>
      </w:pPr>
      <w:r w:rsidRPr="006B1AA8">
        <w:rPr>
          <w:rFonts w:ascii="Arial" w:hAnsi="Arial" w:cs="Arial"/>
          <w:sz w:val="28"/>
          <w:szCs w:val="28"/>
        </w:rPr>
        <w:t xml:space="preserve">Revisit </w:t>
      </w:r>
      <w:r w:rsidR="00450F5A">
        <w:rPr>
          <w:rFonts w:ascii="Arial" w:hAnsi="Arial" w:cs="Arial"/>
          <w:sz w:val="28"/>
          <w:szCs w:val="28"/>
        </w:rPr>
        <w:t>September 27</w:t>
      </w:r>
      <w:r w:rsidRPr="006B1AA8">
        <w:rPr>
          <w:rFonts w:ascii="Arial" w:hAnsi="Arial" w:cs="Arial"/>
          <w:sz w:val="28"/>
          <w:szCs w:val="28"/>
        </w:rPr>
        <w:t xml:space="preserve"> Meeting Minutes included in invitation packet, ensure Members have reviewed contents</w:t>
      </w:r>
      <w:r w:rsidR="001E1C38">
        <w:rPr>
          <w:rFonts w:ascii="Arial" w:hAnsi="Arial" w:cs="Arial"/>
          <w:sz w:val="28"/>
          <w:szCs w:val="28"/>
        </w:rPr>
        <w:t>,</w:t>
      </w:r>
      <w:r w:rsidRPr="006B1AA8">
        <w:rPr>
          <w:rFonts w:ascii="Arial" w:hAnsi="Arial" w:cs="Arial"/>
          <w:sz w:val="28"/>
          <w:szCs w:val="28"/>
        </w:rPr>
        <w:t xml:space="preserve"> and vote on approval</w:t>
      </w:r>
      <w:r w:rsidR="001E1C38">
        <w:rPr>
          <w:rFonts w:ascii="Arial" w:hAnsi="Arial" w:cs="Arial"/>
          <w:sz w:val="28"/>
          <w:szCs w:val="28"/>
        </w:rPr>
        <w:t>.</w:t>
      </w:r>
      <w:r w:rsidRPr="006B1AA8">
        <w:rPr>
          <w:rFonts w:ascii="Arial" w:hAnsi="Arial" w:cs="Arial"/>
          <w:sz w:val="28"/>
          <w:szCs w:val="28"/>
        </w:rPr>
        <w:t xml:space="preserve"> </w:t>
      </w:r>
      <w:r w:rsidR="009A1255" w:rsidRPr="006B1AA8">
        <w:rPr>
          <w:rFonts w:ascii="Arial" w:hAnsi="Arial" w:cs="Arial"/>
          <w:sz w:val="28"/>
          <w:szCs w:val="28"/>
        </w:rPr>
        <w:t xml:space="preserve">                                         </w:t>
      </w:r>
      <w:r w:rsidR="00F3365F" w:rsidRPr="006B1AA8">
        <w:rPr>
          <w:rFonts w:ascii="Arial" w:hAnsi="Arial" w:cs="Arial"/>
          <w:sz w:val="28"/>
          <w:szCs w:val="28"/>
        </w:rPr>
        <w:t xml:space="preserve">        </w:t>
      </w:r>
    </w:p>
    <w:p w14:paraId="257EF228" w14:textId="2F395655" w:rsidR="00790EEE" w:rsidRDefault="00396A6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Department of Rehabilitation</w:t>
      </w:r>
      <w:r w:rsidR="007E6D0E" w:rsidRPr="006B1AA8">
        <w:rPr>
          <w:rFonts w:ascii="Arial" w:hAnsi="Arial" w:cs="Arial"/>
          <w:b/>
          <w:bCs/>
          <w:sz w:val="28"/>
          <w:szCs w:val="28"/>
        </w:rPr>
        <w:t xml:space="preserve"> </w:t>
      </w:r>
      <w:r w:rsidR="007D1718" w:rsidRPr="006B1AA8">
        <w:rPr>
          <w:rFonts w:ascii="Arial" w:hAnsi="Arial" w:cs="Arial"/>
          <w:b/>
          <w:bCs/>
          <w:sz w:val="28"/>
          <w:szCs w:val="28"/>
        </w:rPr>
        <w:t>Updates</w:t>
      </w:r>
    </w:p>
    <w:p w14:paraId="0BF94898" w14:textId="52212C69" w:rsidR="006B1AA8" w:rsidRPr="006B1AA8" w:rsidRDefault="006B1AA8" w:rsidP="006B1AA8">
      <w:pPr>
        <w:spacing w:before="120" w:after="0" w:line="240" w:lineRule="auto"/>
        <w:ind w:left="450"/>
        <w:rPr>
          <w:rFonts w:ascii="Arial" w:hAnsi="Arial" w:cs="Arial"/>
          <w:b/>
          <w:bCs/>
          <w:sz w:val="28"/>
          <w:szCs w:val="28"/>
        </w:rPr>
      </w:pPr>
      <w:r>
        <w:rPr>
          <w:rFonts w:ascii="Arial" w:hAnsi="Arial" w:cs="Arial"/>
          <w:b/>
          <w:bCs/>
          <w:sz w:val="28"/>
          <w:szCs w:val="28"/>
        </w:rPr>
        <w:lastRenderedPageBreak/>
        <w:t>(</w:t>
      </w:r>
      <w:r w:rsidR="006D06ED">
        <w:rPr>
          <w:rFonts w:ascii="Arial" w:hAnsi="Arial" w:cs="Arial"/>
          <w:b/>
          <w:bCs/>
          <w:sz w:val="28"/>
          <w:szCs w:val="28"/>
        </w:rPr>
        <w:t>9:25 – 9:</w:t>
      </w:r>
      <w:r w:rsidR="00037D37">
        <w:rPr>
          <w:rFonts w:ascii="Arial" w:hAnsi="Arial" w:cs="Arial"/>
          <w:b/>
          <w:bCs/>
          <w:sz w:val="28"/>
          <w:szCs w:val="28"/>
        </w:rPr>
        <w:t>50</w:t>
      </w:r>
      <w:r w:rsidR="006D06ED">
        <w:rPr>
          <w:rFonts w:ascii="Arial" w:hAnsi="Arial" w:cs="Arial"/>
          <w:b/>
          <w:bCs/>
          <w:sz w:val="28"/>
          <w:szCs w:val="28"/>
        </w:rPr>
        <w:t>am</w:t>
      </w:r>
      <w:r>
        <w:rPr>
          <w:rFonts w:ascii="Arial" w:hAnsi="Arial" w:cs="Arial"/>
          <w:b/>
          <w:bCs/>
          <w:sz w:val="28"/>
          <w:szCs w:val="28"/>
        </w:rPr>
        <w:t>)</w:t>
      </w:r>
    </w:p>
    <w:p w14:paraId="114D3D7F" w14:textId="2FA4724B" w:rsidR="001E1C38" w:rsidRDefault="001E1C38" w:rsidP="006B1AA8">
      <w:pPr>
        <w:spacing w:before="120" w:after="0" w:line="240" w:lineRule="auto"/>
        <w:ind w:firstLine="450"/>
        <w:rPr>
          <w:rFonts w:ascii="Arial" w:hAnsi="Arial" w:cs="Arial"/>
          <w:sz w:val="28"/>
          <w:szCs w:val="28"/>
        </w:rPr>
      </w:pPr>
      <w:r>
        <w:rPr>
          <w:rFonts w:ascii="Arial" w:hAnsi="Arial" w:cs="Arial"/>
          <w:sz w:val="28"/>
          <w:szCs w:val="28"/>
        </w:rPr>
        <w:t>Ana Acton, Deputy Director of Independent Living</w:t>
      </w:r>
    </w:p>
    <w:p w14:paraId="1E235304" w14:textId="0E8EFB1C" w:rsidR="001E1C38" w:rsidRDefault="001E1C38" w:rsidP="006B1AA8">
      <w:pPr>
        <w:spacing w:before="120" w:after="0" w:line="240" w:lineRule="auto"/>
        <w:ind w:firstLine="450"/>
        <w:rPr>
          <w:rFonts w:ascii="Arial" w:hAnsi="Arial" w:cs="Arial"/>
          <w:sz w:val="28"/>
          <w:szCs w:val="28"/>
        </w:rPr>
      </w:pPr>
      <w:r>
        <w:rPr>
          <w:rFonts w:ascii="Arial" w:hAnsi="Arial" w:cs="Arial"/>
          <w:sz w:val="28"/>
          <w:szCs w:val="28"/>
        </w:rPr>
        <w:t xml:space="preserve">Regina </w:t>
      </w:r>
      <w:proofErr w:type="spellStart"/>
      <w:r>
        <w:rPr>
          <w:rFonts w:ascii="Arial" w:hAnsi="Arial" w:cs="Arial"/>
          <w:sz w:val="28"/>
          <w:szCs w:val="28"/>
        </w:rPr>
        <w:t>Cademarti</w:t>
      </w:r>
      <w:proofErr w:type="spellEnd"/>
      <w:r>
        <w:rPr>
          <w:rFonts w:ascii="Arial" w:hAnsi="Arial" w:cs="Arial"/>
          <w:sz w:val="28"/>
          <w:szCs w:val="28"/>
        </w:rPr>
        <w:t>, Chief of Independent Living</w:t>
      </w:r>
    </w:p>
    <w:p w14:paraId="31B308FD" w14:textId="072A1E85" w:rsidR="0094259C" w:rsidRPr="006B1AA8" w:rsidRDefault="003D4F7C" w:rsidP="003D4F7C">
      <w:pPr>
        <w:spacing w:before="120" w:after="0" w:line="240" w:lineRule="auto"/>
        <w:ind w:left="450"/>
        <w:rPr>
          <w:rFonts w:ascii="Arial" w:hAnsi="Arial" w:cs="Arial"/>
          <w:sz w:val="28"/>
          <w:szCs w:val="28"/>
        </w:rPr>
      </w:pPr>
      <w:r>
        <w:rPr>
          <w:rFonts w:ascii="Arial" w:hAnsi="Arial" w:cs="Arial"/>
          <w:sz w:val="28"/>
          <w:szCs w:val="28"/>
        </w:rPr>
        <w:t>DOR Independent Living and Community Access Division (ILCAD) Deputy Director and Chief provide</w:t>
      </w:r>
      <w:r w:rsidR="0094259C" w:rsidRPr="006B1AA8">
        <w:rPr>
          <w:rFonts w:ascii="Arial" w:hAnsi="Arial" w:cs="Arial"/>
          <w:sz w:val="28"/>
          <w:szCs w:val="28"/>
        </w:rPr>
        <w:t xml:space="preserve"> general updates from the Department of Rehabilitation</w:t>
      </w:r>
      <w:r w:rsidR="001E1C38">
        <w:rPr>
          <w:rFonts w:ascii="Arial" w:hAnsi="Arial" w:cs="Arial"/>
          <w:sz w:val="28"/>
          <w:szCs w:val="28"/>
        </w:rPr>
        <w:t xml:space="preserve">, including </w:t>
      </w:r>
      <w:r w:rsidR="00FE302A">
        <w:rPr>
          <w:rFonts w:ascii="Arial" w:hAnsi="Arial" w:cs="Arial"/>
          <w:sz w:val="28"/>
          <w:szCs w:val="28"/>
        </w:rPr>
        <w:t xml:space="preserve">any </w:t>
      </w:r>
      <w:r>
        <w:rPr>
          <w:rFonts w:ascii="Arial" w:hAnsi="Arial" w:cs="Arial"/>
          <w:sz w:val="28"/>
          <w:szCs w:val="28"/>
        </w:rPr>
        <w:t xml:space="preserve">State, </w:t>
      </w:r>
      <w:r w:rsidR="001E1C38">
        <w:rPr>
          <w:rFonts w:ascii="Arial" w:hAnsi="Arial" w:cs="Arial"/>
          <w:sz w:val="28"/>
          <w:szCs w:val="28"/>
        </w:rPr>
        <w:t>legislative, Independent Living, and em</w:t>
      </w:r>
      <w:r>
        <w:rPr>
          <w:rFonts w:ascii="Arial" w:hAnsi="Arial" w:cs="Arial"/>
          <w:sz w:val="28"/>
          <w:szCs w:val="28"/>
        </w:rPr>
        <w:t>ployee updates.</w:t>
      </w:r>
      <w:r w:rsidR="0094259C" w:rsidRPr="006B1AA8">
        <w:rPr>
          <w:rFonts w:ascii="Arial" w:hAnsi="Arial" w:cs="Arial"/>
          <w:sz w:val="28"/>
          <w:szCs w:val="28"/>
        </w:rPr>
        <w:t xml:space="preserve"> </w:t>
      </w:r>
    </w:p>
    <w:p w14:paraId="36DEBD36" w14:textId="03DD3A2D" w:rsidR="00797BF2" w:rsidRDefault="00790EEE"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Voice Options Program</w:t>
      </w:r>
      <w:r w:rsidR="0072175F" w:rsidRPr="006B1AA8">
        <w:rPr>
          <w:rFonts w:ascii="Arial" w:hAnsi="Arial" w:cs="Arial"/>
          <w:b/>
          <w:bCs/>
          <w:sz w:val="28"/>
          <w:szCs w:val="28"/>
        </w:rPr>
        <w:t xml:space="preserve"> </w:t>
      </w:r>
      <w:r w:rsidR="00794A31" w:rsidRPr="006B1AA8">
        <w:rPr>
          <w:rFonts w:ascii="Arial" w:hAnsi="Arial" w:cs="Arial"/>
          <w:b/>
          <w:bCs/>
          <w:sz w:val="28"/>
          <w:szCs w:val="28"/>
        </w:rPr>
        <w:t>R</w:t>
      </w:r>
      <w:r w:rsidR="0072175F" w:rsidRPr="006B1AA8">
        <w:rPr>
          <w:rFonts w:ascii="Arial" w:hAnsi="Arial" w:cs="Arial"/>
          <w:b/>
          <w:bCs/>
          <w:sz w:val="28"/>
          <w:szCs w:val="28"/>
        </w:rPr>
        <w:t>eport</w:t>
      </w:r>
    </w:p>
    <w:p w14:paraId="16A0CC63" w14:textId="613846EC"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6D06ED">
        <w:rPr>
          <w:rFonts w:ascii="Arial" w:hAnsi="Arial" w:cs="Arial"/>
          <w:b/>
          <w:bCs/>
          <w:sz w:val="28"/>
          <w:szCs w:val="28"/>
        </w:rPr>
        <w:t>9:5</w:t>
      </w:r>
      <w:r w:rsidR="00037D37">
        <w:rPr>
          <w:rFonts w:ascii="Arial" w:hAnsi="Arial" w:cs="Arial"/>
          <w:b/>
          <w:bCs/>
          <w:sz w:val="28"/>
          <w:szCs w:val="28"/>
        </w:rPr>
        <w:t>0</w:t>
      </w:r>
      <w:r w:rsidR="006D06ED">
        <w:rPr>
          <w:rFonts w:ascii="Arial" w:hAnsi="Arial" w:cs="Arial"/>
          <w:b/>
          <w:bCs/>
          <w:sz w:val="28"/>
          <w:szCs w:val="28"/>
        </w:rPr>
        <w:t xml:space="preserve"> – 10:</w:t>
      </w:r>
      <w:r w:rsidR="00037D37">
        <w:rPr>
          <w:rFonts w:ascii="Arial" w:hAnsi="Arial" w:cs="Arial"/>
          <w:b/>
          <w:bCs/>
          <w:sz w:val="28"/>
          <w:szCs w:val="28"/>
        </w:rPr>
        <w:t>05</w:t>
      </w:r>
      <w:r w:rsidR="006D06ED">
        <w:rPr>
          <w:rFonts w:ascii="Arial" w:hAnsi="Arial" w:cs="Arial"/>
          <w:b/>
          <w:bCs/>
          <w:sz w:val="28"/>
          <w:szCs w:val="28"/>
        </w:rPr>
        <w:t>am</w:t>
      </w:r>
      <w:r>
        <w:rPr>
          <w:rFonts w:ascii="Arial" w:hAnsi="Arial" w:cs="Arial"/>
          <w:b/>
          <w:bCs/>
          <w:sz w:val="28"/>
          <w:szCs w:val="28"/>
        </w:rPr>
        <w:t>)</w:t>
      </w:r>
    </w:p>
    <w:p w14:paraId="6AF1DF36" w14:textId="2F802074" w:rsid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09FB21B" w14:textId="7DA24EA2" w:rsidR="003D4F7C" w:rsidRP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 xml:space="preserve">Provide a brief overview of the Voice Options Program, report out on current Program data, and provide relevant updates and changes to the now-permanent Program.  </w:t>
      </w:r>
    </w:p>
    <w:p w14:paraId="6E91E358" w14:textId="77777777" w:rsidR="006B1AA8" w:rsidRDefault="00797BF2" w:rsidP="00FF1AD3">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Ability Tools </w:t>
      </w:r>
      <w:r w:rsidR="00794A31" w:rsidRPr="006B1AA8">
        <w:rPr>
          <w:rFonts w:ascii="Arial" w:hAnsi="Arial" w:cs="Arial"/>
          <w:b/>
          <w:bCs/>
          <w:sz w:val="28"/>
          <w:szCs w:val="28"/>
        </w:rPr>
        <w:t>R</w:t>
      </w:r>
      <w:r w:rsidR="00396A66" w:rsidRPr="006B1AA8">
        <w:rPr>
          <w:rFonts w:ascii="Arial" w:hAnsi="Arial" w:cs="Arial"/>
          <w:b/>
          <w:bCs/>
          <w:sz w:val="28"/>
          <w:szCs w:val="28"/>
        </w:rPr>
        <w:t>eport</w:t>
      </w:r>
    </w:p>
    <w:p w14:paraId="6C502469" w14:textId="1AE54028" w:rsidR="00FF1AD3"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10:05 – 10:25am</w:t>
      </w:r>
      <w:r>
        <w:rPr>
          <w:rFonts w:ascii="Arial" w:hAnsi="Arial" w:cs="Arial"/>
          <w:b/>
          <w:bCs/>
          <w:sz w:val="28"/>
          <w:szCs w:val="28"/>
        </w:rPr>
        <w:t>)</w:t>
      </w:r>
      <w:r w:rsidR="009A1255" w:rsidRPr="006B1AA8" w:rsidDel="009A1255">
        <w:rPr>
          <w:rFonts w:ascii="Arial" w:hAnsi="Arial" w:cs="Arial"/>
          <w:b/>
          <w:bCs/>
          <w:sz w:val="28"/>
          <w:szCs w:val="28"/>
        </w:rPr>
        <w:t xml:space="preserve"> </w:t>
      </w:r>
    </w:p>
    <w:p w14:paraId="27FE2CDF" w14:textId="7511D33A" w:rsid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Kathrine Crowley, Deputy Director</w:t>
      </w:r>
    </w:p>
    <w:p w14:paraId="275B3157" w14:textId="767DB94F" w:rsidR="003D4F7C" w:rsidRPr="003D4F7C" w:rsidRDefault="003D4F7C"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 xml:space="preserve">CFILC’s Deputy Director will provide an overview of Ability Tools work, provide quarterly reporting updates, address current organizational efforts, and </w:t>
      </w:r>
      <w:r w:rsidR="00090D0A">
        <w:rPr>
          <w:rFonts w:ascii="Arial" w:hAnsi="Arial" w:cs="Arial"/>
          <w:sz w:val="28"/>
          <w:szCs w:val="28"/>
        </w:rPr>
        <w:t xml:space="preserve">discuss </w:t>
      </w:r>
      <w:proofErr w:type="gramStart"/>
      <w:r w:rsidR="00090D0A">
        <w:rPr>
          <w:rFonts w:ascii="Arial" w:hAnsi="Arial" w:cs="Arial"/>
          <w:sz w:val="28"/>
          <w:szCs w:val="28"/>
        </w:rPr>
        <w:t>future plans</w:t>
      </w:r>
      <w:proofErr w:type="gramEnd"/>
      <w:r>
        <w:rPr>
          <w:rFonts w:ascii="Arial" w:hAnsi="Arial" w:cs="Arial"/>
          <w:sz w:val="28"/>
          <w:szCs w:val="28"/>
        </w:rPr>
        <w:t>.</w:t>
      </w:r>
    </w:p>
    <w:p w14:paraId="150EF276" w14:textId="11F17703" w:rsidR="006B1AA8" w:rsidRDefault="00FF1AD3" w:rsidP="006B1AA8">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AT Program </w:t>
      </w:r>
      <w:r w:rsidR="00F03B09" w:rsidRPr="006B1AA8">
        <w:rPr>
          <w:rFonts w:ascii="Arial" w:hAnsi="Arial" w:cs="Arial"/>
          <w:b/>
          <w:bCs/>
          <w:sz w:val="28"/>
          <w:szCs w:val="28"/>
        </w:rPr>
        <w:t>Updates</w:t>
      </w:r>
    </w:p>
    <w:p w14:paraId="05C85752" w14:textId="15294762"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10:25 – 10:40am</w:t>
      </w:r>
      <w:r>
        <w:rPr>
          <w:rFonts w:ascii="Arial" w:hAnsi="Arial" w:cs="Arial"/>
          <w:b/>
          <w:bCs/>
          <w:sz w:val="28"/>
          <w:szCs w:val="28"/>
        </w:rPr>
        <w:t>)</w:t>
      </w:r>
    </w:p>
    <w:p w14:paraId="0125529F" w14:textId="040904A9"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6DEFF767" w14:textId="08375A9A" w:rsidR="00090D0A" w:rsidRPr="00090D0A" w:rsidRDefault="007D1054"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Provide</w:t>
      </w:r>
      <w:r w:rsidR="00090D0A">
        <w:rPr>
          <w:rFonts w:ascii="Arial" w:hAnsi="Arial" w:cs="Arial"/>
          <w:sz w:val="28"/>
          <w:szCs w:val="28"/>
        </w:rPr>
        <w:t xml:space="preserve"> </w:t>
      </w:r>
      <w:r w:rsidR="00CE6620">
        <w:rPr>
          <w:rFonts w:ascii="Arial" w:hAnsi="Arial" w:cs="Arial"/>
          <w:sz w:val="28"/>
          <w:szCs w:val="28"/>
        </w:rPr>
        <w:t>status of the Assistive Technology Program RFI,</w:t>
      </w:r>
      <w:r w:rsidR="002B281B">
        <w:rPr>
          <w:rFonts w:ascii="Arial" w:hAnsi="Arial" w:cs="Arial"/>
          <w:sz w:val="28"/>
          <w:szCs w:val="28"/>
        </w:rPr>
        <w:t xml:space="preserve"> </w:t>
      </w:r>
      <w:r w:rsidR="00CE6620">
        <w:rPr>
          <w:rFonts w:ascii="Arial" w:hAnsi="Arial" w:cs="Arial"/>
          <w:sz w:val="28"/>
          <w:szCs w:val="28"/>
        </w:rPr>
        <w:t xml:space="preserve">discuss </w:t>
      </w:r>
      <w:r>
        <w:rPr>
          <w:rFonts w:ascii="Arial" w:hAnsi="Arial" w:cs="Arial"/>
          <w:sz w:val="28"/>
          <w:szCs w:val="28"/>
        </w:rPr>
        <w:t xml:space="preserve">progress with Advisory Committee member recruitment, review </w:t>
      </w:r>
      <w:r w:rsidR="00090D0A">
        <w:rPr>
          <w:rFonts w:ascii="Arial" w:hAnsi="Arial" w:cs="Arial"/>
          <w:sz w:val="28"/>
          <w:szCs w:val="28"/>
        </w:rPr>
        <w:t>mandatory Ethics and Harassment Prevention training</w:t>
      </w:r>
      <w:r w:rsidR="001308F9">
        <w:rPr>
          <w:rFonts w:ascii="Arial" w:hAnsi="Arial" w:cs="Arial"/>
          <w:sz w:val="28"/>
          <w:szCs w:val="28"/>
        </w:rPr>
        <w:t>, and discuss outreach possibilities</w:t>
      </w:r>
      <w:r w:rsidR="00090D0A">
        <w:rPr>
          <w:rFonts w:ascii="Arial" w:hAnsi="Arial" w:cs="Arial"/>
          <w:sz w:val="28"/>
          <w:szCs w:val="28"/>
        </w:rPr>
        <w:t xml:space="preserve">.  </w:t>
      </w:r>
    </w:p>
    <w:p w14:paraId="7995D31A" w14:textId="0451B5D4" w:rsidR="001308F9" w:rsidRDefault="001308F9" w:rsidP="001308F9">
      <w:pPr>
        <w:pStyle w:val="ListParagraph"/>
        <w:numPr>
          <w:ilvl w:val="3"/>
          <w:numId w:val="1"/>
        </w:numPr>
        <w:spacing w:before="120" w:after="0" w:line="240" w:lineRule="auto"/>
        <w:ind w:left="450" w:hanging="450"/>
        <w:contextualSpacing w:val="0"/>
        <w:rPr>
          <w:rFonts w:ascii="Arial" w:hAnsi="Arial" w:cs="Arial"/>
          <w:b/>
          <w:bCs/>
          <w:sz w:val="28"/>
          <w:szCs w:val="28"/>
        </w:rPr>
      </w:pPr>
      <w:r>
        <w:rPr>
          <w:rFonts w:ascii="Arial" w:hAnsi="Arial" w:cs="Arial"/>
          <w:b/>
          <w:bCs/>
          <w:sz w:val="28"/>
          <w:szCs w:val="28"/>
        </w:rPr>
        <w:t>Annual Progress Report</w:t>
      </w:r>
    </w:p>
    <w:p w14:paraId="681CC0BA" w14:textId="6495557E" w:rsidR="001308F9" w:rsidRPr="001308F9" w:rsidRDefault="001308F9" w:rsidP="001308F9">
      <w:pPr>
        <w:spacing w:before="120" w:after="0" w:line="240" w:lineRule="auto"/>
        <w:ind w:left="450"/>
        <w:rPr>
          <w:rFonts w:ascii="Arial" w:hAnsi="Arial" w:cs="Arial"/>
          <w:b/>
          <w:bCs/>
          <w:sz w:val="28"/>
          <w:szCs w:val="28"/>
        </w:rPr>
      </w:pPr>
      <w:r w:rsidRPr="001308F9">
        <w:rPr>
          <w:rFonts w:ascii="Arial" w:hAnsi="Arial" w:cs="Arial"/>
          <w:b/>
          <w:bCs/>
          <w:sz w:val="28"/>
          <w:szCs w:val="28"/>
        </w:rPr>
        <w:t>(</w:t>
      </w:r>
      <w:r w:rsidR="00037D37">
        <w:rPr>
          <w:rFonts w:ascii="Arial" w:hAnsi="Arial" w:cs="Arial"/>
          <w:b/>
          <w:bCs/>
          <w:sz w:val="28"/>
          <w:szCs w:val="28"/>
        </w:rPr>
        <w:t>10:40 – 11:05am</w:t>
      </w:r>
      <w:r w:rsidRPr="001308F9">
        <w:rPr>
          <w:rFonts w:ascii="Arial" w:hAnsi="Arial" w:cs="Arial"/>
          <w:b/>
          <w:bCs/>
          <w:sz w:val="28"/>
          <w:szCs w:val="28"/>
        </w:rPr>
        <w:t>)</w:t>
      </w:r>
    </w:p>
    <w:p w14:paraId="6A878858" w14:textId="5945DC2E" w:rsidR="001308F9" w:rsidRPr="001308F9" w:rsidRDefault="001308F9" w:rsidP="001308F9">
      <w:pPr>
        <w:spacing w:before="120" w:after="0" w:line="240" w:lineRule="auto"/>
        <w:ind w:left="450"/>
        <w:rPr>
          <w:rFonts w:ascii="Arial" w:hAnsi="Arial" w:cs="Arial"/>
          <w:b/>
          <w:bCs/>
          <w:sz w:val="28"/>
          <w:szCs w:val="28"/>
        </w:rPr>
      </w:pPr>
      <w:r w:rsidRPr="001308F9">
        <w:rPr>
          <w:rFonts w:ascii="Arial" w:hAnsi="Arial" w:cs="Arial"/>
          <w:sz w:val="28"/>
          <w:szCs w:val="28"/>
        </w:rPr>
        <w:t>Elizabeth Wood, AT Program Administrator</w:t>
      </w:r>
    </w:p>
    <w:p w14:paraId="5BAF4CBD" w14:textId="410DC502" w:rsidR="001308F9" w:rsidRDefault="001308F9" w:rsidP="001308F9">
      <w:pPr>
        <w:pStyle w:val="ListParagraph"/>
        <w:spacing w:before="120" w:after="0" w:line="240" w:lineRule="auto"/>
        <w:ind w:left="450"/>
        <w:contextualSpacing w:val="0"/>
        <w:rPr>
          <w:rFonts w:ascii="Arial" w:hAnsi="Arial" w:cs="Arial"/>
          <w:b/>
          <w:bCs/>
          <w:sz w:val="28"/>
          <w:szCs w:val="28"/>
        </w:rPr>
      </w:pPr>
      <w:r>
        <w:rPr>
          <w:rFonts w:ascii="Arial" w:hAnsi="Arial" w:cs="Arial"/>
          <w:sz w:val="28"/>
          <w:szCs w:val="28"/>
        </w:rPr>
        <w:t xml:space="preserve">Provide summary of Annual Progress Report </w:t>
      </w:r>
      <w:r w:rsidR="000A2CB3">
        <w:rPr>
          <w:rFonts w:ascii="Arial" w:hAnsi="Arial" w:cs="Arial"/>
          <w:sz w:val="28"/>
          <w:szCs w:val="28"/>
        </w:rPr>
        <w:t xml:space="preserve">(APR) </w:t>
      </w:r>
      <w:r>
        <w:rPr>
          <w:rFonts w:ascii="Arial" w:hAnsi="Arial" w:cs="Arial"/>
          <w:sz w:val="28"/>
          <w:szCs w:val="28"/>
        </w:rPr>
        <w:t>data</w:t>
      </w:r>
      <w:r w:rsidR="000A2CB3">
        <w:rPr>
          <w:rFonts w:ascii="Arial" w:hAnsi="Arial" w:cs="Arial"/>
          <w:sz w:val="28"/>
          <w:szCs w:val="28"/>
        </w:rPr>
        <w:t xml:space="preserve"> and information</w:t>
      </w:r>
      <w:r>
        <w:rPr>
          <w:rFonts w:ascii="Arial" w:hAnsi="Arial" w:cs="Arial"/>
          <w:sz w:val="28"/>
          <w:szCs w:val="28"/>
        </w:rPr>
        <w:t xml:space="preserve"> and </w:t>
      </w:r>
      <w:r w:rsidR="000A2CB3">
        <w:rPr>
          <w:rFonts w:ascii="Arial" w:hAnsi="Arial" w:cs="Arial"/>
          <w:sz w:val="28"/>
          <w:szCs w:val="28"/>
        </w:rPr>
        <w:t xml:space="preserve">highlight noteworthy changes. Compare data with that from previous reports. </w:t>
      </w:r>
    </w:p>
    <w:p w14:paraId="2CE0E84C" w14:textId="1A21D3B8" w:rsidR="00735A20" w:rsidRDefault="007D1054"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Pr>
          <w:rFonts w:ascii="Arial" w:hAnsi="Arial" w:cs="Arial"/>
          <w:b/>
          <w:bCs/>
          <w:sz w:val="28"/>
          <w:szCs w:val="28"/>
        </w:rPr>
        <w:t>Bagley Keene</w:t>
      </w:r>
    </w:p>
    <w:p w14:paraId="30DF8679" w14:textId="3B040D11"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11:05 – 11:20am</w:t>
      </w:r>
      <w:r>
        <w:rPr>
          <w:rFonts w:ascii="Arial" w:hAnsi="Arial" w:cs="Arial"/>
          <w:b/>
          <w:bCs/>
          <w:sz w:val="28"/>
          <w:szCs w:val="28"/>
        </w:rPr>
        <w:t>)</w:t>
      </w:r>
    </w:p>
    <w:p w14:paraId="5D5F0890" w14:textId="4B055652" w:rsidR="00090D0A" w:rsidRDefault="00090D0A" w:rsidP="00090D0A">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229B803" w14:textId="325D05BB" w:rsidR="00090D0A" w:rsidRPr="00090D0A" w:rsidRDefault="00E87618" w:rsidP="00090D0A">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lastRenderedPageBreak/>
        <w:t xml:space="preserve">Provide </w:t>
      </w:r>
      <w:r w:rsidR="00D85313">
        <w:rPr>
          <w:rFonts w:ascii="Arial" w:hAnsi="Arial" w:cs="Arial"/>
          <w:sz w:val="28"/>
          <w:szCs w:val="28"/>
        </w:rPr>
        <w:t xml:space="preserve">updates </w:t>
      </w:r>
      <w:r w:rsidR="008169C8">
        <w:rPr>
          <w:rFonts w:ascii="Arial" w:hAnsi="Arial" w:cs="Arial"/>
          <w:sz w:val="28"/>
          <w:szCs w:val="28"/>
        </w:rPr>
        <w:t xml:space="preserve">to ATAC members regarding changes to the Bagley Keene </w:t>
      </w:r>
      <w:r w:rsidR="001308F9">
        <w:rPr>
          <w:rFonts w:ascii="Arial" w:hAnsi="Arial" w:cs="Arial"/>
          <w:sz w:val="28"/>
          <w:szCs w:val="28"/>
        </w:rPr>
        <w:t>laws and</w:t>
      </w:r>
      <w:r w:rsidR="008169C8">
        <w:rPr>
          <w:rFonts w:ascii="Arial" w:hAnsi="Arial" w:cs="Arial"/>
          <w:sz w:val="28"/>
          <w:szCs w:val="28"/>
        </w:rPr>
        <w:t xml:space="preserve"> review the implications of the recently signed SB 544, which goes into effect January 1, 2024.</w:t>
      </w:r>
      <w:r w:rsidR="00D85313">
        <w:rPr>
          <w:rFonts w:ascii="Arial" w:hAnsi="Arial" w:cs="Arial"/>
          <w:sz w:val="28"/>
          <w:szCs w:val="28"/>
        </w:rPr>
        <w:t xml:space="preserve"> </w:t>
      </w:r>
    </w:p>
    <w:p w14:paraId="49409BCE" w14:textId="76646210" w:rsidR="00247A93" w:rsidRDefault="00E87618" w:rsidP="00247A93">
      <w:pPr>
        <w:pStyle w:val="ListParagraph"/>
        <w:numPr>
          <w:ilvl w:val="3"/>
          <w:numId w:val="1"/>
        </w:numPr>
        <w:spacing w:before="120" w:after="0" w:line="240" w:lineRule="auto"/>
        <w:ind w:left="450" w:hanging="450"/>
        <w:contextualSpacing w:val="0"/>
        <w:rPr>
          <w:rFonts w:ascii="Arial" w:hAnsi="Arial" w:cs="Arial"/>
          <w:b/>
          <w:bCs/>
          <w:sz w:val="28"/>
          <w:szCs w:val="28"/>
        </w:rPr>
      </w:pPr>
      <w:r>
        <w:rPr>
          <w:rFonts w:ascii="Arial" w:hAnsi="Arial" w:cs="Arial"/>
          <w:b/>
          <w:bCs/>
          <w:sz w:val="28"/>
          <w:szCs w:val="28"/>
        </w:rPr>
        <w:t>ATAC Bylaw Review and Approval</w:t>
      </w:r>
    </w:p>
    <w:p w14:paraId="6A07C325" w14:textId="0536DD37"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11:20 – 11:35am</w:t>
      </w:r>
      <w:r>
        <w:rPr>
          <w:rFonts w:ascii="Arial" w:hAnsi="Arial" w:cs="Arial"/>
          <w:b/>
          <w:bCs/>
          <w:sz w:val="28"/>
          <w:szCs w:val="28"/>
        </w:rPr>
        <w:t>)</w:t>
      </w:r>
    </w:p>
    <w:p w14:paraId="37A0920C" w14:textId="4B448B76"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Elizabeth Wood, AT Program Administrator</w:t>
      </w:r>
    </w:p>
    <w:p w14:paraId="356569FB" w14:textId="068489D4" w:rsidR="00090D0A" w:rsidRPr="00090D0A" w:rsidRDefault="002C7189"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Review and discuss the</w:t>
      </w:r>
      <w:r w:rsidR="00090D0A">
        <w:rPr>
          <w:rFonts w:ascii="Arial" w:hAnsi="Arial" w:cs="Arial"/>
          <w:sz w:val="28"/>
          <w:szCs w:val="28"/>
        </w:rPr>
        <w:t xml:space="preserve"> </w:t>
      </w:r>
      <w:r>
        <w:rPr>
          <w:rFonts w:ascii="Arial" w:hAnsi="Arial" w:cs="Arial"/>
          <w:sz w:val="28"/>
          <w:szCs w:val="28"/>
        </w:rPr>
        <w:t>revised ATAC Bylaws, updated to include 21</w:t>
      </w:r>
      <w:r w:rsidRPr="002C7189">
        <w:rPr>
          <w:rFonts w:ascii="Arial" w:hAnsi="Arial" w:cs="Arial"/>
          <w:sz w:val="28"/>
          <w:szCs w:val="28"/>
          <w:vertAlign w:val="superscript"/>
        </w:rPr>
        <w:t>st</w:t>
      </w:r>
      <w:r>
        <w:rPr>
          <w:rFonts w:ascii="Arial" w:hAnsi="Arial" w:cs="Arial"/>
          <w:sz w:val="28"/>
          <w:szCs w:val="28"/>
        </w:rPr>
        <w:t xml:space="preserve"> Century Assistive Technology Act. Approval of ATAC Bylaws will go to a majority vote by Committee members. </w:t>
      </w:r>
    </w:p>
    <w:p w14:paraId="349C4AE1" w14:textId="272B68EE" w:rsidR="00A80226" w:rsidRDefault="00A8022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Committee</w:t>
      </w:r>
      <w:r w:rsidR="009A1255" w:rsidRPr="006B1AA8">
        <w:rPr>
          <w:rFonts w:ascii="Arial" w:hAnsi="Arial" w:cs="Arial"/>
          <w:b/>
          <w:bCs/>
          <w:sz w:val="28"/>
          <w:szCs w:val="28"/>
        </w:rPr>
        <w:t xml:space="preserve"> </w:t>
      </w:r>
      <w:r w:rsidRPr="006B1AA8">
        <w:rPr>
          <w:rFonts w:ascii="Arial" w:hAnsi="Arial" w:cs="Arial"/>
          <w:b/>
          <w:bCs/>
          <w:sz w:val="28"/>
          <w:szCs w:val="28"/>
        </w:rPr>
        <w:t>and respective communit</w:t>
      </w:r>
      <w:r w:rsidR="00794A31" w:rsidRPr="006B1AA8">
        <w:rPr>
          <w:rFonts w:ascii="Arial" w:hAnsi="Arial" w:cs="Arial"/>
          <w:b/>
          <w:bCs/>
          <w:sz w:val="28"/>
          <w:szCs w:val="28"/>
        </w:rPr>
        <w:t>y</w:t>
      </w:r>
      <w:r w:rsidRPr="006B1AA8">
        <w:rPr>
          <w:rFonts w:ascii="Arial" w:hAnsi="Arial" w:cs="Arial"/>
          <w:b/>
          <w:bCs/>
          <w:sz w:val="28"/>
          <w:szCs w:val="28"/>
        </w:rPr>
        <w:t xml:space="preserve"> </w:t>
      </w:r>
      <w:r w:rsidR="009A1255" w:rsidRPr="006B1AA8">
        <w:rPr>
          <w:rFonts w:ascii="Arial" w:hAnsi="Arial" w:cs="Arial"/>
          <w:b/>
          <w:bCs/>
          <w:sz w:val="28"/>
          <w:szCs w:val="28"/>
        </w:rPr>
        <w:t>updates</w:t>
      </w:r>
    </w:p>
    <w:p w14:paraId="68111271" w14:textId="43320D31" w:rsidR="006B1AA8"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11:35 – 11:50am</w:t>
      </w:r>
      <w:r>
        <w:rPr>
          <w:rFonts w:ascii="Arial" w:hAnsi="Arial" w:cs="Arial"/>
          <w:b/>
          <w:bCs/>
          <w:sz w:val="28"/>
          <w:szCs w:val="28"/>
        </w:rPr>
        <w:t>)</w:t>
      </w:r>
    </w:p>
    <w:p w14:paraId="673E2CA5" w14:textId="206AF9CF" w:rsidR="00090D0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628EFDF0" w14:textId="46710D33" w:rsidR="00090D0A" w:rsidRPr="00090D0A" w:rsidRDefault="00FE302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ATAC Chair will invite C</w:t>
      </w:r>
      <w:r w:rsidR="00090D0A">
        <w:rPr>
          <w:rFonts w:ascii="Arial" w:hAnsi="Arial" w:cs="Arial"/>
          <w:sz w:val="28"/>
          <w:szCs w:val="28"/>
        </w:rPr>
        <w:t xml:space="preserve">ommittee members </w:t>
      </w:r>
      <w:r>
        <w:rPr>
          <w:rFonts w:ascii="Arial" w:hAnsi="Arial" w:cs="Arial"/>
          <w:sz w:val="28"/>
          <w:szCs w:val="28"/>
        </w:rPr>
        <w:t>to</w:t>
      </w:r>
      <w:r w:rsidR="00090D0A">
        <w:rPr>
          <w:rFonts w:ascii="Arial" w:hAnsi="Arial" w:cs="Arial"/>
          <w:sz w:val="28"/>
          <w:szCs w:val="28"/>
        </w:rPr>
        <w:t xml:space="preserve"> share updates about their communities and related efforts</w:t>
      </w:r>
      <w:r>
        <w:rPr>
          <w:rFonts w:ascii="Arial" w:hAnsi="Arial" w:cs="Arial"/>
          <w:sz w:val="28"/>
          <w:szCs w:val="28"/>
        </w:rPr>
        <w:t>. Members are encouraged to discuss any projects or initiatives they are working on.</w:t>
      </w:r>
      <w:r w:rsidR="00090D0A">
        <w:rPr>
          <w:rFonts w:ascii="Arial" w:hAnsi="Arial" w:cs="Arial"/>
          <w:sz w:val="28"/>
          <w:szCs w:val="28"/>
        </w:rPr>
        <w:t xml:space="preserve"> </w:t>
      </w:r>
    </w:p>
    <w:p w14:paraId="3A16ED56" w14:textId="77777777" w:rsidR="006B1AA8" w:rsidRDefault="00A80226" w:rsidP="00D139EC">
      <w:pPr>
        <w:pStyle w:val="ListParagraph"/>
        <w:numPr>
          <w:ilvl w:val="3"/>
          <w:numId w:val="1"/>
        </w:numPr>
        <w:spacing w:before="120" w:after="0" w:line="240" w:lineRule="auto"/>
        <w:ind w:left="450" w:hanging="450"/>
        <w:contextualSpacing w:val="0"/>
        <w:rPr>
          <w:rFonts w:ascii="Arial" w:hAnsi="Arial" w:cs="Arial"/>
          <w:b/>
          <w:bCs/>
          <w:sz w:val="28"/>
          <w:szCs w:val="28"/>
        </w:rPr>
      </w:pPr>
      <w:r w:rsidRPr="006B1AA8">
        <w:rPr>
          <w:rFonts w:ascii="Arial" w:hAnsi="Arial" w:cs="Arial"/>
          <w:b/>
          <w:bCs/>
          <w:sz w:val="28"/>
          <w:szCs w:val="28"/>
        </w:rPr>
        <w:t xml:space="preserve">Public </w:t>
      </w:r>
      <w:r w:rsidR="002D35D5" w:rsidRPr="006B1AA8">
        <w:rPr>
          <w:rFonts w:ascii="Arial" w:hAnsi="Arial" w:cs="Arial"/>
          <w:b/>
          <w:bCs/>
          <w:sz w:val="28"/>
          <w:szCs w:val="28"/>
        </w:rPr>
        <w:t>C</w:t>
      </w:r>
      <w:r w:rsidR="009A1255" w:rsidRPr="006B1AA8">
        <w:rPr>
          <w:rFonts w:ascii="Arial" w:hAnsi="Arial" w:cs="Arial"/>
          <w:b/>
          <w:bCs/>
          <w:sz w:val="28"/>
          <w:szCs w:val="28"/>
        </w:rPr>
        <w:t>omment</w:t>
      </w:r>
    </w:p>
    <w:p w14:paraId="2BC95BEB" w14:textId="47BDC10B" w:rsidR="00090D0A"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11:50am – 12:00pm</w:t>
      </w:r>
      <w:r>
        <w:rPr>
          <w:rFonts w:ascii="Arial" w:hAnsi="Arial" w:cs="Arial"/>
          <w:b/>
          <w:bCs/>
          <w:sz w:val="28"/>
          <w:szCs w:val="28"/>
        </w:rPr>
        <w:t>)</w:t>
      </w:r>
    </w:p>
    <w:p w14:paraId="6AF157ED" w14:textId="5A7220CB" w:rsidR="00A80226" w:rsidRPr="006B1AA8" w:rsidRDefault="00FE302A" w:rsidP="006B1AA8">
      <w:pPr>
        <w:pStyle w:val="ListParagraph"/>
        <w:spacing w:before="120" w:after="0" w:line="240" w:lineRule="auto"/>
        <w:ind w:left="450"/>
        <w:contextualSpacing w:val="0"/>
        <w:rPr>
          <w:rFonts w:ascii="Arial" w:hAnsi="Arial" w:cs="Arial"/>
          <w:b/>
          <w:bCs/>
          <w:sz w:val="28"/>
          <w:szCs w:val="28"/>
        </w:rPr>
      </w:pPr>
      <w:r>
        <w:rPr>
          <w:rFonts w:ascii="Arial" w:hAnsi="Arial" w:cs="Arial"/>
          <w:sz w:val="28"/>
          <w:szCs w:val="28"/>
        </w:rPr>
        <w:t xml:space="preserve">Members of the public are invited to share comments, questions, or concerns to the AT Advisory Committee. </w:t>
      </w:r>
      <w:r w:rsidR="009A1255" w:rsidRPr="006B1AA8">
        <w:rPr>
          <w:rFonts w:ascii="Arial" w:hAnsi="Arial" w:cs="Arial"/>
          <w:b/>
          <w:bCs/>
          <w:sz w:val="28"/>
          <w:szCs w:val="28"/>
        </w:rPr>
        <w:t xml:space="preserve"> </w:t>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t xml:space="preserve">  </w:t>
      </w:r>
    </w:p>
    <w:p w14:paraId="7C1B77A4" w14:textId="77777777" w:rsidR="006B1AA8" w:rsidRPr="006B1AA8"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B1AA8">
        <w:rPr>
          <w:rFonts w:ascii="Arial" w:hAnsi="Arial" w:cs="Arial"/>
          <w:b/>
          <w:bCs/>
          <w:sz w:val="28"/>
          <w:szCs w:val="28"/>
        </w:rPr>
        <w:t xml:space="preserve">Call for a </w:t>
      </w:r>
      <w:r w:rsidR="009A1255" w:rsidRPr="006B1AA8">
        <w:rPr>
          <w:rFonts w:ascii="Arial" w:hAnsi="Arial" w:cs="Arial"/>
          <w:b/>
          <w:bCs/>
          <w:sz w:val="28"/>
          <w:szCs w:val="28"/>
        </w:rPr>
        <w:t xml:space="preserve">motion </w:t>
      </w:r>
      <w:r w:rsidRPr="006B1AA8">
        <w:rPr>
          <w:rFonts w:ascii="Arial" w:hAnsi="Arial" w:cs="Arial"/>
          <w:b/>
          <w:bCs/>
          <w:sz w:val="28"/>
          <w:szCs w:val="28"/>
        </w:rPr>
        <w:t xml:space="preserve">to </w:t>
      </w:r>
      <w:proofErr w:type="gramStart"/>
      <w:r w:rsidR="009A1255" w:rsidRPr="006B1AA8">
        <w:rPr>
          <w:rFonts w:ascii="Arial" w:hAnsi="Arial" w:cs="Arial"/>
          <w:b/>
          <w:bCs/>
          <w:sz w:val="28"/>
          <w:szCs w:val="28"/>
        </w:rPr>
        <w:t>adjourn</w:t>
      </w:r>
      <w:proofErr w:type="gramEnd"/>
    </w:p>
    <w:p w14:paraId="0A47A117" w14:textId="75654230" w:rsidR="00090D0A" w:rsidRDefault="006B1AA8" w:rsidP="006B1AA8">
      <w:pPr>
        <w:pStyle w:val="ListParagraph"/>
        <w:spacing w:before="120" w:after="0" w:line="240" w:lineRule="auto"/>
        <w:ind w:left="450"/>
        <w:contextualSpacing w:val="0"/>
        <w:rPr>
          <w:rFonts w:ascii="Arial" w:hAnsi="Arial" w:cs="Arial"/>
          <w:b/>
          <w:bCs/>
          <w:sz w:val="28"/>
          <w:szCs w:val="28"/>
        </w:rPr>
      </w:pPr>
      <w:r>
        <w:rPr>
          <w:rFonts w:ascii="Arial" w:hAnsi="Arial" w:cs="Arial"/>
          <w:b/>
          <w:bCs/>
          <w:sz w:val="28"/>
          <w:szCs w:val="28"/>
        </w:rPr>
        <w:t>(</w:t>
      </w:r>
      <w:r w:rsidR="00037D37">
        <w:rPr>
          <w:rFonts w:ascii="Arial" w:hAnsi="Arial" w:cs="Arial"/>
          <w:b/>
          <w:bCs/>
          <w:sz w:val="28"/>
          <w:szCs w:val="28"/>
        </w:rPr>
        <w:t>12pm</w:t>
      </w:r>
      <w:r>
        <w:rPr>
          <w:rFonts w:ascii="Arial" w:hAnsi="Arial" w:cs="Arial"/>
          <w:b/>
          <w:bCs/>
          <w:sz w:val="28"/>
          <w:szCs w:val="28"/>
        </w:rPr>
        <w:t>)</w:t>
      </w:r>
    </w:p>
    <w:p w14:paraId="0EF7D344" w14:textId="77777777" w:rsidR="00FE302A" w:rsidRDefault="00090D0A" w:rsidP="006B1AA8">
      <w:pPr>
        <w:pStyle w:val="ListParagraph"/>
        <w:spacing w:before="120" w:after="0" w:line="240" w:lineRule="auto"/>
        <w:ind w:left="450"/>
        <w:contextualSpacing w:val="0"/>
        <w:rPr>
          <w:rFonts w:ascii="Arial" w:hAnsi="Arial" w:cs="Arial"/>
          <w:sz w:val="28"/>
          <w:szCs w:val="28"/>
        </w:rPr>
      </w:pPr>
      <w:r>
        <w:rPr>
          <w:rFonts w:ascii="Arial" w:hAnsi="Arial" w:cs="Arial"/>
          <w:sz w:val="28"/>
          <w:szCs w:val="28"/>
        </w:rPr>
        <w:t>Larry Grable, ATAC Chair</w:t>
      </w:r>
    </w:p>
    <w:p w14:paraId="309224B6" w14:textId="2B0AC2A6" w:rsidR="00AB1D41" w:rsidRDefault="00FE302A" w:rsidP="00FE302A">
      <w:pPr>
        <w:pStyle w:val="ListParagraph"/>
        <w:spacing w:before="120" w:after="0" w:line="240" w:lineRule="auto"/>
        <w:ind w:left="450"/>
        <w:contextualSpacing w:val="0"/>
        <w:rPr>
          <w:rFonts w:ascii="Arial" w:hAnsi="Arial" w:cs="Arial"/>
          <w:b/>
          <w:sz w:val="28"/>
          <w:szCs w:val="28"/>
        </w:rPr>
      </w:pPr>
      <w:r>
        <w:rPr>
          <w:rFonts w:ascii="Arial" w:hAnsi="Arial" w:cs="Arial"/>
          <w:sz w:val="28"/>
          <w:szCs w:val="28"/>
        </w:rPr>
        <w:t>ATAC Chair will conclude the meeting and will call for a vote to adjourn.</w:t>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bookmarkStart w:id="2" w:name="_Hlk67673436"/>
    </w:p>
    <w:p w14:paraId="66B5030E" w14:textId="77777777" w:rsidR="00AB1D41" w:rsidRPr="00AB1D41" w:rsidRDefault="00AB1D41" w:rsidP="00B14E44">
      <w:pPr>
        <w:spacing w:before="120" w:after="0" w:line="240" w:lineRule="auto"/>
        <w:rPr>
          <w:rFonts w:ascii="Arial" w:hAnsi="Arial" w:cs="Arial"/>
          <w:b/>
          <w:sz w:val="28"/>
          <w:szCs w:val="28"/>
        </w:rPr>
      </w:pPr>
    </w:p>
    <w:p w14:paraId="28643813" w14:textId="1FFBCCEA" w:rsidR="00101C47" w:rsidRDefault="00101C47" w:rsidP="00B14E44">
      <w:pPr>
        <w:spacing w:before="120" w:after="0" w:line="240" w:lineRule="auto"/>
        <w:rPr>
          <w:rFonts w:ascii="Arial" w:hAnsi="Arial" w:cs="Arial"/>
          <w:b/>
          <w:sz w:val="28"/>
          <w:szCs w:val="28"/>
        </w:rPr>
      </w:pPr>
      <w:r>
        <w:rPr>
          <w:rFonts w:ascii="Arial" w:hAnsi="Arial" w:cs="Arial"/>
          <w:b/>
          <w:sz w:val="28"/>
          <w:szCs w:val="28"/>
        </w:rPr>
        <w:t>IN-PERSON MEETING LOCATION:</w:t>
      </w:r>
    </w:p>
    <w:p w14:paraId="4D83F14E" w14:textId="7D1D2798" w:rsidR="00101C47" w:rsidRDefault="00101C47" w:rsidP="00101C47">
      <w:pPr>
        <w:spacing w:after="0" w:line="240" w:lineRule="auto"/>
        <w:rPr>
          <w:rFonts w:ascii="Arial" w:hAnsi="Arial" w:cs="Arial"/>
          <w:bCs/>
          <w:sz w:val="28"/>
          <w:szCs w:val="28"/>
        </w:rPr>
      </w:pPr>
      <w:r>
        <w:rPr>
          <w:rFonts w:ascii="Arial" w:hAnsi="Arial" w:cs="Arial"/>
          <w:bCs/>
          <w:sz w:val="28"/>
          <w:szCs w:val="28"/>
        </w:rPr>
        <w:t>DOR Central Office</w:t>
      </w:r>
    </w:p>
    <w:p w14:paraId="1E5E0D20" w14:textId="7DBA6158" w:rsidR="00101C47" w:rsidRDefault="00101C47" w:rsidP="00101C47">
      <w:pPr>
        <w:spacing w:after="0" w:line="240" w:lineRule="auto"/>
        <w:rPr>
          <w:rFonts w:ascii="Arial" w:hAnsi="Arial" w:cs="Arial"/>
          <w:bCs/>
          <w:sz w:val="28"/>
          <w:szCs w:val="28"/>
        </w:rPr>
      </w:pPr>
      <w:r>
        <w:rPr>
          <w:rFonts w:ascii="Arial" w:hAnsi="Arial" w:cs="Arial"/>
          <w:bCs/>
          <w:sz w:val="28"/>
          <w:szCs w:val="28"/>
        </w:rPr>
        <w:t>721 Capitol Mall, Room 301</w:t>
      </w:r>
    </w:p>
    <w:p w14:paraId="0864AED2" w14:textId="3E31504B" w:rsidR="00101C47" w:rsidRDefault="00101C47" w:rsidP="00101C47">
      <w:pPr>
        <w:spacing w:after="0" w:line="240" w:lineRule="auto"/>
        <w:rPr>
          <w:rFonts w:ascii="Arial" w:hAnsi="Arial" w:cs="Arial"/>
          <w:bCs/>
          <w:sz w:val="28"/>
          <w:szCs w:val="28"/>
        </w:rPr>
      </w:pPr>
      <w:r>
        <w:rPr>
          <w:rFonts w:ascii="Arial" w:hAnsi="Arial" w:cs="Arial"/>
          <w:bCs/>
          <w:sz w:val="28"/>
          <w:szCs w:val="28"/>
        </w:rPr>
        <w:t>Sacramento, CA 95814</w:t>
      </w:r>
    </w:p>
    <w:p w14:paraId="7280EE7B" w14:textId="4025A1BC" w:rsidR="00101C47" w:rsidRPr="00037D37" w:rsidRDefault="00101C47" w:rsidP="00037D37">
      <w:pPr>
        <w:spacing w:before="120" w:after="0" w:line="240" w:lineRule="auto"/>
        <w:rPr>
          <w:rFonts w:ascii="Arial" w:hAnsi="Arial" w:cs="Arial"/>
          <w:bCs/>
          <w:sz w:val="28"/>
          <w:szCs w:val="28"/>
        </w:rPr>
      </w:pPr>
    </w:p>
    <w:p w14:paraId="70611645" w14:textId="045ABF29"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0" w:history="1">
        <w:r w:rsidRPr="007E6D0E">
          <w:rPr>
            <w:rStyle w:val="Hyperlink"/>
            <w:rFonts w:ascii="Arial" w:hAnsi="Arial" w:cs="Arial"/>
            <w:color w:val="0000FF"/>
            <w:sz w:val="28"/>
            <w:szCs w:val="28"/>
          </w:rPr>
          <w:t>http://www.dor.ca.gov/boards-and-committees/ATAC</w:t>
        </w:r>
      </w:hyperlink>
    </w:p>
    <w:p w14:paraId="512F89FC" w14:textId="77777777" w:rsidR="00AB1D41" w:rsidRDefault="00AB1D41" w:rsidP="00B14E44">
      <w:pPr>
        <w:spacing w:before="120" w:after="0" w:line="240" w:lineRule="auto"/>
        <w:rPr>
          <w:rFonts w:ascii="Arial" w:hAnsi="Arial" w:cs="Arial"/>
          <w:b/>
          <w:sz w:val="28"/>
          <w:szCs w:val="28"/>
        </w:rPr>
      </w:pPr>
    </w:p>
    <w:p w14:paraId="57A053C5" w14:textId="7418D0A6"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lastRenderedPageBreak/>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Pr>
          <w:rFonts w:ascii="Arial" w:hAnsi="Arial" w:cs="Arial"/>
          <w:sz w:val="28"/>
          <w:szCs w:val="28"/>
        </w:rPr>
        <w:t>Should you require additional accommodations</w:t>
      </w:r>
      <w:r w:rsidRPr="007E6D0E">
        <w:rPr>
          <w:rFonts w:ascii="Arial" w:hAnsi="Arial" w:cs="Arial"/>
          <w:sz w:val="28"/>
          <w:szCs w:val="28"/>
        </w:rPr>
        <w:t xml:space="preserve">, please contact </w:t>
      </w:r>
      <w:r w:rsidR="004B3E1D">
        <w:rPr>
          <w:rStyle w:val="Hyperlink"/>
          <w:rFonts w:ascii="Arial" w:hAnsi="Arial" w:cs="Arial"/>
          <w:color w:val="auto"/>
          <w:sz w:val="28"/>
          <w:szCs w:val="28"/>
          <w:u w:val="none"/>
        </w:rPr>
        <w:t>Elizabeth Wood</w:t>
      </w:r>
      <w:r>
        <w:rPr>
          <w:rStyle w:val="Hyperlink"/>
          <w:rFonts w:ascii="Arial" w:hAnsi="Arial" w:cs="Arial"/>
          <w:color w:val="auto"/>
          <w:sz w:val="28"/>
          <w:szCs w:val="28"/>
          <w:u w:val="none"/>
        </w:rPr>
        <w:t xml:space="preserve"> at </w:t>
      </w:r>
      <w:r w:rsidR="00A029B2">
        <w:rPr>
          <w:rFonts w:ascii="Arial" w:hAnsi="Arial" w:cs="Arial"/>
          <w:sz w:val="28"/>
          <w:szCs w:val="28"/>
        </w:rPr>
        <w:fldChar w:fldCharType="begin"/>
      </w:r>
      <w:ins w:id="3" w:author="Wood, Elizabeth@DOR" w:date="2023-11-13T08:46:00Z">
        <w:r w:rsidR="00A029B2">
          <w:rPr>
            <w:rFonts w:ascii="Arial" w:hAnsi="Arial" w:cs="Arial"/>
            <w:sz w:val="28"/>
            <w:szCs w:val="28"/>
          </w:rPr>
          <w:instrText>HYPERLINK "mailto:</w:instrText>
        </w:r>
      </w:ins>
      <w:r w:rsidR="00A029B2" w:rsidRPr="00A029B2">
        <w:rPr>
          <w:rFonts w:ascii="Arial" w:hAnsi="Arial" w:cs="Arial"/>
          <w:sz w:val="28"/>
          <w:szCs w:val="28"/>
        </w:rPr>
        <w:instrText>Elizabeth.Wood@dor.ca.gov</w:instrText>
      </w:r>
      <w:ins w:id="4" w:author="Wood, Elizabeth@DOR" w:date="2023-11-13T08:46:00Z">
        <w:r w:rsidR="00A029B2">
          <w:rPr>
            <w:rFonts w:ascii="Arial" w:hAnsi="Arial" w:cs="Arial"/>
            <w:sz w:val="28"/>
            <w:szCs w:val="28"/>
          </w:rPr>
          <w:instrText>"</w:instrText>
        </w:r>
      </w:ins>
      <w:r w:rsidR="00A029B2">
        <w:rPr>
          <w:rFonts w:ascii="Arial" w:hAnsi="Arial" w:cs="Arial"/>
          <w:sz w:val="28"/>
          <w:szCs w:val="28"/>
        </w:rPr>
      </w:r>
      <w:r w:rsidR="00A029B2">
        <w:rPr>
          <w:rFonts w:ascii="Arial" w:hAnsi="Arial" w:cs="Arial"/>
          <w:sz w:val="28"/>
          <w:szCs w:val="28"/>
        </w:rPr>
        <w:fldChar w:fldCharType="separate"/>
      </w:r>
      <w:r w:rsidR="00A029B2" w:rsidRPr="00D5476B">
        <w:rPr>
          <w:rStyle w:val="Hyperlink"/>
          <w:rFonts w:ascii="Arial" w:hAnsi="Arial" w:cs="Arial"/>
          <w:sz w:val="28"/>
          <w:szCs w:val="28"/>
        </w:rPr>
        <w:t>Elizabeth.Wood@dor.ca.gov</w:t>
      </w:r>
      <w:r w:rsidR="00A029B2">
        <w:rPr>
          <w:rFonts w:ascii="Arial" w:hAnsi="Arial" w:cs="Arial"/>
          <w:sz w:val="28"/>
          <w:szCs w:val="28"/>
        </w:rPr>
        <w:fldChar w:fldCharType="end"/>
      </w:r>
      <w:r w:rsidR="004B3E1D">
        <w:rPr>
          <w:rStyle w:val="Hyperlink"/>
          <w:rFonts w:ascii="Arial" w:hAnsi="Arial" w:cs="Arial"/>
          <w:color w:val="auto"/>
          <w:sz w:val="28"/>
          <w:szCs w:val="28"/>
          <w:u w:val="none"/>
        </w:rPr>
        <w:t xml:space="preserve">. </w:t>
      </w:r>
    </w:p>
    <w:p w14:paraId="3CBA8C66"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sz w:val="28"/>
          <w:szCs w:val="28"/>
        </w:rPr>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after="0" w:line="240" w:lineRule="auto"/>
        <w:outlineLvl w:val="1"/>
        <w:rPr>
          <w:rFonts w:ascii="Arial" w:hAnsi="Arial"/>
          <w:b/>
          <w:bCs/>
          <w:sz w:val="28"/>
        </w:rPr>
      </w:pPr>
    </w:p>
    <w:p w14:paraId="5BAB2DB4" w14:textId="6F931EEE"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1"/>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49A15BA2" w14:textId="5CA8B291" w:rsidR="00FE302A" w:rsidRPr="00FE302A" w:rsidRDefault="00FE302A" w:rsidP="00FE302A">
      <w:pPr>
        <w:numPr>
          <w:ilvl w:val="0"/>
          <w:numId w:val="25"/>
        </w:numPr>
        <w:spacing w:before="120" w:after="0" w:line="240" w:lineRule="auto"/>
        <w:rPr>
          <w:rFonts w:ascii="Arial" w:hAnsi="Arial" w:cs="Arial"/>
          <w:sz w:val="28"/>
          <w:szCs w:val="28"/>
        </w:rPr>
      </w:pPr>
      <w:r>
        <w:rPr>
          <w:rFonts w:ascii="Arial" w:hAnsi="Arial" w:cs="Arial"/>
          <w:sz w:val="28"/>
          <w:szCs w:val="28"/>
        </w:rPr>
        <w:t xml:space="preserve">Kathleen Barajas, </w:t>
      </w:r>
      <w:r w:rsidR="00E87618">
        <w:rPr>
          <w:rFonts w:ascii="Arial" w:hAnsi="Arial" w:cs="Arial"/>
          <w:sz w:val="28"/>
          <w:szCs w:val="28"/>
        </w:rPr>
        <w:t xml:space="preserve">Vice </w:t>
      </w:r>
      <w:r>
        <w:rPr>
          <w:rFonts w:ascii="Arial" w:hAnsi="Arial" w:cs="Arial"/>
          <w:sz w:val="28"/>
          <w:szCs w:val="28"/>
        </w:rPr>
        <w:t>Chair</w:t>
      </w:r>
    </w:p>
    <w:p w14:paraId="04A7C25A" w14:textId="1D0AFD3A"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090C342E" w14:textId="33940B74" w:rsidR="009A1255" w:rsidRPr="00FE302A" w:rsidRDefault="0031392C" w:rsidP="00FE302A">
      <w:pPr>
        <w:numPr>
          <w:ilvl w:val="0"/>
          <w:numId w:val="25"/>
        </w:numPr>
        <w:spacing w:before="120" w:after="0" w:line="240" w:lineRule="auto"/>
        <w:rPr>
          <w:rFonts w:ascii="Arial" w:hAnsi="Arial" w:cs="Arial"/>
          <w:sz w:val="28"/>
          <w:szCs w:val="28"/>
        </w:rPr>
      </w:pPr>
      <w:r>
        <w:rPr>
          <w:rFonts w:ascii="Arial" w:hAnsi="Arial" w:cs="Arial"/>
          <w:sz w:val="28"/>
          <w:szCs w:val="28"/>
        </w:rPr>
        <w:t xml:space="preserve">Pradeep </w:t>
      </w:r>
      <w:proofErr w:type="spellStart"/>
      <w:r>
        <w:rPr>
          <w:rFonts w:ascii="Arial" w:hAnsi="Arial" w:cs="Arial"/>
          <w:sz w:val="28"/>
          <w:szCs w:val="28"/>
        </w:rPr>
        <w:t>Kotamraju</w:t>
      </w:r>
      <w:proofErr w:type="spellEnd"/>
      <w:r>
        <w:rPr>
          <w:rFonts w:ascii="Arial" w:hAnsi="Arial" w:cs="Arial"/>
          <w:sz w:val="28"/>
          <w:szCs w:val="28"/>
        </w:rPr>
        <w:t xml:space="preserve"> (CWDB Proxy for Kerry Chang)</w:t>
      </w:r>
    </w:p>
    <w:p w14:paraId="68684550" w14:textId="1CBE56E8" w:rsidR="00FE302A" w:rsidRDefault="00FE302A" w:rsidP="00D139EC">
      <w:pPr>
        <w:numPr>
          <w:ilvl w:val="0"/>
          <w:numId w:val="25"/>
        </w:numPr>
        <w:spacing w:before="120" w:after="0" w:line="240" w:lineRule="auto"/>
        <w:rPr>
          <w:rFonts w:ascii="Arial" w:hAnsi="Arial" w:cs="Arial"/>
          <w:sz w:val="28"/>
          <w:szCs w:val="28"/>
        </w:rPr>
      </w:pPr>
      <w:r>
        <w:rPr>
          <w:rFonts w:ascii="Arial" w:hAnsi="Arial" w:cs="Arial"/>
          <w:sz w:val="28"/>
          <w:szCs w:val="28"/>
        </w:rPr>
        <w:t>Gloria Cervantes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2D36D7F3"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r w:rsidR="006B0612">
        <w:rPr>
          <w:rFonts w:ascii="Arial" w:hAnsi="Arial"/>
          <w:b/>
          <w:bCs/>
          <w:sz w:val="28"/>
        </w:rPr>
        <w:t xml:space="preserve"> </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32268D9F" w14:textId="52EB5E04" w:rsidR="009A1255" w:rsidRDefault="000E4854" w:rsidP="00D139EC">
      <w:pPr>
        <w:numPr>
          <w:ilvl w:val="0"/>
          <w:numId w:val="26"/>
        </w:numPr>
        <w:spacing w:before="120" w:after="0" w:line="240" w:lineRule="auto"/>
        <w:rPr>
          <w:rFonts w:ascii="Arial" w:hAnsi="Arial"/>
          <w:sz w:val="28"/>
        </w:rPr>
      </w:pPr>
      <w:r>
        <w:rPr>
          <w:rFonts w:ascii="Arial" w:hAnsi="Arial"/>
          <w:sz w:val="28"/>
        </w:rPr>
        <w:t xml:space="preserve">Regina </w:t>
      </w:r>
      <w:proofErr w:type="spellStart"/>
      <w:r>
        <w:rPr>
          <w:rFonts w:ascii="Arial" w:hAnsi="Arial"/>
          <w:sz w:val="28"/>
        </w:rPr>
        <w:t>Cademarti</w:t>
      </w:r>
      <w:proofErr w:type="spellEnd"/>
      <w:r w:rsidR="009A1255">
        <w:rPr>
          <w:rFonts w:ascii="Arial" w:hAnsi="Arial"/>
          <w:sz w:val="28"/>
        </w:rPr>
        <w:t>,</w:t>
      </w:r>
      <w:r>
        <w:rPr>
          <w:rFonts w:ascii="Arial" w:hAnsi="Arial"/>
          <w:sz w:val="28"/>
        </w:rPr>
        <w:t xml:space="preserve"> </w:t>
      </w:r>
      <w:r w:rsidR="009A1255">
        <w:rPr>
          <w:rFonts w:ascii="Arial" w:hAnsi="Arial"/>
          <w:sz w:val="28"/>
        </w:rPr>
        <w:t>Chief</w:t>
      </w:r>
      <w:r w:rsidR="008A662A">
        <w:rPr>
          <w:rFonts w:ascii="Arial" w:hAnsi="Arial"/>
          <w:sz w:val="28"/>
        </w:rPr>
        <w:t xml:space="preserve">, </w:t>
      </w:r>
      <w:r w:rsidR="009A1255">
        <w:rPr>
          <w:rFonts w:ascii="Arial" w:hAnsi="Arial"/>
          <w:sz w:val="28"/>
        </w:rPr>
        <w:t>Independent Living Assistive Technology Section</w:t>
      </w:r>
    </w:p>
    <w:p w14:paraId="01FC7B0B" w14:textId="3F6E3D4F" w:rsidR="00B14E44" w:rsidRPr="004B3E1D" w:rsidRDefault="00F3365F" w:rsidP="004B3E1D">
      <w:pPr>
        <w:numPr>
          <w:ilvl w:val="0"/>
          <w:numId w:val="26"/>
        </w:numPr>
        <w:spacing w:before="120" w:after="0" w:line="240" w:lineRule="auto"/>
        <w:rPr>
          <w:rFonts w:ascii="Arial" w:hAnsi="Arial"/>
          <w:sz w:val="28"/>
        </w:rPr>
      </w:pPr>
      <w:r>
        <w:rPr>
          <w:rFonts w:ascii="Arial" w:hAnsi="Arial"/>
          <w:sz w:val="28"/>
        </w:rPr>
        <w:t xml:space="preserve">Elizabeth Wood, Assistive Technology Program </w:t>
      </w:r>
      <w:r w:rsidR="0040129A">
        <w:rPr>
          <w:rFonts w:ascii="Arial" w:hAnsi="Arial"/>
          <w:sz w:val="28"/>
        </w:rPr>
        <w:t xml:space="preserve">Administrator </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40A947FB" w:rsidR="009A1255" w:rsidRDefault="004B3E1D" w:rsidP="00D139EC">
      <w:pPr>
        <w:numPr>
          <w:ilvl w:val="0"/>
          <w:numId w:val="26"/>
        </w:numPr>
        <w:spacing w:before="120" w:after="0" w:line="240" w:lineRule="auto"/>
        <w:rPr>
          <w:rFonts w:ascii="Arial" w:hAnsi="Arial"/>
          <w:sz w:val="28"/>
        </w:rPr>
      </w:pPr>
      <w:r>
        <w:rPr>
          <w:rFonts w:ascii="Arial" w:hAnsi="Arial"/>
          <w:sz w:val="28"/>
        </w:rPr>
        <w:t>Brett Eisenberg</w:t>
      </w:r>
      <w:r w:rsidR="009A1255">
        <w:rPr>
          <w:rFonts w:ascii="Arial" w:hAnsi="Arial"/>
          <w:sz w:val="28"/>
        </w:rPr>
        <w:t>, Executive Director</w:t>
      </w:r>
    </w:p>
    <w:p w14:paraId="36F45E12" w14:textId="2C34366A"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w:t>
      </w:r>
      <w:r w:rsidR="00635C76">
        <w:rPr>
          <w:rFonts w:ascii="Arial" w:hAnsi="Arial"/>
          <w:sz w:val="28"/>
        </w:rPr>
        <w:t>Deputy Director</w:t>
      </w:r>
      <w:r>
        <w:rPr>
          <w:rFonts w:ascii="Arial" w:hAnsi="Arial"/>
          <w:sz w:val="28"/>
        </w:rPr>
        <w:t xml:space="preserve"> </w:t>
      </w:r>
    </w:p>
    <w:p w14:paraId="57C9B393" w14:textId="581DA8D7" w:rsidR="009A1255" w:rsidRDefault="009A1255" w:rsidP="0040129A">
      <w:pPr>
        <w:spacing w:before="120" w:after="0" w:line="240" w:lineRule="auto"/>
        <w:rPr>
          <w:rFonts w:ascii="Arial" w:hAnsi="Arial"/>
          <w:sz w:val="28"/>
        </w:rPr>
      </w:pPr>
    </w:p>
    <w:bookmarkEnd w:id="0"/>
    <w:bookmarkEnd w:id="1"/>
    <w:bookmarkEnd w:id="2"/>
    <w:sectPr w:rsidR="009A1255" w:rsidSect="00D373A4">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0137F9"/>
    <w:multiLevelType w:val="hybridMultilevel"/>
    <w:tmpl w:val="AC5CEAF6"/>
    <w:lvl w:ilvl="0" w:tplc="E15890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52BE"/>
    <w:multiLevelType w:val="hybridMultilevel"/>
    <w:tmpl w:val="43BE383A"/>
    <w:lvl w:ilvl="0" w:tplc="9E78CB3C">
      <w:start w:val="7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BF376CD"/>
    <w:multiLevelType w:val="hybridMultilevel"/>
    <w:tmpl w:val="BA62F516"/>
    <w:lvl w:ilvl="0" w:tplc="5BBA8026">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11"/>
  </w:num>
  <w:num w:numId="2" w16cid:durableId="1308970484">
    <w:abstractNumId w:val="12"/>
  </w:num>
  <w:num w:numId="3" w16cid:durableId="1402827713">
    <w:abstractNumId w:val="21"/>
  </w:num>
  <w:num w:numId="4" w16cid:durableId="1423573731">
    <w:abstractNumId w:val="3"/>
  </w:num>
  <w:num w:numId="5" w16cid:durableId="1641381756">
    <w:abstractNumId w:val="18"/>
  </w:num>
  <w:num w:numId="6" w16cid:durableId="466166677">
    <w:abstractNumId w:val="24"/>
  </w:num>
  <w:num w:numId="7" w16cid:durableId="112675769">
    <w:abstractNumId w:val="20"/>
  </w:num>
  <w:num w:numId="8" w16cid:durableId="1547526450">
    <w:abstractNumId w:val="16"/>
  </w:num>
  <w:num w:numId="9" w16cid:durableId="674723519">
    <w:abstractNumId w:val="9"/>
  </w:num>
  <w:num w:numId="10" w16cid:durableId="1980302519">
    <w:abstractNumId w:val="28"/>
  </w:num>
  <w:num w:numId="11" w16cid:durableId="917716903">
    <w:abstractNumId w:val="13"/>
  </w:num>
  <w:num w:numId="12" w16cid:durableId="1228221218">
    <w:abstractNumId w:val="23"/>
  </w:num>
  <w:num w:numId="13" w16cid:durableId="435180734">
    <w:abstractNumId w:val="5"/>
  </w:num>
  <w:num w:numId="14" w16cid:durableId="1853060479">
    <w:abstractNumId w:val="8"/>
  </w:num>
  <w:num w:numId="15" w16cid:durableId="664093098">
    <w:abstractNumId w:val="14"/>
  </w:num>
  <w:num w:numId="16" w16cid:durableId="1829635568">
    <w:abstractNumId w:val="2"/>
  </w:num>
  <w:num w:numId="17" w16cid:durableId="499154016">
    <w:abstractNumId w:val="7"/>
  </w:num>
  <w:num w:numId="18" w16cid:durableId="11955811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6"/>
  </w:num>
  <w:num w:numId="21" w16cid:durableId="317734028">
    <w:abstractNumId w:val="10"/>
  </w:num>
  <w:num w:numId="22" w16cid:durableId="751393488">
    <w:abstractNumId w:val="17"/>
  </w:num>
  <w:num w:numId="23" w16cid:durableId="1475486844">
    <w:abstractNumId w:val="4"/>
  </w:num>
  <w:num w:numId="24" w16cid:durableId="986862532">
    <w:abstractNumId w:val="15"/>
  </w:num>
  <w:num w:numId="25" w16cid:durableId="1634826854">
    <w:abstractNumId w:val="0"/>
  </w:num>
  <w:num w:numId="26" w16cid:durableId="165101742">
    <w:abstractNumId w:val="19"/>
  </w:num>
  <w:num w:numId="27" w16cid:durableId="1132288387">
    <w:abstractNumId w:val="22"/>
  </w:num>
  <w:num w:numId="28" w16cid:durableId="522741712">
    <w:abstractNumId w:val="0"/>
  </w:num>
  <w:num w:numId="29" w16cid:durableId="397213756">
    <w:abstractNumId w:val="27"/>
  </w:num>
  <w:num w:numId="30" w16cid:durableId="1352419535">
    <w:abstractNumId w:val="1"/>
  </w:num>
  <w:num w:numId="31" w16cid:durableId="10623807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Elizabeth@DOR">
    <w15:presenceInfo w15:providerId="AD" w15:userId="S::Elizabeth.Wood@DOR.CA.GOV::6f82091b-5679-45af-9ef4-218b4c015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37D37"/>
    <w:rsid w:val="000427E7"/>
    <w:rsid w:val="0005000B"/>
    <w:rsid w:val="000531E6"/>
    <w:rsid w:val="00061876"/>
    <w:rsid w:val="00063D5B"/>
    <w:rsid w:val="000665BB"/>
    <w:rsid w:val="00067DA5"/>
    <w:rsid w:val="00072404"/>
    <w:rsid w:val="00073F89"/>
    <w:rsid w:val="0008142F"/>
    <w:rsid w:val="0008549F"/>
    <w:rsid w:val="0008717F"/>
    <w:rsid w:val="00090D0A"/>
    <w:rsid w:val="000920EC"/>
    <w:rsid w:val="000A2CB3"/>
    <w:rsid w:val="000A4C81"/>
    <w:rsid w:val="000B58B1"/>
    <w:rsid w:val="000C4EE5"/>
    <w:rsid w:val="000D08B5"/>
    <w:rsid w:val="000D62B2"/>
    <w:rsid w:val="000E1F19"/>
    <w:rsid w:val="000E3B98"/>
    <w:rsid w:val="000E4854"/>
    <w:rsid w:val="000F2D11"/>
    <w:rsid w:val="00101C47"/>
    <w:rsid w:val="001125CC"/>
    <w:rsid w:val="0011567C"/>
    <w:rsid w:val="00117D56"/>
    <w:rsid w:val="00125C6E"/>
    <w:rsid w:val="001308F9"/>
    <w:rsid w:val="00136F01"/>
    <w:rsid w:val="0014037D"/>
    <w:rsid w:val="001518EC"/>
    <w:rsid w:val="001601AA"/>
    <w:rsid w:val="00162A30"/>
    <w:rsid w:val="00166895"/>
    <w:rsid w:val="00167C29"/>
    <w:rsid w:val="00183BC2"/>
    <w:rsid w:val="00191597"/>
    <w:rsid w:val="001935D0"/>
    <w:rsid w:val="00197054"/>
    <w:rsid w:val="001A0003"/>
    <w:rsid w:val="001A5513"/>
    <w:rsid w:val="001B3F17"/>
    <w:rsid w:val="001B5229"/>
    <w:rsid w:val="001B6B21"/>
    <w:rsid w:val="001D1A21"/>
    <w:rsid w:val="001E1C38"/>
    <w:rsid w:val="001E79C1"/>
    <w:rsid w:val="001F45BD"/>
    <w:rsid w:val="00210393"/>
    <w:rsid w:val="00211DD0"/>
    <w:rsid w:val="00212B3F"/>
    <w:rsid w:val="002162C9"/>
    <w:rsid w:val="00222921"/>
    <w:rsid w:val="0023414B"/>
    <w:rsid w:val="00237ADB"/>
    <w:rsid w:val="00240B94"/>
    <w:rsid w:val="00247A93"/>
    <w:rsid w:val="00252384"/>
    <w:rsid w:val="00252782"/>
    <w:rsid w:val="00274EC1"/>
    <w:rsid w:val="00284A90"/>
    <w:rsid w:val="00295746"/>
    <w:rsid w:val="002A3670"/>
    <w:rsid w:val="002B22FF"/>
    <w:rsid w:val="002B281B"/>
    <w:rsid w:val="002B4190"/>
    <w:rsid w:val="002C7189"/>
    <w:rsid w:val="002D31C9"/>
    <w:rsid w:val="002D35D5"/>
    <w:rsid w:val="002D6656"/>
    <w:rsid w:val="002E5DC4"/>
    <w:rsid w:val="002F1C76"/>
    <w:rsid w:val="003031AD"/>
    <w:rsid w:val="00305387"/>
    <w:rsid w:val="0031392C"/>
    <w:rsid w:val="003144AC"/>
    <w:rsid w:val="00316927"/>
    <w:rsid w:val="00334835"/>
    <w:rsid w:val="00337323"/>
    <w:rsid w:val="00344670"/>
    <w:rsid w:val="003634CC"/>
    <w:rsid w:val="00371A1F"/>
    <w:rsid w:val="003767E8"/>
    <w:rsid w:val="00383418"/>
    <w:rsid w:val="00383EBB"/>
    <w:rsid w:val="0038742B"/>
    <w:rsid w:val="0038753B"/>
    <w:rsid w:val="00396A66"/>
    <w:rsid w:val="003A7616"/>
    <w:rsid w:val="003B3422"/>
    <w:rsid w:val="003C0E92"/>
    <w:rsid w:val="003D4F7C"/>
    <w:rsid w:val="003D690E"/>
    <w:rsid w:val="003E15F8"/>
    <w:rsid w:val="003E3C11"/>
    <w:rsid w:val="003E7036"/>
    <w:rsid w:val="003E71D8"/>
    <w:rsid w:val="003F6707"/>
    <w:rsid w:val="003F7A85"/>
    <w:rsid w:val="004006E6"/>
    <w:rsid w:val="0040129A"/>
    <w:rsid w:val="00403019"/>
    <w:rsid w:val="004074C7"/>
    <w:rsid w:val="00410421"/>
    <w:rsid w:val="00413D0F"/>
    <w:rsid w:val="0041549C"/>
    <w:rsid w:val="004220DD"/>
    <w:rsid w:val="004452A6"/>
    <w:rsid w:val="00450F5A"/>
    <w:rsid w:val="00456FA8"/>
    <w:rsid w:val="00466375"/>
    <w:rsid w:val="00471607"/>
    <w:rsid w:val="0048276E"/>
    <w:rsid w:val="00490730"/>
    <w:rsid w:val="0049442A"/>
    <w:rsid w:val="004944E2"/>
    <w:rsid w:val="004A4C4F"/>
    <w:rsid w:val="004B3E10"/>
    <w:rsid w:val="004B3E1D"/>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1224"/>
    <w:rsid w:val="0058224E"/>
    <w:rsid w:val="00584B28"/>
    <w:rsid w:val="0058586B"/>
    <w:rsid w:val="00593CDD"/>
    <w:rsid w:val="005A7A9D"/>
    <w:rsid w:val="005B4386"/>
    <w:rsid w:val="005B53B0"/>
    <w:rsid w:val="005C1159"/>
    <w:rsid w:val="005D07D0"/>
    <w:rsid w:val="005E2BB7"/>
    <w:rsid w:val="005E439F"/>
    <w:rsid w:val="005F304E"/>
    <w:rsid w:val="006038C2"/>
    <w:rsid w:val="00607852"/>
    <w:rsid w:val="00611927"/>
    <w:rsid w:val="00622458"/>
    <w:rsid w:val="0062725F"/>
    <w:rsid w:val="00632F73"/>
    <w:rsid w:val="00635C76"/>
    <w:rsid w:val="00640DE5"/>
    <w:rsid w:val="006411E1"/>
    <w:rsid w:val="0064218A"/>
    <w:rsid w:val="0064582F"/>
    <w:rsid w:val="00653A33"/>
    <w:rsid w:val="00653B85"/>
    <w:rsid w:val="00666108"/>
    <w:rsid w:val="00683C2D"/>
    <w:rsid w:val="00690311"/>
    <w:rsid w:val="00692E53"/>
    <w:rsid w:val="006972BE"/>
    <w:rsid w:val="006A3FD0"/>
    <w:rsid w:val="006A41C4"/>
    <w:rsid w:val="006B0371"/>
    <w:rsid w:val="006B0612"/>
    <w:rsid w:val="006B0C69"/>
    <w:rsid w:val="006B1AA8"/>
    <w:rsid w:val="006B5651"/>
    <w:rsid w:val="006B79EB"/>
    <w:rsid w:val="006C5CF3"/>
    <w:rsid w:val="006C63E6"/>
    <w:rsid w:val="006D06ED"/>
    <w:rsid w:val="006E660E"/>
    <w:rsid w:val="006E6DF0"/>
    <w:rsid w:val="006F3C58"/>
    <w:rsid w:val="00710105"/>
    <w:rsid w:val="00717EB4"/>
    <w:rsid w:val="0072122B"/>
    <w:rsid w:val="0072175F"/>
    <w:rsid w:val="007247D8"/>
    <w:rsid w:val="00730BD9"/>
    <w:rsid w:val="00735A20"/>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B1EF8"/>
    <w:rsid w:val="007C0A45"/>
    <w:rsid w:val="007C4A92"/>
    <w:rsid w:val="007D0BE3"/>
    <w:rsid w:val="007D1054"/>
    <w:rsid w:val="007D1718"/>
    <w:rsid w:val="007E1823"/>
    <w:rsid w:val="007E54AF"/>
    <w:rsid w:val="007E6D0E"/>
    <w:rsid w:val="007F079A"/>
    <w:rsid w:val="00805667"/>
    <w:rsid w:val="00810BBD"/>
    <w:rsid w:val="008141E1"/>
    <w:rsid w:val="008169C8"/>
    <w:rsid w:val="00821A7A"/>
    <w:rsid w:val="008335A9"/>
    <w:rsid w:val="00835B7B"/>
    <w:rsid w:val="008370B8"/>
    <w:rsid w:val="00851CE5"/>
    <w:rsid w:val="00855698"/>
    <w:rsid w:val="00856DA4"/>
    <w:rsid w:val="008723B4"/>
    <w:rsid w:val="00880A9F"/>
    <w:rsid w:val="00886DBD"/>
    <w:rsid w:val="008A028E"/>
    <w:rsid w:val="008A1593"/>
    <w:rsid w:val="008A2459"/>
    <w:rsid w:val="008A4DF5"/>
    <w:rsid w:val="008A662A"/>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650"/>
    <w:rsid w:val="00932973"/>
    <w:rsid w:val="0094259C"/>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29B2"/>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A54C2"/>
    <w:rsid w:val="00AA5A1A"/>
    <w:rsid w:val="00AB1D41"/>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0DE9"/>
    <w:rsid w:val="00C61357"/>
    <w:rsid w:val="00C646EB"/>
    <w:rsid w:val="00C71645"/>
    <w:rsid w:val="00C766F3"/>
    <w:rsid w:val="00C8127E"/>
    <w:rsid w:val="00C90800"/>
    <w:rsid w:val="00CA5437"/>
    <w:rsid w:val="00CB15F3"/>
    <w:rsid w:val="00CB26C3"/>
    <w:rsid w:val="00CC348C"/>
    <w:rsid w:val="00CC6C98"/>
    <w:rsid w:val="00CD5342"/>
    <w:rsid w:val="00CD754F"/>
    <w:rsid w:val="00CE6620"/>
    <w:rsid w:val="00CE6FCE"/>
    <w:rsid w:val="00CF337E"/>
    <w:rsid w:val="00CF6111"/>
    <w:rsid w:val="00CF78F0"/>
    <w:rsid w:val="00D0287D"/>
    <w:rsid w:val="00D107CC"/>
    <w:rsid w:val="00D139EC"/>
    <w:rsid w:val="00D140F3"/>
    <w:rsid w:val="00D305CD"/>
    <w:rsid w:val="00D373A4"/>
    <w:rsid w:val="00D46C7E"/>
    <w:rsid w:val="00D61634"/>
    <w:rsid w:val="00D676C1"/>
    <w:rsid w:val="00D85313"/>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019"/>
    <w:rsid w:val="00E406C6"/>
    <w:rsid w:val="00E43AD9"/>
    <w:rsid w:val="00E62BF4"/>
    <w:rsid w:val="00E6309A"/>
    <w:rsid w:val="00E71649"/>
    <w:rsid w:val="00E744CE"/>
    <w:rsid w:val="00E87618"/>
    <w:rsid w:val="00E877F8"/>
    <w:rsid w:val="00E9405A"/>
    <w:rsid w:val="00E95A1F"/>
    <w:rsid w:val="00EA3BDF"/>
    <w:rsid w:val="00EA658E"/>
    <w:rsid w:val="00EA7680"/>
    <w:rsid w:val="00EB4BA1"/>
    <w:rsid w:val="00EE4D41"/>
    <w:rsid w:val="00F019D8"/>
    <w:rsid w:val="00F02B7F"/>
    <w:rsid w:val="00F03B09"/>
    <w:rsid w:val="00F064F5"/>
    <w:rsid w:val="00F074B6"/>
    <w:rsid w:val="00F2679C"/>
    <w:rsid w:val="00F32EB3"/>
    <w:rsid w:val="00F3365F"/>
    <w:rsid w:val="00F63B00"/>
    <w:rsid w:val="00F768D3"/>
    <w:rsid w:val="00F82944"/>
    <w:rsid w:val="00F867E5"/>
    <w:rsid w:val="00F8693A"/>
    <w:rsid w:val="00F87AC2"/>
    <w:rsid w:val="00F96E2E"/>
    <w:rsid w:val="00FB30F3"/>
    <w:rsid w:val="00FB5AE3"/>
    <w:rsid w:val="00FD6540"/>
    <w:rsid w:val="00FD6812"/>
    <w:rsid w:val="00FE302A"/>
    <w:rsid w:val="00FE3189"/>
    <w:rsid w:val="00FE6AF2"/>
    <w:rsid w:val="00FE6B79"/>
    <w:rsid w:val="00FF1AD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dor-ca-gov.zoom.us/j/83980216959?pwd=Mjg4dkY0cWJZdmQ1NUhqb2RnOVVxdz0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9</cp:revision>
  <cp:lastPrinted>2020-02-20T20:59:00Z</cp:lastPrinted>
  <dcterms:created xsi:type="dcterms:W3CDTF">2023-11-06T22:48:00Z</dcterms:created>
  <dcterms:modified xsi:type="dcterms:W3CDTF">2023-11-20T23:59:00Z</dcterms:modified>
</cp:coreProperties>
</file>